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854C7" w14:textId="384D28C0" w:rsidR="00CE007A" w:rsidRDefault="00001474">
      <w:pPr>
        <w:pStyle w:val="pstyleSectionL0"/>
        <w:rPr>
          <w:rStyle w:val="styleL0"/>
          <w:sz w:val="22"/>
          <w:szCs w:val="22"/>
        </w:rPr>
      </w:pPr>
      <w:r w:rsidRPr="00FD7549">
        <w:rPr>
          <w:rStyle w:val="styleL0"/>
          <w:sz w:val="22"/>
          <w:szCs w:val="22"/>
        </w:rPr>
        <w:t>Summary</w:t>
      </w:r>
    </w:p>
    <w:p w14:paraId="4487394C" w14:textId="77777777" w:rsidR="00566D38" w:rsidRPr="00FD7549" w:rsidRDefault="00566D38">
      <w:pPr>
        <w:pStyle w:val="pstyleSectionL0"/>
        <w:rPr>
          <w:sz w:val="22"/>
          <w:szCs w:val="22"/>
        </w:rPr>
      </w:pPr>
    </w:p>
    <w:p w14:paraId="0F392007" w14:textId="77777777" w:rsidR="00CE007A" w:rsidRPr="00FD7549" w:rsidRDefault="00C20A17">
      <w:pPr>
        <w:rPr>
          <w:sz w:val="22"/>
          <w:szCs w:val="22"/>
        </w:rPr>
      </w:pPr>
      <w:r w:rsidRPr="00FD7549">
        <w:rPr>
          <w:noProof/>
          <w:sz w:val="22"/>
          <w:szCs w:val="22"/>
          <w:lang w:eastAsia="en-AU"/>
        </w:rPr>
        <mc:AlternateContent>
          <mc:Choice Requires="wps">
            <w:drawing>
              <wp:inline distT="0" distB="0" distL="0" distR="0" wp14:anchorId="47813B3B" wp14:editId="43CA11E3">
                <wp:extent cx="5715000" cy="0"/>
                <wp:effectExtent l="9525" t="9525" r="9525" b="9525"/>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8AB60A5" id="_x0000_t32" coordsize="21600,21600" o:spt="32" o:oned="t" path="m,l21600,21600e" filled="f">
                <v:path arrowok="t" fillok="f" o:connecttype="none"/>
                <o:lock v:ext="edit" shapetype="t"/>
              </v:shapetype>
              <v:shape id="AutoShape 7" o:spid="_x0000_s1026" type="#_x0000_t32" style="width:45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" strokeweight="1pt">
                <w10:anchorlock/>
              </v:shape>
            </w:pict>
          </mc:Fallback>
        </mc:AlternateContent>
      </w:r>
    </w:p>
    <w:p w14:paraId="1D8E55D5" w14:textId="77777777" w:rsidR="00CE007A" w:rsidRPr="00FD7549" w:rsidRDefault="00001474">
      <w:pPr>
        <w:pStyle w:val="pstyleSectionL1"/>
        <w:rPr>
          <w:sz w:val="22"/>
          <w:szCs w:val="22"/>
          <w:lang w:val="en-US"/>
        </w:rPr>
      </w:pPr>
      <w:r w:rsidRPr="00FD7549">
        <w:rPr>
          <w:rStyle w:val="styleL1"/>
          <w:lang w:val="en-US"/>
        </w:rPr>
        <w:t>1.1 Summary description</w:t>
      </w:r>
    </w:p>
    <w:p w14:paraId="448D6832" w14:textId="6923ECEA" w:rsidR="00CE007A" w:rsidRPr="00FD7549" w:rsidRDefault="00001474">
      <w:pPr>
        <w:pStyle w:val="pstyleLabels"/>
        <w:rPr>
          <w:sz w:val="22"/>
          <w:szCs w:val="22"/>
          <w:lang w:val="en-US"/>
        </w:rPr>
      </w:pPr>
      <w:r w:rsidRPr="00FD7549">
        <w:rPr>
          <w:rStyle w:val="styleHint1txt"/>
          <w:sz w:val="22"/>
          <w:szCs w:val="22"/>
          <w:lang w:val="en-US"/>
        </w:rPr>
        <w:t xml:space="preserve"> </w:t>
      </w:r>
    </w:p>
    <w:tbl>
      <w:tblPr>
        <w:tblStyle w:val="myFieldTableStyle"/>
        <w:tblW w:w="0" w:type="auto"/>
        <w:tblInd w:w="0" w:type="dxa"/>
        <w:shd w:val="clear" w:color="auto" w:fill="FFFFE1"/>
        <w:tblLook w:val="04A0" w:firstRow="1" w:lastRow="0" w:firstColumn="1" w:lastColumn="0" w:noHBand="0" w:noVBand="1"/>
      </w:tblPr>
      <w:tblGrid>
        <w:gridCol w:w="9209"/>
      </w:tblGrid>
      <w:tr w:rsidR="00BF54DD" w:rsidRPr="00FD7549" w14:paraId="19F42AAB" w14:textId="77777777" w:rsidTr="00EA33CB">
        <w:trPr>
          <w:cnfStyle w:val="100000000000" w:firstRow="1" w:lastRow="0" w:firstColumn="0" w:lastColumn="0" w:oddVBand="0" w:evenVBand="0" w:oddHBand="0" w:evenHBand="0" w:firstRowFirstColumn="0" w:firstRowLastColumn="0" w:lastRowFirstColumn="0" w:lastRowLastColumn="0"/>
          <w:trHeight w:val="2119"/>
        </w:trPr>
        <w:tc>
          <w:tcPr>
            <w:tcW w:w="9209" w:type="dxa"/>
            <w:shd w:val="clear" w:color="auto" w:fill="FFFFE1"/>
          </w:tcPr>
          <w:p w14:paraId="2A0BAFBF" w14:textId="5A2DB069" w:rsidR="00BF54DD" w:rsidRPr="00FD7549" w:rsidRDefault="00BF54DD">
            <w:pPr>
              <w:spacing w:before="30" w:after="25" w:line="240" w:lineRule="auto"/>
              <w:ind w:left="57"/>
              <w:rPr>
                <w:sz w:val="22"/>
                <w:szCs w:val="22"/>
                <w:lang w:val="en-US"/>
              </w:rPr>
            </w:pPr>
            <w:r w:rsidRPr="00FD7549">
              <w:rPr>
                <w:sz w:val="22"/>
                <w:szCs w:val="22"/>
                <w:lang w:val="en-US"/>
              </w:rPr>
              <w:t>The Moreton Bay Ramsar site</w:t>
            </w:r>
            <w:r w:rsidR="001222BD">
              <w:rPr>
                <w:sz w:val="22"/>
                <w:szCs w:val="22"/>
                <w:lang w:val="en-US"/>
              </w:rPr>
              <w:t xml:space="preserve"> </w:t>
            </w:r>
            <w:proofErr w:type="gramStart"/>
            <w:r w:rsidRPr="00FD7549">
              <w:rPr>
                <w:sz w:val="22"/>
                <w:szCs w:val="22"/>
                <w:lang w:val="en-US"/>
              </w:rPr>
              <w:t>is located in</w:t>
            </w:r>
            <w:proofErr w:type="gramEnd"/>
            <w:r w:rsidRPr="00FD7549">
              <w:rPr>
                <w:sz w:val="22"/>
                <w:szCs w:val="22"/>
                <w:lang w:val="en-US"/>
              </w:rPr>
              <w:t xml:space="preserve"> and around Moreton Bay, </w:t>
            </w:r>
            <w:r w:rsidR="003A53AC">
              <w:rPr>
                <w:sz w:val="22"/>
                <w:szCs w:val="22"/>
                <w:lang w:val="en-US"/>
              </w:rPr>
              <w:t xml:space="preserve">north-east, </w:t>
            </w:r>
            <w:r w:rsidRPr="00FD7549">
              <w:rPr>
                <w:sz w:val="22"/>
                <w:szCs w:val="22"/>
                <w:lang w:val="en-US"/>
              </w:rPr>
              <w:t>east</w:t>
            </w:r>
            <w:r w:rsidR="00BC2F84">
              <w:rPr>
                <w:sz w:val="22"/>
                <w:szCs w:val="22"/>
                <w:lang w:val="en-US"/>
              </w:rPr>
              <w:t xml:space="preserve"> and south-east</w:t>
            </w:r>
            <w:r w:rsidRPr="00FD7549">
              <w:rPr>
                <w:sz w:val="22"/>
                <w:szCs w:val="22"/>
                <w:lang w:val="en-US"/>
              </w:rPr>
              <w:t xml:space="preserve"> of the city of Brisbane, in the state of Queensland, Australia. It is located approximately mid-way along the east coast of Australia </w:t>
            </w:r>
            <w:r w:rsidR="003A53AC">
              <w:rPr>
                <w:sz w:val="22"/>
                <w:szCs w:val="22"/>
                <w:lang w:val="en-US"/>
              </w:rPr>
              <w:t xml:space="preserve">at a latitude of </w:t>
            </w:r>
            <w:r w:rsidR="00B86CB7">
              <w:rPr>
                <w:sz w:val="22"/>
                <w:szCs w:val="22"/>
                <w:lang w:val="en-US"/>
              </w:rPr>
              <w:t xml:space="preserve">between </w:t>
            </w:r>
            <w:r w:rsidRPr="00FD7549">
              <w:rPr>
                <w:sz w:val="22"/>
                <w:szCs w:val="22"/>
                <w:lang w:val="en-US"/>
              </w:rPr>
              <w:t>27</w:t>
            </w:r>
            <w:r w:rsidR="00B86CB7">
              <w:rPr>
                <w:sz w:val="22"/>
                <w:szCs w:val="22"/>
                <w:lang w:val="en-US"/>
              </w:rPr>
              <w:t xml:space="preserve"> and 2</w:t>
            </w:r>
            <w:r w:rsidRPr="00FD7549">
              <w:rPr>
                <w:sz w:val="22"/>
                <w:szCs w:val="22"/>
                <w:lang w:val="en-US"/>
              </w:rPr>
              <w:t xml:space="preserve">8 degrees </w:t>
            </w:r>
            <w:r w:rsidR="003A53AC">
              <w:rPr>
                <w:sz w:val="22"/>
                <w:szCs w:val="22"/>
                <w:lang w:val="en-US"/>
              </w:rPr>
              <w:t>south</w:t>
            </w:r>
            <w:r w:rsidRPr="00FD7549">
              <w:rPr>
                <w:sz w:val="22"/>
                <w:szCs w:val="22"/>
                <w:lang w:val="en-US"/>
              </w:rPr>
              <w:t>.</w:t>
            </w:r>
          </w:p>
          <w:p w14:paraId="51BEA9CF" w14:textId="77777777" w:rsidR="00BF54DD" w:rsidRPr="00FD7549" w:rsidRDefault="00BF54DD">
            <w:pPr>
              <w:spacing w:before="30" w:after="25" w:line="240" w:lineRule="auto"/>
              <w:ind w:left="57"/>
              <w:rPr>
                <w:sz w:val="22"/>
                <w:szCs w:val="22"/>
                <w:lang w:val="en-US"/>
              </w:rPr>
            </w:pPr>
          </w:p>
          <w:p w14:paraId="051ECA63" w14:textId="21F2BB5A" w:rsidR="00AA3B5C" w:rsidRDefault="00BF54DD" w:rsidP="00BB4002">
            <w:pPr>
              <w:spacing w:before="30" w:after="25" w:line="240" w:lineRule="auto"/>
              <w:ind w:left="57"/>
              <w:rPr>
                <w:sz w:val="22"/>
                <w:szCs w:val="22"/>
                <w:lang w:val="en-US"/>
              </w:rPr>
            </w:pPr>
            <w:r w:rsidRPr="00FD7549">
              <w:rPr>
                <w:sz w:val="22"/>
                <w:szCs w:val="22"/>
                <w:lang w:val="en-US"/>
              </w:rPr>
              <w:t xml:space="preserve">The site is </w:t>
            </w:r>
            <w:r w:rsidR="00FE4477">
              <w:rPr>
                <w:sz w:val="22"/>
                <w:szCs w:val="22"/>
                <w:lang w:val="en-US"/>
              </w:rPr>
              <w:t xml:space="preserve">in </w:t>
            </w:r>
            <w:r w:rsidRPr="00FD7549">
              <w:rPr>
                <w:sz w:val="22"/>
                <w:szCs w:val="22"/>
                <w:lang w:val="en-US"/>
              </w:rPr>
              <w:t xml:space="preserve">a semi-enclosed basin, bounded on its eastern side by large sand islands and a deltaic coast on the western side, where large rivers discharge to the </w:t>
            </w:r>
            <w:r w:rsidR="00EF1452">
              <w:rPr>
                <w:sz w:val="22"/>
                <w:szCs w:val="22"/>
                <w:lang w:val="en-US"/>
              </w:rPr>
              <w:t>B</w:t>
            </w:r>
            <w:r w:rsidRPr="00FD7549">
              <w:rPr>
                <w:sz w:val="22"/>
                <w:szCs w:val="22"/>
                <w:lang w:val="en-US"/>
              </w:rPr>
              <w:t xml:space="preserve">ay from a combined catchment of approximately 22,000 km². The </w:t>
            </w:r>
            <w:r w:rsidR="00EF1452">
              <w:rPr>
                <w:sz w:val="22"/>
                <w:szCs w:val="22"/>
                <w:lang w:val="en-US"/>
              </w:rPr>
              <w:t>B</w:t>
            </w:r>
            <w:r w:rsidRPr="00FD7549">
              <w:rPr>
                <w:sz w:val="22"/>
                <w:szCs w:val="22"/>
                <w:lang w:val="en-US"/>
              </w:rPr>
              <w:t xml:space="preserve">ay is approximately 110 km long from north to south and 35 km at its widest east to west axis. </w:t>
            </w:r>
            <w:r w:rsidR="00AA3B5C">
              <w:rPr>
                <w:sz w:val="22"/>
                <w:szCs w:val="22"/>
                <w:lang w:val="en-US"/>
              </w:rPr>
              <w:t xml:space="preserve">It opens to the Pacific </w:t>
            </w:r>
            <w:r w:rsidR="00AA3B5C" w:rsidRPr="00A17529">
              <w:rPr>
                <w:sz w:val="22"/>
                <w:szCs w:val="22"/>
                <w:lang w:val="en-US"/>
              </w:rPr>
              <w:t>Ocean in five locations</w:t>
            </w:r>
            <w:r w:rsidR="00F9418B" w:rsidRPr="00A17529">
              <w:rPr>
                <w:sz w:val="22"/>
                <w:szCs w:val="22"/>
                <w:lang w:val="en-US"/>
              </w:rPr>
              <w:t xml:space="preserve">. The catchment for the site is a largely developed urban </w:t>
            </w:r>
            <w:r w:rsidR="004B72E7" w:rsidRPr="00A17529">
              <w:rPr>
                <w:sz w:val="22"/>
                <w:szCs w:val="22"/>
                <w:lang w:val="en-US"/>
              </w:rPr>
              <w:t xml:space="preserve">and peri urban </w:t>
            </w:r>
            <w:r w:rsidR="00F9418B" w:rsidRPr="00A17529">
              <w:rPr>
                <w:sz w:val="22"/>
                <w:szCs w:val="22"/>
                <w:lang w:val="en-US"/>
              </w:rPr>
              <w:t xml:space="preserve">area of </w:t>
            </w:r>
            <w:r w:rsidR="00897800">
              <w:rPr>
                <w:sz w:val="22"/>
                <w:szCs w:val="22"/>
                <w:lang w:val="en-US"/>
              </w:rPr>
              <w:t xml:space="preserve">over </w:t>
            </w:r>
            <w:r w:rsidR="00A17529" w:rsidRPr="00434B81">
              <w:rPr>
                <w:sz w:val="22"/>
                <w:szCs w:val="22"/>
                <w:lang w:val="en-US"/>
              </w:rPr>
              <w:t>two</w:t>
            </w:r>
            <w:r w:rsidR="00F9418B" w:rsidRPr="00A17529">
              <w:rPr>
                <w:sz w:val="22"/>
                <w:szCs w:val="22"/>
                <w:lang w:val="en-US"/>
              </w:rPr>
              <w:t xml:space="preserve"> million people, incorporating a major port, with </w:t>
            </w:r>
            <w:r w:rsidR="00F9418B" w:rsidRPr="00DF6AD3">
              <w:rPr>
                <w:sz w:val="22"/>
                <w:szCs w:val="22"/>
                <w:lang w:val="en-US"/>
              </w:rPr>
              <w:t>agriculture</w:t>
            </w:r>
            <w:r w:rsidR="004B72E7" w:rsidRPr="005B47D7">
              <w:rPr>
                <w:sz w:val="22"/>
                <w:szCs w:val="22"/>
                <w:lang w:val="en-US"/>
              </w:rPr>
              <w:t xml:space="preserve"> and other land uses</w:t>
            </w:r>
            <w:r w:rsidR="00F9418B" w:rsidRPr="005B47D7">
              <w:rPr>
                <w:sz w:val="22"/>
                <w:szCs w:val="22"/>
                <w:lang w:val="en-US"/>
              </w:rPr>
              <w:t xml:space="preserve"> in the hinterland</w:t>
            </w:r>
            <w:r w:rsidR="00F9418B">
              <w:rPr>
                <w:sz w:val="22"/>
                <w:szCs w:val="22"/>
                <w:lang w:val="en-US"/>
              </w:rPr>
              <w:t>.</w:t>
            </w:r>
          </w:p>
          <w:p w14:paraId="2A0D65D0" w14:textId="54444B39" w:rsidR="00AA3B5C" w:rsidRDefault="00AA3B5C" w:rsidP="00AA3B5C">
            <w:pPr>
              <w:spacing w:before="30" w:after="25" w:line="240" w:lineRule="auto"/>
              <w:ind w:left="57"/>
              <w:rPr>
                <w:sz w:val="22"/>
                <w:szCs w:val="22"/>
                <w:lang w:val="en-US"/>
              </w:rPr>
            </w:pPr>
          </w:p>
          <w:p w14:paraId="4E217463" w14:textId="4286AE54" w:rsidR="00BF54DD" w:rsidRPr="00FD7549" w:rsidRDefault="00FE4477" w:rsidP="00EA33CB">
            <w:pPr>
              <w:spacing w:before="30" w:after="25" w:line="240" w:lineRule="auto"/>
              <w:ind w:left="57"/>
              <w:rPr>
                <w:sz w:val="22"/>
                <w:szCs w:val="22"/>
                <w:lang w:val="en-US"/>
              </w:rPr>
            </w:pPr>
            <w:r>
              <w:rPr>
                <w:sz w:val="22"/>
                <w:szCs w:val="22"/>
                <w:lang w:val="en-US"/>
              </w:rPr>
              <w:t>The site includes most</w:t>
            </w:r>
            <w:r w:rsidR="00BF54DD" w:rsidRPr="00FD7549">
              <w:rPr>
                <w:sz w:val="22"/>
                <w:szCs w:val="22"/>
                <w:lang w:val="en-US"/>
              </w:rPr>
              <w:t xml:space="preserve"> of Moreton Island</w:t>
            </w:r>
            <w:r w:rsidR="00BB1C87">
              <w:rPr>
                <w:sz w:val="22"/>
                <w:szCs w:val="22"/>
                <w:lang w:val="en-US"/>
              </w:rPr>
              <w:t xml:space="preserve"> (</w:t>
            </w:r>
            <w:proofErr w:type="spellStart"/>
            <w:r w:rsidR="001B60CA">
              <w:rPr>
                <w:sz w:val="22"/>
                <w:szCs w:val="22"/>
                <w:lang w:val="en-US"/>
              </w:rPr>
              <w:t>Mulgumpin</w:t>
            </w:r>
            <w:proofErr w:type="spellEnd"/>
            <w:r w:rsidR="00BB1C87">
              <w:rPr>
                <w:sz w:val="22"/>
                <w:szCs w:val="22"/>
                <w:lang w:val="en-US"/>
              </w:rPr>
              <w:t>)</w:t>
            </w:r>
            <w:r w:rsidR="00BF54DD" w:rsidRPr="00FD7549">
              <w:rPr>
                <w:sz w:val="22"/>
                <w:szCs w:val="22"/>
                <w:lang w:val="en-US"/>
              </w:rPr>
              <w:t>, and parts of No</w:t>
            </w:r>
            <w:r w:rsidR="00BB1C87">
              <w:rPr>
                <w:sz w:val="22"/>
                <w:szCs w:val="22"/>
                <w:lang w:val="en-US"/>
              </w:rPr>
              <w:t>rth and South Stradbroke Island (</w:t>
            </w:r>
            <w:proofErr w:type="spellStart"/>
            <w:r w:rsidR="00BB1C87">
              <w:rPr>
                <w:sz w:val="22"/>
                <w:szCs w:val="22"/>
                <w:lang w:val="en-US"/>
              </w:rPr>
              <w:t>Minjerriba</w:t>
            </w:r>
            <w:r w:rsidR="001B60CA">
              <w:rPr>
                <w:sz w:val="22"/>
                <w:szCs w:val="22"/>
                <w:lang w:val="en-US"/>
              </w:rPr>
              <w:t>h</w:t>
            </w:r>
            <w:proofErr w:type="spellEnd"/>
            <w:r w:rsidR="00BB1C87">
              <w:rPr>
                <w:sz w:val="22"/>
                <w:szCs w:val="22"/>
                <w:lang w:val="en-US"/>
              </w:rPr>
              <w:t>)</w:t>
            </w:r>
            <w:r w:rsidR="00BF54DD" w:rsidRPr="00FD7549">
              <w:rPr>
                <w:sz w:val="22"/>
                <w:szCs w:val="22"/>
                <w:lang w:val="en-US"/>
              </w:rPr>
              <w:t xml:space="preserve">, Bribie Island, the </w:t>
            </w:r>
            <w:r w:rsidR="009761D0">
              <w:rPr>
                <w:sz w:val="22"/>
                <w:szCs w:val="22"/>
                <w:lang w:val="en-US"/>
              </w:rPr>
              <w:t>s</w:t>
            </w:r>
            <w:r w:rsidR="00BF54DD" w:rsidRPr="00FD7549">
              <w:rPr>
                <w:sz w:val="22"/>
                <w:szCs w:val="22"/>
                <w:lang w:val="en-US"/>
              </w:rPr>
              <w:t xml:space="preserve">outhern </w:t>
            </w:r>
            <w:r w:rsidR="003F46D3">
              <w:rPr>
                <w:sz w:val="22"/>
                <w:szCs w:val="22"/>
                <w:lang w:val="en-US"/>
              </w:rPr>
              <w:t>B</w:t>
            </w:r>
            <w:r w:rsidR="00BF54DD" w:rsidRPr="00FD7549">
              <w:rPr>
                <w:sz w:val="22"/>
                <w:szCs w:val="22"/>
                <w:lang w:val="en-US"/>
              </w:rPr>
              <w:t xml:space="preserve">ay </w:t>
            </w:r>
            <w:r w:rsidR="009761D0">
              <w:rPr>
                <w:sz w:val="22"/>
                <w:szCs w:val="22"/>
                <w:lang w:val="en-US"/>
              </w:rPr>
              <w:t>i</w:t>
            </w:r>
            <w:r w:rsidR="00BF54DD" w:rsidRPr="00FD7549">
              <w:rPr>
                <w:sz w:val="22"/>
                <w:szCs w:val="22"/>
                <w:lang w:val="en-US"/>
              </w:rPr>
              <w:t xml:space="preserve">slands, </w:t>
            </w:r>
            <w:r w:rsidR="00F9418B">
              <w:rPr>
                <w:sz w:val="22"/>
                <w:szCs w:val="22"/>
                <w:lang w:val="en-US"/>
              </w:rPr>
              <w:t xml:space="preserve">as well as the </w:t>
            </w:r>
            <w:r w:rsidR="00BF54DD" w:rsidRPr="00FD7549">
              <w:rPr>
                <w:sz w:val="22"/>
                <w:szCs w:val="22"/>
                <w:lang w:val="en-US"/>
              </w:rPr>
              <w:t>waters and tributaries of</w:t>
            </w:r>
            <w:r w:rsidR="00F9418B">
              <w:rPr>
                <w:sz w:val="22"/>
                <w:szCs w:val="22"/>
                <w:lang w:val="en-US"/>
              </w:rPr>
              <w:t xml:space="preserve"> the</w:t>
            </w:r>
            <w:r w:rsidR="00BF54DD" w:rsidRPr="00FD7549">
              <w:rPr>
                <w:sz w:val="22"/>
                <w:szCs w:val="22"/>
                <w:lang w:val="en-US"/>
              </w:rPr>
              <w:t xml:space="preserve"> </w:t>
            </w:r>
            <w:proofErr w:type="spellStart"/>
            <w:r w:rsidR="00BF54DD" w:rsidRPr="00FD7549">
              <w:rPr>
                <w:sz w:val="22"/>
                <w:szCs w:val="22"/>
                <w:lang w:val="en-US"/>
              </w:rPr>
              <w:t>Pumicestone</w:t>
            </w:r>
            <w:proofErr w:type="spellEnd"/>
            <w:r w:rsidR="00BF54DD" w:rsidRPr="00FD7549">
              <w:rPr>
                <w:sz w:val="22"/>
                <w:szCs w:val="22"/>
                <w:lang w:val="en-US"/>
              </w:rPr>
              <w:t xml:space="preserve"> Passage</w:t>
            </w:r>
            <w:r w:rsidR="00F9418B">
              <w:rPr>
                <w:sz w:val="22"/>
                <w:szCs w:val="22"/>
                <w:lang w:val="en-US"/>
              </w:rPr>
              <w:t xml:space="preserve">. It incorporates </w:t>
            </w:r>
            <w:r w:rsidR="00BF54DD" w:rsidRPr="00FD7549">
              <w:rPr>
                <w:sz w:val="22"/>
                <w:szCs w:val="22"/>
                <w:lang w:val="en-US"/>
              </w:rPr>
              <w:t xml:space="preserve">some intertidal and subtidal areas of the western </w:t>
            </w:r>
            <w:r w:rsidR="00EF1452">
              <w:rPr>
                <w:sz w:val="22"/>
                <w:szCs w:val="22"/>
                <w:lang w:val="en-US"/>
              </w:rPr>
              <w:t>B</w:t>
            </w:r>
            <w:r w:rsidR="00BF54DD" w:rsidRPr="00FD7549">
              <w:rPr>
                <w:sz w:val="22"/>
                <w:szCs w:val="22"/>
                <w:lang w:val="en-US"/>
              </w:rPr>
              <w:t xml:space="preserve">ay, southern </w:t>
            </w:r>
            <w:r w:rsidR="00EF1452">
              <w:rPr>
                <w:sz w:val="22"/>
                <w:szCs w:val="22"/>
                <w:lang w:val="en-US"/>
              </w:rPr>
              <w:t>B</w:t>
            </w:r>
            <w:r w:rsidR="00BF54DD" w:rsidRPr="00FD7549">
              <w:rPr>
                <w:sz w:val="22"/>
                <w:szCs w:val="22"/>
                <w:lang w:val="en-US"/>
              </w:rPr>
              <w:t>ay</w:t>
            </w:r>
            <w:r w:rsidR="00C86201">
              <w:rPr>
                <w:sz w:val="22"/>
                <w:szCs w:val="22"/>
                <w:lang w:val="en-US"/>
              </w:rPr>
              <w:t>,</w:t>
            </w:r>
            <w:r w:rsidR="00BF54DD" w:rsidRPr="00FD7549">
              <w:rPr>
                <w:sz w:val="22"/>
                <w:szCs w:val="22"/>
                <w:lang w:val="en-US"/>
              </w:rPr>
              <w:t xml:space="preserve"> sandy channels</w:t>
            </w:r>
            <w:r w:rsidR="00C86201">
              <w:rPr>
                <w:sz w:val="22"/>
                <w:szCs w:val="22"/>
                <w:lang w:val="en-US"/>
              </w:rPr>
              <w:t xml:space="preserve"> and estuarine areas</w:t>
            </w:r>
            <w:r w:rsidR="00BF54DD" w:rsidRPr="00FD7549">
              <w:rPr>
                <w:sz w:val="22"/>
                <w:szCs w:val="22"/>
                <w:lang w:val="en-US"/>
              </w:rPr>
              <w:t xml:space="preserve"> of the Broadwater region, marine </w:t>
            </w:r>
            <w:proofErr w:type="gramStart"/>
            <w:r w:rsidR="00BF54DD" w:rsidRPr="00FD7549">
              <w:rPr>
                <w:sz w:val="22"/>
                <w:szCs w:val="22"/>
                <w:lang w:val="en-US"/>
              </w:rPr>
              <w:t>areas</w:t>
            </w:r>
            <w:proofErr w:type="gramEnd"/>
            <w:r w:rsidR="00BF54DD" w:rsidRPr="00FD7549">
              <w:rPr>
                <w:sz w:val="22"/>
                <w:szCs w:val="22"/>
                <w:lang w:val="en-US"/>
              </w:rPr>
              <w:t xml:space="preserve"> and sand banks within the central and northern </w:t>
            </w:r>
            <w:r w:rsidR="00EF1452">
              <w:rPr>
                <w:sz w:val="22"/>
                <w:szCs w:val="22"/>
                <w:lang w:val="en-US"/>
              </w:rPr>
              <w:t>B</w:t>
            </w:r>
            <w:r w:rsidR="00BF54DD" w:rsidRPr="00FD7549">
              <w:rPr>
                <w:sz w:val="22"/>
                <w:szCs w:val="22"/>
                <w:lang w:val="en-US"/>
              </w:rPr>
              <w:t>ay</w:t>
            </w:r>
            <w:r w:rsidR="00F9418B">
              <w:rPr>
                <w:sz w:val="22"/>
                <w:szCs w:val="22"/>
                <w:lang w:val="en-US"/>
              </w:rPr>
              <w:t>,</w:t>
            </w:r>
            <w:r w:rsidR="00BF54DD" w:rsidRPr="00FD7549">
              <w:rPr>
                <w:sz w:val="22"/>
                <w:szCs w:val="22"/>
                <w:lang w:val="en-US"/>
              </w:rPr>
              <w:t xml:space="preserve"> a</w:t>
            </w:r>
            <w:r w:rsidR="004B72E7">
              <w:rPr>
                <w:sz w:val="22"/>
                <w:szCs w:val="22"/>
                <w:lang w:val="en-US"/>
              </w:rPr>
              <w:t>s well as</w:t>
            </w:r>
            <w:r w:rsidR="00BF54DD" w:rsidRPr="00FD7549">
              <w:rPr>
                <w:sz w:val="22"/>
                <w:szCs w:val="22"/>
                <w:lang w:val="en-US"/>
              </w:rPr>
              <w:t xml:space="preserve"> some ocean beach habitats.</w:t>
            </w:r>
          </w:p>
          <w:p w14:paraId="747ADD2B" w14:textId="77777777" w:rsidR="00BF54DD" w:rsidRPr="00FD7549" w:rsidRDefault="00BF54DD" w:rsidP="00BB4002">
            <w:pPr>
              <w:spacing w:before="30" w:after="25" w:line="240" w:lineRule="auto"/>
              <w:ind w:left="57"/>
              <w:rPr>
                <w:sz w:val="22"/>
                <w:szCs w:val="22"/>
                <w:lang w:val="en-US"/>
              </w:rPr>
            </w:pPr>
          </w:p>
          <w:p w14:paraId="788201BF" w14:textId="539F75B0" w:rsidR="00BF54DD" w:rsidRPr="00FD7549" w:rsidRDefault="005A3C34" w:rsidP="00EA33CB">
            <w:pPr>
              <w:spacing w:before="30" w:after="25" w:line="240" w:lineRule="auto"/>
              <w:ind w:left="57"/>
              <w:rPr>
                <w:sz w:val="22"/>
                <w:szCs w:val="22"/>
                <w:lang w:val="en-US"/>
              </w:rPr>
            </w:pPr>
            <w:r>
              <w:rPr>
                <w:sz w:val="22"/>
                <w:szCs w:val="22"/>
                <w:lang w:val="en-US"/>
              </w:rPr>
              <w:t xml:space="preserve">The </w:t>
            </w:r>
            <w:r w:rsidR="00BF54DD" w:rsidRPr="00FD7549">
              <w:rPr>
                <w:sz w:val="22"/>
                <w:szCs w:val="22"/>
                <w:lang w:val="en-US"/>
              </w:rPr>
              <w:t xml:space="preserve">site meets all nine criteria for the designation of </w:t>
            </w:r>
            <w:r w:rsidR="00AA3B5C">
              <w:rPr>
                <w:sz w:val="22"/>
                <w:szCs w:val="22"/>
                <w:lang w:val="en-US"/>
              </w:rPr>
              <w:t>w</w:t>
            </w:r>
            <w:r w:rsidR="00BF54DD" w:rsidRPr="00FD7549">
              <w:rPr>
                <w:sz w:val="22"/>
                <w:szCs w:val="22"/>
                <w:lang w:val="en-US"/>
              </w:rPr>
              <w:t xml:space="preserve">etlands of </w:t>
            </w:r>
            <w:r w:rsidR="00AA3B5C">
              <w:rPr>
                <w:sz w:val="22"/>
                <w:szCs w:val="22"/>
                <w:lang w:val="en-US"/>
              </w:rPr>
              <w:t>i</w:t>
            </w:r>
            <w:r w:rsidR="00BF54DD" w:rsidRPr="00FD7549">
              <w:rPr>
                <w:sz w:val="22"/>
                <w:szCs w:val="22"/>
                <w:lang w:val="en-US"/>
              </w:rPr>
              <w:t xml:space="preserve">nternational </w:t>
            </w:r>
            <w:r w:rsidR="00AA3B5C">
              <w:rPr>
                <w:sz w:val="22"/>
                <w:szCs w:val="22"/>
                <w:lang w:val="en-US"/>
              </w:rPr>
              <w:t>i</w:t>
            </w:r>
            <w:r w:rsidR="00BF54DD" w:rsidRPr="00FD7549">
              <w:rPr>
                <w:sz w:val="22"/>
                <w:szCs w:val="22"/>
                <w:lang w:val="en-US"/>
              </w:rPr>
              <w:t xml:space="preserve">mportance. It is notable for its large size, diversity of wetland habitats, connectivity between wetland habitat types, as well as </w:t>
            </w:r>
            <w:r w:rsidR="00FE4477">
              <w:rPr>
                <w:sz w:val="22"/>
                <w:szCs w:val="22"/>
                <w:lang w:val="en-US"/>
              </w:rPr>
              <w:t xml:space="preserve">diverse </w:t>
            </w:r>
            <w:r w:rsidR="00BF54DD" w:rsidRPr="00FD7549">
              <w:rPr>
                <w:sz w:val="22"/>
                <w:szCs w:val="22"/>
                <w:lang w:val="en-US"/>
              </w:rPr>
              <w:t>flora and fauna. Wetlands within the</w:t>
            </w:r>
            <w:r w:rsidR="00FE4477">
              <w:rPr>
                <w:sz w:val="22"/>
                <w:szCs w:val="22"/>
                <w:lang w:val="en-US"/>
              </w:rPr>
              <w:t xml:space="preserve"> site include seagrass</w:t>
            </w:r>
            <w:r w:rsidR="00BF54DD" w:rsidRPr="00FD7549">
              <w:rPr>
                <w:sz w:val="22"/>
                <w:szCs w:val="22"/>
                <w:lang w:val="en-US"/>
              </w:rPr>
              <w:t xml:space="preserve">, </w:t>
            </w:r>
            <w:r w:rsidR="00FE4477">
              <w:rPr>
                <w:sz w:val="22"/>
                <w:szCs w:val="22"/>
                <w:lang w:val="en-US"/>
              </w:rPr>
              <w:t xml:space="preserve">sandy and muddy </w:t>
            </w:r>
            <w:r w:rsidR="00BF54DD" w:rsidRPr="00FD7549">
              <w:rPr>
                <w:sz w:val="22"/>
                <w:szCs w:val="22"/>
                <w:lang w:val="en-US"/>
              </w:rPr>
              <w:t xml:space="preserve">tidal flats and </w:t>
            </w:r>
            <w:r w:rsidR="00FE4477">
              <w:rPr>
                <w:sz w:val="22"/>
                <w:szCs w:val="22"/>
                <w:lang w:val="en-US"/>
              </w:rPr>
              <w:t>subtidal areas,</w:t>
            </w:r>
            <w:r w:rsidR="0048798D">
              <w:rPr>
                <w:sz w:val="22"/>
                <w:szCs w:val="22"/>
                <w:lang w:val="en-US"/>
              </w:rPr>
              <w:t xml:space="preserve"> saltmarsh</w:t>
            </w:r>
            <w:r w:rsidR="00BF54DD" w:rsidRPr="00FD7549">
              <w:rPr>
                <w:sz w:val="22"/>
                <w:szCs w:val="22"/>
                <w:lang w:val="en-US"/>
              </w:rPr>
              <w:t>, mangroves and coral communities, freshwate</w:t>
            </w:r>
            <w:r w:rsidR="00FE4477">
              <w:rPr>
                <w:sz w:val="22"/>
                <w:szCs w:val="22"/>
                <w:lang w:val="en-US"/>
              </w:rPr>
              <w:t>r wetlands</w:t>
            </w:r>
            <w:r w:rsidR="00BF54DD" w:rsidRPr="00FD7549">
              <w:rPr>
                <w:sz w:val="22"/>
                <w:szCs w:val="22"/>
                <w:lang w:val="en-US"/>
              </w:rPr>
              <w:t>, a</w:t>
            </w:r>
            <w:r w:rsidR="00FE4477">
              <w:rPr>
                <w:sz w:val="22"/>
                <w:szCs w:val="22"/>
                <w:lang w:val="en-US"/>
              </w:rPr>
              <w:t xml:space="preserve">s well as ocean beaches and </w:t>
            </w:r>
            <w:r w:rsidR="00BF54DD" w:rsidRPr="00FD7549">
              <w:rPr>
                <w:sz w:val="22"/>
                <w:szCs w:val="22"/>
                <w:lang w:val="en-US"/>
              </w:rPr>
              <w:t xml:space="preserve">dunes. </w:t>
            </w:r>
          </w:p>
          <w:p w14:paraId="7ED43CCA" w14:textId="77777777" w:rsidR="00BF54DD" w:rsidRPr="00FD7549" w:rsidRDefault="00BF54DD" w:rsidP="00F8269B">
            <w:pPr>
              <w:spacing w:before="30" w:after="25" w:line="240" w:lineRule="auto"/>
              <w:rPr>
                <w:sz w:val="22"/>
                <w:szCs w:val="22"/>
                <w:lang w:val="en-US"/>
              </w:rPr>
            </w:pPr>
          </w:p>
          <w:p w14:paraId="0DD396B3" w14:textId="5734C1C9" w:rsidR="00BF54DD" w:rsidRPr="00FD7549" w:rsidRDefault="00BF54DD" w:rsidP="00D64CE1">
            <w:pPr>
              <w:spacing w:before="30" w:after="25" w:line="240" w:lineRule="auto"/>
              <w:ind w:left="57"/>
              <w:rPr>
                <w:sz w:val="22"/>
                <w:szCs w:val="22"/>
                <w:lang w:val="en-US"/>
              </w:rPr>
            </w:pPr>
            <w:r w:rsidRPr="00FD7549">
              <w:rPr>
                <w:sz w:val="22"/>
                <w:szCs w:val="22"/>
                <w:lang w:val="en-US"/>
              </w:rPr>
              <w:t xml:space="preserve">The site contains one of the most extensive intertidal areas of seagrass, </w:t>
            </w:r>
            <w:proofErr w:type="gramStart"/>
            <w:r w:rsidRPr="00FD7549">
              <w:rPr>
                <w:sz w:val="22"/>
                <w:szCs w:val="22"/>
                <w:lang w:val="en-US"/>
              </w:rPr>
              <w:t>mangroves</w:t>
            </w:r>
            <w:proofErr w:type="gramEnd"/>
            <w:r w:rsidRPr="00FD7549">
              <w:rPr>
                <w:sz w:val="22"/>
                <w:szCs w:val="22"/>
                <w:lang w:val="en-US"/>
              </w:rPr>
              <w:t xml:space="preserve"> and saltmarsh communities on the eastern coast of Australia, and </w:t>
            </w:r>
            <w:r w:rsidR="00191C80">
              <w:rPr>
                <w:sz w:val="22"/>
                <w:szCs w:val="22"/>
                <w:lang w:val="en-US"/>
              </w:rPr>
              <w:t xml:space="preserve">is </w:t>
            </w:r>
            <w:r w:rsidRPr="00FD7549">
              <w:rPr>
                <w:sz w:val="22"/>
                <w:szCs w:val="22"/>
                <w:lang w:val="en-US"/>
              </w:rPr>
              <w:t xml:space="preserve">valuable for supporting fisheries resources, waterbirds and marine megafauna of conservation significance. The seagrass </w:t>
            </w:r>
            <w:r w:rsidR="002F476B">
              <w:rPr>
                <w:sz w:val="22"/>
                <w:szCs w:val="22"/>
                <w:lang w:val="en-US"/>
              </w:rPr>
              <w:t>meadows</w:t>
            </w:r>
            <w:r w:rsidR="002F476B" w:rsidRPr="00FD7549">
              <w:rPr>
                <w:sz w:val="22"/>
                <w:szCs w:val="22"/>
                <w:lang w:val="en-US"/>
              </w:rPr>
              <w:t xml:space="preserve"> </w:t>
            </w:r>
            <w:r w:rsidRPr="00FD7549">
              <w:rPr>
                <w:sz w:val="22"/>
                <w:szCs w:val="22"/>
                <w:lang w:val="en-US"/>
              </w:rPr>
              <w:t>provide food and habitat for fish, crustaceans, the internationally vulnerable dugong</w:t>
            </w:r>
            <w:r w:rsidR="000F2427">
              <w:rPr>
                <w:sz w:val="22"/>
                <w:szCs w:val="22"/>
                <w:lang w:val="en-US"/>
              </w:rPr>
              <w:t xml:space="preserve"> (</w:t>
            </w:r>
            <w:r w:rsidR="000F2427" w:rsidRPr="00FD7549">
              <w:rPr>
                <w:i/>
                <w:color w:val="000000"/>
                <w:sz w:val="22"/>
                <w:szCs w:val="22"/>
                <w:lang w:val="en-GB"/>
              </w:rPr>
              <w:t>Dugong dugon</w:t>
            </w:r>
            <w:r w:rsidR="000F2427">
              <w:rPr>
                <w:color w:val="000000"/>
                <w:sz w:val="22"/>
                <w:szCs w:val="22"/>
                <w:lang w:val="en-GB"/>
              </w:rPr>
              <w:t>)</w:t>
            </w:r>
            <w:r w:rsidRPr="00FD7549">
              <w:rPr>
                <w:sz w:val="22"/>
                <w:szCs w:val="22"/>
                <w:lang w:val="en-US"/>
              </w:rPr>
              <w:t>, as well as marine turtles. The extensive mangrove and tidal flats provide important nursery condit</w:t>
            </w:r>
            <w:r w:rsidR="00DA0E3D">
              <w:rPr>
                <w:sz w:val="22"/>
                <w:szCs w:val="22"/>
                <w:lang w:val="en-US"/>
              </w:rPr>
              <w:t xml:space="preserve">ions for fish and crustaceans, as well as </w:t>
            </w:r>
            <w:r w:rsidRPr="00FD7549">
              <w:rPr>
                <w:sz w:val="22"/>
                <w:szCs w:val="22"/>
                <w:lang w:val="en-US"/>
              </w:rPr>
              <w:t xml:space="preserve">habitat for waterbirds. </w:t>
            </w:r>
          </w:p>
          <w:p w14:paraId="28C2D9E0" w14:textId="77777777" w:rsidR="00BF54DD" w:rsidRPr="00FD7549" w:rsidRDefault="00BF54DD" w:rsidP="00F8269B">
            <w:pPr>
              <w:spacing w:before="30" w:after="25" w:line="240" w:lineRule="auto"/>
              <w:rPr>
                <w:sz w:val="22"/>
                <w:szCs w:val="22"/>
                <w:lang w:val="en-US"/>
              </w:rPr>
            </w:pPr>
          </w:p>
          <w:p w14:paraId="22FEAEA9" w14:textId="15CC6AE1" w:rsidR="001F2775" w:rsidRPr="00FD7549" w:rsidRDefault="005A3C34" w:rsidP="00EA33CB">
            <w:pPr>
              <w:spacing w:before="30" w:after="25" w:line="240" w:lineRule="auto"/>
              <w:ind w:left="57"/>
              <w:rPr>
                <w:sz w:val="22"/>
                <w:szCs w:val="22"/>
                <w:lang w:val="en-US"/>
              </w:rPr>
            </w:pPr>
            <w:r>
              <w:rPr>
                <w:sz w:val="22"/>
                <w:szCs w:val="22"/>
                <w:lang w:val="en-US"/>
              </w:rPr>
              <w:t xml:space="preserve">The </w:t>
            </w:r>
            <w:r w:rsidR="001F2775" w:rsidRPr="007F530D">
              <w:rPr>
                <w:sz w:val="22"/>
                <w:szCs w:val="22"/>
                <w:lang w:val="en-US"/>
              </w:rPr>
              <w:t xml:space="preserve">site regularly supports more than 50,000 waterbirds representing at least 43 species of shorebirds and at least </w:t>
            </w:r>
            <w:r w:rsidR="007F530D" w:rsidRPr="007F530D">
              <w:rPr>
                <w:sz w:val="22"/>
                <w:szCs w:val="22"/>
                <w:lang w:val="en-US"/>
              </w:rPr>
              <w:t>28</w:t>
            </w:r>
            <w:r w:rsidR="001F2775" w:rsidRPr="007F530D">
              <w:rPr>
                <w:sz w:val="22"/>
                <w:szCs w:val="22"/>
                <w:lang w:val="en-US"/>
              </w:rPr>
              <w:t xml:space="preserve"> migratory shorebird species listed under the Japan-Australia Migratory Bird Agreement (JAMBA), China-Australia Migratory Bird Agreement (CAMBA) and/or Republic of Korea-Australia Migratory Bird </w:t>
            </w:r>
            <w:r w:rsidR="00F82ED1">
              <w:rPr>
                <w:sz w:val="22"/>
                <w:szCs w:val="22"/>
                <w:lang w:val="en-US"/>
              </w:rPr>
              <w:t>Agreement (</w:t>
            </w:r>
            <w:proofErr w:type="spellStart"/>
            <w:r w:rsidR="00F82ED1">
              <w:rPr>
                <w:sz w:val="22"/>
                <w:szCs w:val="22"/>
                <w:lang w:val="en-US"/>
              </w:rPr>
              <w:t>RoKAMBA</w:t>
            </w:r>
            <w:proofErr w:type="spellEnd"/>
            <w:r w:rsidR="00F82ED1">
              <w:rPr>
                <w:sz w:val="22"/>
                <w:szCs w:val="22"/>
                <w:lang w:val="en-US"/>
              </w:rPr>
              <w:t>)</w:t>
            </w:r>
            <w:r w:rsidR="001F2775" w:rsidRPr="007F530D">
              <w:rPr>
                <w:sz w:val="22"/>
                <w:szCs w:val="22"/>
                <w:lang w:val="en-US"/>
              </w:rPr>
              <w:t xml:space="preserve">. The site is </w:t>
            </w:r>
            <w:r w:rsidR="0065164F" w:rsidRPr="007F530D">
              <w:rPr>
                <w:sz w:val="22"/>
                <w:szCs w:val="22"/>
                <w:lang w:val="en-US"/>
              </w:rPr>
              <w:t>recognised</w:t>
            </w:r>
            <w:r w:rsidR="001F2775" w:rsidRPr="007F530D">
              <w:rPr>
                <w:sz w:val="22"/>
                <w:szCs w:val="22"/>
                <w:lang w:val="en-US"/>
              </w:rPr>
              <w:t xml:space="preserve"> as a network site under the East Asian-Australasian Flyway Partnership (site code EAAF013) and supports over 1% of the estimated flyway population of at least </w:t>
            </w:r>
            <w:r w:rsidR="00EB47EA">
              <w:rPr>
                <w:sz w:val="22"/>
                <w:szCs w:val="22"/>
                <w:lang w:val="en-US"/>
              </w:rPr>
              <w:t>nine</w:t>
            </w:r>
            <w:r w:rsidR="001F2775" w:rsidRPr="007F530D">
              <w:rPr>
                <w:sz w:val="22"/>
                <w:szCs w:val="22"/>
                <w:lang w:val="en-US"/>
              </w:rPr>
              <w:t xml:space="preserve"> migratory </w:t>
            </w:r>
            <w:r w:rsidR="001F2775" w:rsidRPr="007F530D">
              <w:rPr>
                <w:sz w:val="22"/>
                <w:szCs w:val="22"/>
                <w:lang w:val="en-US"/>
              </w:rPr>
              <w:lastRenderedPageBreak/>
              <w:t>shorebird species, including the critically endangered eastern curlew (</w:t>
            </w:r>
            <w:r w:rsidR="001F2775" w:rsidRPr="007F530D">
              <w:rPr>
                <w:i/>
                <w:sz w:val="22"/>
                <w:szCs w:val="22"/>
                <w:lang w:val="en-US"/>
              </w:rPr>
              <w:t>Numenius madagascariensis</w:t>
            </w:r>
            <w:r w:rsidR="001F2775" w:rsidRPr="007F530D">
              <w:rPr>
                <w:sz w:val="22"/>
                <w:szCs w:val="22"/>
                <w:lang w:val="en-US"/>
              </w:rPr>
              <w:t>) and curlew sandpiper (</w:t>
            </w:r>
            <w:r w:rsidR="001F2775" w:rsidRPr="007F530D">
              <w:rPr>
                <w:i/>
                <w:sz w:val="22"/>
                <w:szCs w:val="22"/>
                <w:lang w:val="en-US"/>
              </w:rPr>
              <w:t xml:space="preserve">Calidris </w:t>
            </w:r>
            <w:proofErr w:type="spellStart"/>
            <w:r w:rsidR="001F2775" w:rsidRPr="007F530D">
              <w:rPr>
                <w:i/>
                <w:sz w:val="22"/>
                <w:szCs w:val="22"/>
                <w:lang w:val="en-US"/>
              </w:rPr>
              <w:t>ferruginea</w:t>
            </w:r>
            <w:proofErr w:type="spellEnd"/>
            <w:r w:rsidR="001F2775" w:rsidRPr="007F530D">
              <w:rPr>
                <w:sz w:val="22"/>
                <w:szCs w:val="22"/>
                <w:lang w:val="en-US"/>
              </w:rPr>
              <w:t xml:space="preserve">). </w:t>
            </w:r>
            <w:r w:rsidR="00FE4477">
              <w:rPr>
                <w:sz w:val="22"/>
                <w:szCs w:val="22"/>
                <w:lang w:val="en-US"/>
              </w:rPr>
              <w:t>The</w:t>
            </w:r>
            <w:r w:rsidR="00DA0E3D" w:rsidRPr="007F530D">
              <w:rPr>
                <w:sz w:val="22"/>
                <w:szCs w:val="22"/>
                <w:lang w:val="en-US"/>
              </w:rPr>
              <w:t xml:space="preserve"> connected network of low tide foraging areas and high tide roost sites is essential for sustaining shorebird populations in the region.</w:t>
            </w:r>
          </w:p>
          <w:p w14:paraId="3765D9BC" w14:textId="77777777" w:rsidR="00BF54DD" w:rsidRPr="00FD7549" w:rsidRDefault="00BF54DD" w:rsidP="00BB4002">
            <w:pPr>
              <w:spacing w:before="30" w:after="25" w:line="240" w:lineRule="auto"/>
              <w:ind w:left="57"/>
              <w:rPr>
                <w:sz w:val="22"/>
                <w:szCs w:val="22"/>
                <w:lang w:val="en-US"/>
              </w:rPr>
            </w:pPr>
          </w:p>
          <w:p w14:paraId="2CFB731B" w14:textId="5076FE1E" w:rsidR="00BF54DD" w:rsidRPr="00727A38" w:rsidRDefault="00BF54DD" w:rsidP="00400BFC">
            <w:pPr>
              <w:spacing w:before="30" w:after="25" w:line="240" w:lineRule="auto"/>
              <w:ind w:left="57"/>
              <w:rPr>
                <w:sz w:val="22"/>
                <w:szCs w:val="22"/>
                <w:lang w:val="en-US"/>
              </w:rPr>
            </w:pPr>
            <w:r w:rsidRPr="00FD7549">
              <w:rPr>
                <w:sz w:val="22"/>
                <w:szCs w:val="22"/>
                <w:lang w:val="en-US"/>
              </w:rPr>
              <w:t>Th</w:t>
            </w:r>
            <w:r w:rsidR="005A3C34">
              <w:rPr>
                <w:sz w:val="22"/>
                <w:szCs w:val="22"/>
                <w:lang w:val="en-US"/>
              </w:rPr>
              <w:t>e</w:t>
            </w:r>
            <w:r w:rsidRPr="00FD7549">
              <w:rPr>
                <w:sz w:val="22"/>
                <w:szCs w:val="22"/>
                <w:lang w:val="en-US"/>
              </w:rPr>
              <w:t xml:space="preserve"> site further supports a range of </w:t>
            </w:r>
            <w:r w:rsidR="00C12F76">
              <w:rPr>
                <w:sz w:val="22"/>
                <w:szCs w:val="22"/>
                <w:lang w:val="en-US"/>
              </w:rPr>
              <w:t xml:space="preserve">internationally, </w:t>
            </w:r>
            <w:r w:rsidRPr="00FD7549">
              <w:rPr>
                <w:sz w:val="22"/>
                <w:szCs w:val="22"/>
                <w:lang w:val="en-US"/>
              </w:rPr>
              <w:t>nationally</w:t>
            </w:r>
            <w:r w:rsidR="0065164F">
              <w:rPr>
                <w:sz w:val="22"/>
                <w:szCs w:val="22"/>
                <w:lang w:val="en-US"/>
              </w:rPr>
              <w:t xml:space="preserve">, </w:t>
            </w:r>
            <w:r w:rsidR="00C12F76">
              <w:rPr>
                <w:sz w:val="22"/>
                <w:szCs w:val="22"/>
                <w:lang w:val="en-US"/>
              </w:rPr>
              <w:t xml:space="preserve">state </w:t>
            </w:r>
            <w:r w:rsidR="0065164F">
              <w:rPr>
                <w:sz w:val="22"/>
                <w:szCs w:val="22"/>
                <w:lang w:val="en-US"/>
              </w:rPr>
              <w:t xml:space="preserve">and locally significant species including </w:t>
            </w:r>
            <w:r w:rsidR="000F2427" w:rsidRPr="008576EA">
              <w:rPr>
                <w:sz w:val="22"/>
                <w:szCs w:val="22"/>
                <w:lang w:val="en-US"/>
              </w:rPr>
              <w:t xml:space="preserve">the </w:t>
            </w:r>
            <w:proofErr w:type="spellStart"/>
            <w:r w:rsidR="000F2427" w:rsidRPr="008576EA">
              <w:rPr>
                <w:sz w:val="22"/>
                <w:szCs w:val="22"/>
                <w:lang w:val="en-US"/>
              </w:rPr>
              <w:t>Oxleyan</w:t>
            </w:r>
            <w:proofErr w:type="spellEnd"/>
            <w:r w:rsidR="000F2427" w:rsidRPr="008576EA">
              <w:rPr>
                <w:sz w:val="22"/>
                <w:szCs w:val="22"/>
                <w:lang w:val="en-US"/>
              </w:rPr>
              <w:t xml:space="preserve"> pygmy perch (</w:t>
            </w:r>
            <w:proofErr w:type="spellStart"/>
            <w:r w:rsidR="000F2427" w:rsidRPr="008576EA">
              <w:rPr>
                <w:i/>
                <w:sz w:val="22"/>
                <w:szCs w:val="22"/>
                <w:lang w:val="en-US"/>
              </w:rPr>
              <w:t>Nannoperca</w:t>
            </w:r>
            <w:proofErr w:type="spellEnd"/>
            <w:r w:rsidR="000F2427" w:rsidRPr="008576EA">
              <w:rPr>
                <w:i/>
                <w:sz w:val="22"/>
                <w:szCs w:val="22"/>
                <w:lang w:val="en-US"/>
              </w:rPr>
              <w:t xml:space="preserve"> </w:t>
            </w:r>
            <w:proofErr w:type="spellStart"/>
            <w:r w:rsidR="000F2427" w:rsidRPr="008576EA">
              <w:rPr>
                <w:i/>
                <w:sz w:val="22"/>
                <w:szCs w:val="22"/>
                <w:lang w:val="en-US"/>
              </w:rPr>
              <w:t>oxleyana</w:t>
            </w:r>
            <w:proofErr w:type="spellEnd"/>
            <w:r w:rsidR="00480D4D" w:rsidRPr="00480D4D">
              <w:rPr>
                <w:sz w:val="22"/>
                <w:szCs w:val="22"/>
                <w:lang w:val="en-US"/>
              </w:rPr>
              <w:t xml:space="preserve">) </w:t>
            </w:r>
            <w:r w:rsidR="0065164F">
              <w:rPr>
                <w:sz w:val="22"/>
                <w:szCs w:val="22"/>
                <w:lang w:val="en-US"/>
              </w:rPr>
              <w:t>fish</w:t>
            </w:r>
            <w:r w:rsidR="000F2427" w:rsidRPr="008576EA">
              <w:rPr>
                <w:sz w:val="22"/>
                <w:szCs w:val="22"/>
                <w:lang w:val="en-US"/>
              </w:rPr>
              <w:t>, four species of acid frogs, the water mouse (</w:t>
            </w:r>
            <w:proofErr w:type="spellStart"/>
            <w:r w:rsidR="000F2427" w:rsidRPr="008576EA">
              <w:rPr>
                <w:i/>
                <w:sz w:val="22"/>
                <w:szCs w:val="22"/>
                <w:lang w:val="en-US"/>
              </w:rPr>
              <w:t>Xeromys</w:t>
            </w:r>
            <w:proofErr w:type="spellEnd"/>
            <w:r w:rsidR="000F2427" w:rsidRPr="008576EA">
              <w:rPr>
                <w:i/>
                <w:sz w:val="22"/>
                <w:szCs w:val="22"/>
                <w:lang w:val="en-US"/>
              </w:rPr>
              <w:t xml:space="preserve"> </w:t>
            </w:r>
            <w:proofErr w:type="spellStart"/>
            <w:r w:rsidR="000F2427" w:rsidRPr="008576EA">
              <w:rPr>
                <w:i/>
                <w:sz w:val="22"/>
                <w:szCs w:val="22"/>
                <w:lang w:val="en-US"/>
              </w:rPr>
              <w:t>myoides</w:t>
            </w:r>
            <w:proofErr w:type="spellEnd"/>
            <w:r w:rsidR="000F2427" w:rsidRPr="008576EA">
              <w:rPr>
                <w:sz w:val="22"/>
                <w:szCs w:val="22"/>
                <w:lang w:val="en-US"/>
              </w:rPr>
              <w:t xml:space="preserve">), </w:t>
            </w:r>
            <w:proofErr w:type="spellStart"/>
            <w:r w:rsidR="000F2427" w:rsidRPr="008576EA">
              <w:rPr>
                <w:sz w:val="22"/>
                <w:szCs w:val="22"/>
                <w:lang w:val="en-US"/>
              </w:rPr>
              <w:t>Illidge’s</w:t>
            </w:r>
            <w:proofErr w:type="spellEnd"/>
            <w:r w:rsidR="000F2427" w:rsidRPr="008576EA">
              <w:rPr>
                <w:sz w:val="22"/>
                <w:szCs w:val="22"/>
                <w:lang w:val="en-US"/>
              </w:rPr>
              <w:t xml:space="preserve"> ant-blue butterfly</w:t>
            </w:r>
            <w:r w:rsidR="009B33D4" w:rsidRPr="009B33D4">
              <w:rPr>
                <w:sz w:val="22"/>
                <w:szCs w:val="22"/>
                <w:lang w:val="en-US"/>
              </w:rPr>
              <w:t xml:space="preserve"> (</w:t>
            </w:r>
            <w:proofErr w:type="spellStart"/>
            <w:r w:rsidR="009B33D4" w:rsidRPr="008576EA">
              <w:rPr>
                <w:i/>
                <w:iCs/>
                <w:sz w:val="22"/>
                <w:szCs w:val="22"/>
                <w:lang w:val="en"/>
              </w:rPr>
              <w:t>Acrodipsas</w:t>
            </w:r>
            <w:proofErr w:type="spellEnd"/>
            <w:r w:rsidR="009B33D4" w:rsidRPr="008576EA">
              <w:rPr>
                <w:i/>
                <w:iCs/>
                <w:sz w:val="22"/>
                <w:szCs w:val="22"/>
                <w:lang w:val="en"/>
              </w:rPr>
              <w:t xml:space="preserve"> </w:t>
            </w:r>
            <w:proofErr w:type="spellStart"/>
            <w:r w:rsidR="009B33D4" w:rsidRPr="008576EA">
              <w:rPr>
                <w:i/>
                <w:iCs/>
                <w:sz w:val="22"/>
                <w:szCs w:val="22"/>
                <w:lang w:val="en"/>
              </w:rPr>
              <w:t>illidgei</w:t>
            </w:r>
            <w:proofErr w:type="spellEnd"/>
            <w:r w:rsidR="009B33D4" w:rsidRPr="008576EA">
              <w:rPr>
                <w:i/>
                <w:iCs/>
                <w:sz w:val="22"/>
                <w:szCs w:val="22"/>
                <w:lang w:val="en"/>
              </w:rPr>
              <w:t>)</w:t>
            </w:r>
            <w:r w:rsidR="000F2427" w:rsidRPr="008576EA">
              <w:rPr>
                <w:sz w:val="22"/>
                <w:szCs w:val="22"/>
                <w:lang w:val="en-US"/>
              </w:rPr>
              <w:t>, and several freshwater invertebrates</w:t>
            </w:r>
            <w:r w:rsidR="0065164F">
              <w:rPr>
                <w:sz w:val="22"/>
                <w:szCs w:val="22"/>
                <w:lang w:val="en-US"/>
              </w:rPr>
              <w:t>.</w:t>
            </w:r>
          </w:p>
          <w:p w14:paraId="2FEF63C7" w14:textId="77777777" w:rsidR="00BF54DD" w:rsidRPr="00FD7549" w:rsidRDefault="00BF54DD" w:rsidP="00400BFC">
            <w:pPr>
              <w:spacing w:before="30" w:after="25" w:line="240" w:lineRule="auto"/>
              <w:ind w:left="57"/>
              <w:rPr>
                <w:sz w:val="22"/>
                <w:szCs w:val="22"/>
                <w:lang w:val="en-US"/>
              </w:rPr>
            </w:pPr>
          </w:p>
          <w:p w14:paraId="4907643F" w14:textId="41ADA9C7" w:rsidR="00BF54DD" w:rsidRPr="00FD7549" w:rsidRDefault="00BF54DD" w:rsidP="00EA33CB">
            <w:pPr>
              <w:spacing w:before="30" w:after="25" w:line="240" w:lineRule="auto"/>
              <w:ind w:left="57"/>
              <w:rPr>
                <w:sz w:val="22"/>
                <w:szCs w:val="22"/>
                <w:lang w:val="en-US"/>
              </w:rPr>
            </w:pPr>
            <w:r w:rsidRPr="00FD7549">
              <w:rPr>
                <w:sz w:val="22"/>
                <w:szCs w:val="22"/>
                <w:lang w:val="en-US"/>
              </w:rPr>
              <w:t xml:space="preserve">In addition to </w:t>
            </w:r>
            <w:r w:rsidRPr="00D147CF">
              <w:rPr>
                <w:sz w:val="22"/>
                <w:szCs w:val="22"/>
                <w:lang w:val="en-US"/>
              </w:rPr>
              <w:t>its</w:t>
            </w:r>
            <w:r w:rsidR="00D147CF" w:rsidRPr="00682C77">
              <w:rPr>
                <w:sz w:val="22"/>
                <w:szCs w:val="22"/>
                <w:lang w:val="en-US"/>
              </w:rPr>
              <w:t xml:space="preserve"> </w:t>
            </w:r>
            <w:r w:rsidRPr="00D147CF">
              <w:rPr>
                <w:sz w:val="22"/>
                <w:szCs w:val="22"/>
                <w:lang w:val="en-US"/>
              </w:rPr>
              <w:t>environmental</w:t>
            </w:r>
            <w:r w:rsidR="005A3C34">
              <w:rPr>
                <w:sz w:val="22"/>
                <w:szCs w:val="22"/>
                <w:lang w:val="en-US"/>
              </w:rPr>
              <w:t xml:space="preserve"> values, the </w:t>
            </w:r>
            <w:r w:rsidRPr="00FD7549">
              <w:rPr>
                <w:sz w:val="22"/>
                <w:szCs w:val="22"/>
                <w:lang w:val="en-US"/>
              </w:rPr>
              <w:t xml:space="preserve">site provides important cultural, social, </w:t>
            </w:r>
            <w:proofErr w:type="gramStart"/>
            <w:r w:rsidRPr="00FD7549">
              <w:rPr>
                <w:sz w:val="22"/>
                <w:szCs w:val="22"/>
                <w:lang w:val="en-US"/>
              </w:rPr>
              <w:t>economic</w:t>
            </w:r>
            <w:proofErr w:type="gramEnd"/>
            <w:r w:rsidRPr="00FD7549">
              <w:rPr>
                <w:sz w:val="22"/>
                <w:szCs w:val="22"/>
                <w:lang w:val="en-US"/>
              </w:rPr>
              <w:t xml:space="preserve"> and recreational values. Aboriginal occupation dates</w:t>
            </w:r>
            <w:r w:rsidR="0065164F">
              <w:rPr>
                <w:sz w:val="22"/>
                <w:szCs w:val="22"/>
                <w:lang w:val="en-US"/>
              </w:rPr>
              <w:t xml:space="preserve"> back</w:t>
            </w:r>
            <w:r w:rsidRPr="00FD7549">
              <w:rPr>
                <w:sz w:val="22"/>
                <w:szCs w:val="22"/>
                <w:lang w:val="en-US"/>
              </w:rPr>
              <w:t xml:space="preserve"> </w:t>
            </w:r>
            <w:r w:rsidR="0065164F">
              <w:rPr>
                <w:sz w:val="22"/>
                <w:szCs w:val="22"/>
                <w:lang w:val="en-US"/>
              </w:rPr>
              <w:t>several millennia</w:t>
            </w:r>
            <w:r w:rsidRPr="00FD7549">
              <w:rPr>
                <w:sz w:val="22"/>
                <w:szCs w:val="22"/>
                <w:lang w:val="en-US"/>
              </w:rPr>
              <w:t xml:space="preserve"> with present day activities</w:t>
            </w:r>
            <w:r w:rsidR="007E2125">
              <w:rPr>
                <w:sz w:val="22"/>
                <w:szCs w:val="22"/>
                <w:lang w:val="en-US"/>
              </w:rPr>
              <w:t>,</w:t>
            </w:r>
            <w:r w:rsidRPr="00FD7549">
              <w:rPr>
                <w:sz w:val="22"/>
                <w:szCs w:val="22"/>
                <w:lang w:val="en-US"/>
              </w:rPr>
              <w:t xml:space="preserve"> such as hunting and fishing</w:t>
            </w:r>
            <w:r w:rsidR="007E2125">
              <w:rPr>
                <w:sz w:val="22"/>
                <w:szCs w:val="22"/>
                <w:lang w:val="en-US"/>
              </w:rPr>
              <w:t>,</w:t>
            </w:r>
            <w:r w:rsidRPr="00FD7549">
              <w:rPr>
                <w:sz w:val="22"/>
                <w:szCs w:val="22"/>
                <w:lang w:val="en-US"/>
              </w:rPr>
              <w:t xml:space="preserve"> continuing to provide important spiritual and provisional value to Aboriginal people. The important fish, crustacean (crabs, prawns) and shellfish (such as oysters) nurseries and populations support commercial</w:t>
            </w:r>
            <w:r w:rsidR="004A3A69">
              <w:rPr>
                <w:sz w:val="22"/>
                <w:szCs w:val="22"/>
                <w:lang w:val="en-US"/>
              </w:rPr>
              <w:t xml:space="preserve">, </w:t>
            </w:r>
            <w:proofErr w:type="gramStart"/>
            <w:r w:rsidR="004A3A69">
              <w:rPr>
                <w:sz w:val="22"/>
                <w:szCs w:val="22"/>
                <w:lang w:val="en-US"/>
              </w:rPr>
              <w:t>cultural</w:t>
            </w:r>
            <w:proofErr w:type="gramEnd"/>
            <w:r w:rsidRPr="00FD7549">
              <w:rPr>
                <w:sz w:val="22"/>
                <w:szCs w:val="22"/>
                <w:lang w:val="en-US"/>
              </w:rPr>
              <w:t xml:space="preserve"> and recreational fisheries. These are of high regional economic and social significance, with commercial fishing in the Moreton Bay region </w:t>
            </w:r>
            <w:r w:rsidR="00D470E9">
              <w:rPr>
                <w:sz w:val="22"/>
                <w:szCs w:val="22"/>
                <w:lang w:val="en-US"/>
              </w:rPr>
              <w:t>previously</w:t>
            </w:r>
            <w:r w:rsidRPr="00FD7549">
              <w:rPr>
                <w:sz w:val="22"/>
                <w:szCs w:val="22"/>
                <w:lang w:val="en-US"/>
              </w:rPr>
              <w:t xml:space="preserve"> estimated </w:t>
            </w:r>
            <w:r w:rsidR="00D470E9">
              <w:rPr>
                <w:sz w:val="22"/>
                <w:szCs w:val="22"/>
                <w:lang w:val="en-US"/>
              </w:rPr>
              <w:t xml:space="preserve">at </w:t>
            </w:r>
            <w:r w:rsidRPr="00FD7549">
              <w:rPr>
                <w:sz w:val="22"/>
                <w:szCs w:val="22"/>
                <w:lang w:val="en-US"/>
              </w:rPr>
              <w:t>$24-30 million per annum</w:t>
            </w:r>
            <w:r w:rsidR="00D470E9">
              <w:rPr>
                <w:sz w:val="22"/>
                <w:szCs w:val="22"/>
                <w:lang w:val="en-US"/>
              </w:rPr>
              <w:t xml:space="preserve"> and recreational fishing estimated at $20 million per annum</w:t>
            </w:r>
            <w:r w:rsidRPr="00FD7549">
              <w:rPr>
                <w:sz w:val="22"/>
                <w:szCs w:val="22"/>
                <w:lang w:val="en-US"/>
              </w:rPr>
              <w:t xml:space="preserve">. The </w:t>
            </w:r>
            <w:r w:rsidR="00E7633F">
              <w:rPr>
                <w:sz w:val="22"/>
                <w:szCs w:val="22"/>
                <w:lang w:val="en-US"/>
              </w:rPr>
              <w:t xml:space="preserve">Ramsar </w:t>
            </w:r>
            <w:r w:rsidRPr="00FD7549">
              <w:rPr>
                <w:sz w:val="22"/>
                <w:szCs w:val="22"/>
                <w:lang w:val="en-US"/>
              </w:rPr>
              <w:t xml:space="preserve">site also supports major nature-based </w:t>
            </w:r>
            <w:r w:rsidR="00826DFA">
              <w:rPr>
                <w:sz w:val="22"/>
                <w:szCs w:val="22"/>
                <w:lang w:val="en-US"/>
              </w:rPr>
              <w:t xml:space="preserve">and indigenous cultural </w:t>
            </w:r>
            <w:r w:rsidRPr="00FD7549">
              <w:rPr>
                <w:sz w:val="22"/>
                <w:szCs w:val="22"/>
                <w:lang w:val="en-US"/>
              </w:rPr>
              <w:t xml:space="preserve">tourism opportunities with an estimated </w:t>
            </w:r>
            <w:r w:rsidR="00537F11">
              <w:rPr>
                <w:sz w:val="22"/>
                <w:szCs w:val="22"/>
                <w:lang w:val="en-US"/>
              </w:rPr>
              <w:t xml:space="preserve">twelve million visits </w:t>
            </w:r>
            <w:r w:rsidR="001222BD">
              <w:rPr>
                <w:sz w:val="22"/>
                <w:szCs w:val="22"/>
                <w:lang w:val="en-US"/>
              </w:rPr>
              <w:t>per annum to</w:t>
            </w:r>
            <w:r w:rsidRPr="00E7633F">
              <w:rPr>
                <w:sz w:val="22"/>
                <w:szCs w:val="22"/>
                <w:lang w:val="en-US"/>
              </w:rPr>
              <w:t xml:space="preserve"> Moreton Bay</w:t>
            </w:r>
            <w:r w:rsidR="00694FFC">
              <w:rPr>
                <w:sz w:val="22"/>
                <w:szCs w:val="22"/>
                <w:lang w:val="en-US"/>
              </w:rPr>
              <w:t>.</w:t>
            </w:r>
          </w:p>
        </w:tc>
      </w:tr>
    </w:tbl>
    <w:p w14:paraId="630CB033" w14:textId="77777777" w:rsidR="00214AE4" w:rsidRDefault="00214AE4">
      <w:pPr>
        <w:pStyle w:val="pstyleSectionL0"/>
        <w:rPr>
          <w:rStyle w:val="styleL0"/>
          <w:sz w:val="22"/>
          <w:szCs w:val="22"/>
        </w:rPr>
      </w:pPr>
    </w:p>
    <w:p w14:paraId="013A8AFE" w14:textId="2A6B2B8A" w:rsidR="003517CF" w:rsidRPr="003517CF" w:rsidRDefault="000024E6" w:rsidP="00EA33CB">
      <w:pPr>
        <w:tabs>
          <w:tab w:val="left" w:pos="936"/>
        </w:tabs>
        <w:rPr>
          <w:del w:id="0" w:author="Linda Reid" w:date="2022-03-23T13:41:00Z"/>
          <w:rPrChange w:id="1" w:author="Linda Reid" w:date="2022-03-23T13:41:00Z">
            <w:rPr>
              <w:del w:id="2" w:author="Linda Reid" w:date="2022-03-23T13:41:00Z"/>
              <w:rStyle w:val="styleL0"/>
              <w:sz w:val="22"/>
              <w:szCs w:val="22"/>
            </w:rPr>
          </w:rPrChange>
        </w:rPr>
        <w:sectPr w:rsidR="003517CF" w:rsidRPr="003517CF" w:rsidSect="00EA33CB">
          <w:headerReference w:type="default" r:id="rId8"/>
          <w:headerReference w:type="first" r:id="rId9"/>
          <w:footerReference w:type="first" r:id="rId10"/>
          <w:pgSz w:w="11870" w:h="16787"/>
          <w:pgMar w:top="1134" w:right="1134" w:bottom="1134" w:left="1134" w:header="720" w:footer="720" w:gutter="0"/>
          <w:cols w:space="720"/>
          <w:titlePg/>
          <w:docGrid w:linePitch="326"/>
        </w:sectPr>
      </w:pPr>
      <w:r>
        <w:rPr>
          <w:rStyle w:val="styleL0"/>
          <w:sz w:val="22"/>
          <w:szCs w:val="22"/>
        </w:rPr>
        <w:tab/>
      </w:r>
    </w:p>
    <w:p w14:paraId="5C9BBD25" w14:textId="77777777" w:rsidR="000024E6" w:rsidRDefault="000024E6" w:rsidP="000024E6">
      <w:pPr>
        <w:tabs>
          <w:tab w:val="left" w:pos="936"/>
        </w:tabs>
        <w:rPr>
          <w:rStyle w:val="styleL0"/>
          <w:sz w:val="22"/>
          <w:szCs w:val="22"/>
        </w:rPr>
      </w:pPr>
    </w:p>
    <w:p w14:paraId="67A8F7DC" w14:textId="5E7F8199" w:rsidR="00CE007A" w:rsidRPr="00FD7549" w:rsidRDefault="00001474" w:rsidP="00AA4E22">
      <w:pPr>
        <w:tabs>
          <w:tab w:val="left" w:pos="936"/>
        </w:tabs>
        <w:rPr>
          <w:sz w:val="22"/>
          <w:szCs w:val="22"/>
        </w:rPr>
      </w:pPr>
      <w:r w:rsidRPr="00FD7549">
        <w:rPr>
          <w:rStyle w:val="styleL0"/>
          <w:sz w:val="22"/>
          <w:szCs w:val="22"/>
        </w:rPr>
        <w:t>Data &amp; location</w:t>
      </w:r>
    </w:p>
    <w:p w14:paraId="58399ED1" w14:textId="77777777" w:rsidR="00CE007A" w:rsidRPr="00FD7549" w:rsidRDefault="00C20A17">
      <w:pPr>
        <w:rPr>
          <w:sz w:val="22"/>
          <w:szCs w:val="22"/>
        </w:rPr>
      </w:pPr>
      <w:r w:rsidRPr="00FD7549">
        <w:rPr>
          <w:noProof/>
          <w:sz w:val="22"/>
          <w:szCs w:val="22"/>
          <w:lang w:eastAsia="en-AU"/>
        </w:rPr>
        <mc:AlternateContent>
          <mc:Choice Requires="wps">
            <w:drawing>
              <wp:inline distT="0" distB="0" distL="0" distR="0" wp14:anchorId="3A1D07EF" wp14:editId="06C626D5">
                <wp:extent cx="5715000" cy="0"/>
                <wp:effectExtent l="9525" t="9525" r="9525" b="9525"/>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5B4CE1BF" id="AutoShape 6" o:spid="_x0000_s1026" type="#_x0000_t32" style="width:45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" strokeweight="1pt">
                <w10:anchorlock/>
              </v:shape>
            </w:pict>
          </mc:Fallback>
        </mc:AlternateContent>
      </w:r>
    </w:p>
    <w:p w14:paraId="358EA758" w14:textId="77777777" w:rsidR="00CE007A" w:rsidRPr="00FD7549" w:rsidRDefault="00001474">
      <w:pPr>
        <w:pStyle w:val="pstyleSectionL1"/>
        <w:rPr>
          <w:sz w:val="22"/>
          <w:szCs w:val="22"/>
          <w:lang w:val="en-US"/>
        </w:rPr>
      </w:pPr>
      <w:r w:rsidRPr="00FD7549">
        <w:rPr>
          <w:rStyle w:val="styleL1"/>
          <w:lang w:val="en-US"/>
        </w:rPr>
        <w:t>2.1 Formal data</w:t>
      </w:r>
    </w:p>
    <w:p w14:paraId="48D5D446" w14:textId="25102101" w:rsidR="00CE007A" w:rsidRPr="00FD7549" w:rsidRDefault="00001474" w:rsidP="00AA4E22">
      <w:pPr>
        <w:pStyle w:val="pstyleSection"/>
        <w:rPr>
          <w:sz w:val="22"/>
          <w:szCs w:val="22"/>
          <w:lang w:val="en-US"/>
        </w:rPr>
      </w:pPr>
      <w:r w:rsidRPr="00FD7549">
        <w:rPr>
          <w:rStyle w:val="styleL2"/>
          <w:sz w:val="22"/>
          <w:szCs w:val="22"/>
          <w:lang w:val="en-US"/>
        </w:rPr>
        <w:t>2.1.1 Name and address of the compiler of this RIS</w:t>
      </w:r>
    </w:p>
    <w:tbl>
      <w:tblPr>
        <w:tblStyle w:val="myFieldTableStyle2"/>
        <w:tblW w:w="0" w:type="auto"/>
        <w:tblInd w:w="0" w:type="dxa"/>
        <w:tblLook w:val="04A0" w:firstRow="1" w:lastRow="0" w:firstColumn="1" w:lastColumn="0" w:noHBand="0" w:noVBand="1"/>
      </w:tblPr>
      <w:tblGrid>
        <w:gridCol w:w="9385"/>
      </w:tblGrid>
      <w:tr w:rsidR="00E347B2" w:rsidRPr="00FD7549" w14:paraId="2135CA79" w14:textId="77777777" w:rsidTr="00AA4E22">
        <w:trPr>
          <w:cnfStyle w:val="100000000000" w:firstRow="1" w:lastRow="0" w:firstColumn="0" w:lastColumn="0" w:oddVBand="0" w:evenVBand="0" w:oddHBand="0" w:evenHBand="0" w:firstRowFirstColumn="0" w:firstRowLastColumn="0" w:lastRowFirstColumn="0" w:lastRowLastColumn="0"/>
        </w:trPr>
        <w:tc>
          <w:tcPr>
            <w:tcW w:w="9385" w:type="dxa"/>
          </w:tcPr>
          <w:p w14:paraId="401A0E6E" w14:textId="77777777" w:rsidR="00E347B2" w:rsidRDefault="00E347B2">
            <w:pPr>
              <w:spacing w:before="5" w:after="2" w:line="240" w:lineRule="auto"/>
              <w:ind w:left="72"/>
              <w:rPr>
                <w:sz w:val="22"/>
                <w:szCs w:val="22"/>
                <w:lang w:val="en-US"/>
              </w:rPr>
            </w:pPr>
            <w:r w:rsidRPr="00FD7549">
              <w:rPr>
                <w:sz w:val="22"/>
                <w:szCs w:val="22"/>
                <w:lang w:val="en-US"/>
              </w:rPr>
              <w:t>Manager, Wetlands Team</w:t>
            </w:r>
          </w:p>
          <w:p w14:paraId="795A3957" w14:textId="6044F65C" w:rsidR="00E347B2" w:rsidRDefault="00E347B2">
            <w:pPr>
              <w:spacing w:before="5" w:after="2" w:line="240" w:lineRule="auto"/>
              <w:ind w:left="72"/>
              <w:rPr>
                <w:sz w:val="22"/>
                <w:szCs w:val="22"/>
                <w:lang w:val="en-US"/>
              </w:rPr>
            </w:pPr>
            <w:r w:rsidRPr="00FD7549">
              <w:rPr>
                <w:sz w:val="22"/>
                <w:szCs w:val="22"/>
                <w:lang w:val="en-US"/>
              </w:rPr>
              <w:t>Department of Environment and Science, Queensland</w:t>
            </w:r>
          </w:p>
          <w:p w14:paraId="50AC230E" w14:textId="77777777" w:rsidR="00E347B2" w:rsidRDefault="00E347B2">
            <w:pPr>
              <w:spacing w:before="5" w:after="2" w:line="240" w:lineRule="auto"/>
              <w:ind w:left="72"/>
              <w:rPr>
                <w:sz w:val="22"/>
                <w:szCs w:val="22"/>
                <w:lang w:val="en-US"/>
              </w:rPr>
            </w:pPr>
          </w:p>
          <w:p w14:paraId="3EAD2B39" w14:textId="77777777" w:rsidR="00E347B2" w:rsidRDefault="00E347B2" w:rsidP="0097279B">
            <w:pPr>
              <w:spacing w:before="5" w:after="2" w:line="240" w:lineRule="auto"/>
              <w:ind w:left="72"/>
              <w:rPr>
                <w:sz w:val="22"/>
                <w:szCs w:val="22"/>
                <w:lang w:val="en-US"/>
              </w:rPr>
            </w:pPr>
            <w:r w:rsidRPr="00FD7549">
              <w:rPr>
                <w:sz w:val="22"/>
                <w:szCs w:val="22"/>
                <w:lang w:val="en-US"/>
              </w:rPr>
              <w:t xml:space="preserve">GPO Box 2454, </w:t>
            </w:r>
          </w:p>
          <w:p w14:paraId="14600F8A" w14:textId="77777777" w:rsidR="00E347B2" w:rsidRDefault="00E347B2" w:rsidP="0097279B">
            <w:pPr>
              <w:spacing w:before="5" w:after="2" w:line="240" w:lineRule="auto"/>
              <w:ind w:left="72"/>
              <w:rPr>
                <w:sz w:val="22"/>
                <w:szCs w:val="22"/>
                <w:lang w:val="en-US"/>
              </w:rPr>
            </w:pPr>
            <w:r w:rsidRPr="00FD7549">
              <w:rPr>
                <w:sz w:val="22"/>
                <w:szCs w:val="22"/>
                <w:lang w:val="en-US"/>
              </w:rPr>
              <w:t xml:space="preserve">Brisbane, Queensland, 4001, </w:t>
            </w:r>
          </w:p>
          <w:p w14:paraId="44F6C0A2" w14:textId="77777777" w:rsidR="00E347B2" w:rsidRDefault="00E347B2" w:rsidP="0097279B">
            <w:pPr>
              <w:spacing w:before="5" w:after="2" w:line="240" w:lineRule="auto"/>
              <w:ind w:left="72"/>
              <w:rPr>
                <w:sz w:val="22"/>
                <w:szCs w:val="22"/>
                <w:lang w:val="en-US"/>
              </w:rPr>
            </w:pPr>
            <w:r w:rsidRPr="00FD7549">
              <w:rPr>
                <w:sz w:val="22"/>
                <w:szCs w:val="22"/>
                <w:lang w:val="en-US"/>
              </w:rPr>
              <w:t>Australia</w:t>
            </w:r>
          </w:p>
          <w:p w14:paraId="5084B436" w14:textId="77777777" w:rsidR="00E347B2" w:rsidRDefault="00E347B2" w:rsidP="0097279B">
            <w:pPr>
              <w:spacing w:before="5" w:after="2" w:line="240" w:lineRule="auto"/>
              <w:ind w:left="72"/>
            </w:pPr>
          </w:p>
          <w:p w14:paraId="55B8E35F" w14:textId="4334A416" w:rsidR="00E347B2" w:rsidRDefault="00E347B2" w:rsidP="0097279B">
            <w:pPr>
              <w:spacing w:before="5" w:after="2" w:line="240" w:lineRule="auto"/>
              <w:ind w:left="72"/>
              <w:rPr>
                <w:sz w:val="22"/>
                <w:szCs w:val="22"/>
                <w:lang w:val="en-US"/>
              </w:rPr>
            </w:pPr>
            <w:r w:rsidRPr="00AA4E22">
              <w:rPr>
                <w:sz w:val="22"/>
                <w:szCs w:val="22"/>
              </w:rPr>
              <w:t xml:space="preserve">Email: </w:t>
            </w:r>
            <w:hyperlink r:id="rId11" w:history="1">
              <w:r w:rsidRPr="00E47DC2">
                <w:rPr>
                  <w:rStyle w:val="Hyperlink"/>
                  <w:sz w:val="22"/>
                  <w:szCs w:val="22"/>
                  <w:lang w:val="en-US"/>
                </w:rPr>
                <w:t>info@des.qld.gov.au</w:t>
              </w:r>
            </w:hyperlink>
          </w:p>
          <w:p w14:paraId="25D175FC" w14:textId="6CF7F8AD" w:rsidR="00E347B2" w:rsidRPr="00E44782" w:rsidRDefault="00E347B2" w:rsidP="0097279B">
            <w:pPr>
              <w:spacing w:before="5" w:after="2" w:line="240" w:lineRule="auto"/>
              <w:ind w:left="72"/>
              <w:rPr>
                <w:sz w:val="22"/>
                <w:szCs w:val="22"/>
                <w:lang w:val="en-US"/>
              </w:rPr>
            </w:pPr>
            <w:r w:rsidRPr="00AA4E22">
              <w:rPr>
                <w:sz w:val="22"/>
                <w:szCs w:val="22"/>
              </w:rPr>
              <w:t xml:space="preserve">Phone: </w:t>
            </w:r>
            <w:r w:rsidRPr="00FD7549">
              <w:rPr>
                <w:sz w:val="22"/>
                <w:szCs w:val="22"/>
                <w:lang w:val="en-US"/>
              </w:rPr>
              <w:t xml:space="preserve">+61 </w:t>
            </w:r>
            <w:r>
              <w:rPr>
                <w:sz w:val="22"/>
                <w:szCs w:val="22"/>
                <w:lang w:val="en-US"/>
              </w:rPr>
              <w:t>13 74 68</w:t>
            </w:r>
          </w:p>
        </w:tc>
      </w:tr>
    </w:tbl>
    <w:p w14:paraId="3FF077A1" w14:textId="77777777" w:rsidR="00AA4E22" w:rsidRDefault="00AA4E22">
      <w:pPr>
        <w:pStyle w:val="pstyleSection"/>
        <w:rPr>
          <w:rStyle w:val="styleL2"/>
          <w:sz w:val="22"/>
          <w:szCs w:val="22"/>
          <w:lang w:val="en-US"/>
        </w:rPr>
      </w:pPr>
    </w:p>
    <w:p w14:paraId="625584C5" w14:textId="2540BF1D" w:rsidR="00CE007A" w:rsidRPr="00FD7549" w:rsidRDefault="00001474">
      <w:pPr>
        <w:pStyle w:val="pstyleSection"/>
        <w:rPr>
          <w:sz w:val="22"/>
          <w:szCs w:val="22"/>
          <w:lang w:val="en-US"/>
        </w:rPr>
      </w:pPr>
      <w:r w:rsidRPr="00FD7549">
        <w:rPr>
          <w:rStyle w:val="styleL2"/>
          <w:sz w:val="22"/>
          <w:szCs w:val="22"/>
          <w:lang w:val="en-US"/>
        </w:rPr>
        <w:t>2.1.2 Period of collection of data and information used to compile the RIS</w:t>
      </w:r>
    </w:p>
    <w:p w14:paraId="05D3689D" w14:textId="4ED2F97E" w:rsidR="00CE007A" w:rsidRPr="00FD7549" w:rsidRDefault="00001474">
      <w:pPr>
        <w:pStyle w:val="pstyleLabels"/>
        <w:rPr>
          <w:sz w:val="22"/>
          <w:szCs w:val="22"/>
          <w:lang w:val="en-US"/>
        </w:rPr>
      </w:pPr>
      <w:r w:rsidRPr="00FD7549">
        <w:rPr>
          <w:rStyle w:val="styleC3"/>
          <w:sz w:val="22"/>
          <w:szCs w:val="22"/>
          <w:lang w:val="en-US"/>
        </w:rPr>
        <w:t>From year</w:t>
      </w:r>
      <w:r w:rsidRPr="00FD7549">
        <w:rPr>
          <w:rStyle w:val="styleHint1txt"/>
          <w:sz w:val="22"/>
          <w:szCs w:val="22"/>
          <w:lang w:val="en-US"/>
        </w:rPr>
        <w:t xml:space="preserve"> </w:t>
      </w:r>
    </w:p>
    <w:tbl>
      <w:tblPr>
        <w:tblStyle w:val="myFieldTableStyle2"/>
        <w:tblW w:w="0" w:type="auto"/>
        <w:tblInd w:w="0" w:type="dxa"/>
        <w:tblLook w:val="04A0" w:firstRow="1" w:lastRow="0" w:firstColumn="1" w:lastColumn="0" w:noHBand="0" w:noVBand="1"/>
      </w:tblPr>
      <w:tblGrid>
        <w:gridCol w:w="9385"/>
      </w:tblGrid>
      <w:tr w:rsidR="00E347B2" w:rsidRPr="00FD7549" w14:paraId="1581137E" w14:textId="77777777" w:rsidTr="00AA4E22">
        <w:trPr>
          <w:cnfStyle w:val="100000000000" w:firstRow="1" w:lastRow="0" w:firstColumn="0" w:lastColumn="0" w:oddVBand="0" w:evenVBand="0" w:oddHBand="0" w:evenHBand="0" w:firstRowFirstColumn="0" w:firstRowLastColumn="0" w:lastRowFirstColumn="0" w:lastRowLastColumn="0"/>
        </w:trPr>
        <w:tc>
          <w:tcPr>
            <w:tcW w:w="9385" w:type="dxa"/>
          </w:tcPr>
          <w:p w14:paraId="17C3E097" w14:textId="24D0A113" w:rsidR="00E347B2" w:rsidRPr="00FD7549" w:rsidRDefault="00E347B2">
            <w:pPr>
              <w:spacing w:before="5" w:after="2" w:line="240" w:lineRule="auto"/>
              <w:ind w:left="72"/>
              <w:rPr>
                <w:sz w:val="22"/>
                <w:szCs w:val="22"/>
                <w:lang w:val="en-US"/>
              </w:rPr>
            </w:pPr>
            <w:r w:rsidRPr="00FD7549">
              <w:rPr>
                <w:sz w:val="22"/>
                <w:szCs w:val="22"/>
                <w:lang w:val="en-US"/>
              </w:rPr>
              <w:t>1999</w:t>
            </w:r>
          </w:p>
        </w:tc>
      </w:tr>
    </w:tbl>
    <w:p w14:paraId="1D385408" w14:textId="31F119E9" w:rsidR="00CE007A" w:rsidRPr="00FD7549" w:rsidRDefault="00001474">
      <w:pPr>
        <w:pStyle w:val="pstyleLabels"/>
        <w:rPr>
          <w:sz w:val="22"/>
          <w:szCs w:val="22"/>
          <w:lang w:val="en-US"/>
        </w:rPr>
      </w:pPr>
      <w:r w:rsidRPr="00FD7549">
        <w:rPr>
          <w:rStyle w:val="styleC3"/>
          <w:sz w:val="22"/>
          <w:szCs w:val="22"/>
          <w:lang w:val="en-US"/>
        </w:rPr>
        <w:t>To year</w:t>
      </w:r>
      <w:r w:rsidRPr="00FD7549">
        <w:rPr>
          <w:rStyle w:val="styleHint1txt"/>
          <w:sz w:val="22"/>
          <w:szCs w:val="22"/>
          <w:lang w:val="en-US"/>
        </w:rPr>
        <w:t xml:space="preserve"> </w:t>
      </w:r>
    </w:p>
    <w:tbl>
      <w:tblPr>
        <w:tblStyle w:val="myFieldTableStyle2"/>
        <w:tblW w:w="0" w:type="auto"/>
        <w:tblInd w:w="0" w:type="dxa"/>
        <w:tblLook w:val="04A0" w:firstRow="1" w:lastRow="0" w:firstColumn="1" w:lastColumn="0" w:noHBand="0" w:noVBand="1"/>
      </w:tblPr>
      <w:tblGrid>
        <w:gridCol w:w="9385"/>
      </w:tblGrid>
      <w:tr w:rsidR="00E347B2" w:rsidRPr="00FD7549" w14:paraId="02625A07" w14:textId="77777777" w:rsidTr="00AA4E22">
        <w:trPr>
          <w:cnfStyle w:val="100000000000" w:firstRow="1" w:lastRow="0" w:firstColumn="0" w:lastColumn="0" w:oddVBand="0" w:evenVBand="0" w:oddHBand="0" w:evenHBand="0" w:firstRowFirstColumn="0" w:firstRowLastColumn="0" w:lastRowFirstColumn="0" w:lastRowLastColumn="0"/>
        </w:trPr>
        <w:tc>
          <w:tcPr>
            <w:tcW w:w="9385" w:type="dxa"/>
          </w:tcPr>
          <w:p w14:paraId="3633191D" w14:textId="1EA19189" w:rsidR="00E347B2" w:rsidRPr="00FD7549" w:rsidRDefault="00E347B2">
            <w:pPr>
              <w:spacing w:before="5" w:after="2" w:line="240" w:lineRule="auto"/>
              <w:ind w:left="72"/>
              <w:rPr>
                <w:sz w:val="22"/>
                <w:szCs w:val="22"/>
                <w:lang w:val="en-US"/>
              </w:rPr>
            </w:pPr>
            <w:r w:rsidRPr="00FD7549">
              <w:rPr>
                <w:sz w:val="22"/>
                <w:szCs w:val="22"/>
                <w:lang w:val="en-US"/>
              </w:rPr>
              <w:t>201</w:t>
            </w:r>
            <w:r>
              <w:rPr>
                <w:sz w:val="22"/>
                <w:szCs w:val="22"/>
                <w:lang w:val="en-US"/>
              </w:rPr>
              <w:t>8</w:t>
            </w:r>
          </w:p>
        </w:tc>
      </w:tr>
    </w:tbl>
    <w:p w14:paraId="6F46D8FF" w14:textId="77777777" w:rsidR="00CE007A" w:rsidRPr="00FD7549" w:rsidRDefault="00001474">
      <w:pPr>
        <w:pStyle w:val="pstyleSection"/>
        <w:rPr>
          <w:sz w:val="22"/>
          <w:szCs w:val="22"/>
          <w:lang w:val="en-US"/>
        </w:rPr>
      </w:pPr>
      <w:r w:rsidRPr="00FD7549">
        <w:rPr>
          <w:rStyle w:val="styleL2"/>
          <w:sz w:val="22"/>
          <w:szCs w:val="22"/>
          <w:lang w:val="en-US"/>
        </w:rPr>
        <w:t>2.1.3 Name of the Ramsar Site</w:t>
      </w:r>
    </w:p>
    <w:p w14:paraId="0BFF9D4F" w14:textId="0934B594" w:rsidR="00CE007A" w:rsidRPr="00FD7549" w:rsidRDefault="00001474">
      <w:pPr>
        <w:pStyle w:val="pstyleLabels"/>
        <w:rPr>
          <w:sz w:val="22"/>
          <w:szCs w:val="22"/>
          <w:lang w:val="en-US"/>
        </w:rPr>
      </w:pPr>
      <w:r w:rsidRPr="00FD7549">
        <w:rPr>
          <w:rStyle w:val="styleC3"/>
          <w:sz w:val="22"/>
          <w:szCs w:val="22"/>
          <w:lang w:val="en-US"/>
        </w:rPr>
        <w:t xml:space="preserve">Official name </w:t>
      </w:r>
    </w:p>
    <w:tbl>
      <w:tblPr>
        <w:tblStyle w:val="myFieldTableStyle2"/>
        <w:tblW w:w="0" w:type="auto"/>
        <w:tblInd w:w="0" w:type="dxa"/>
        <w:tblLook w:val="04A0" w:firstRow="1" w:lastRow="0" w:firstColumn="1" w:lastColumn="0" w:noHBand="0" w:noVBand="1"/>
      </w:tblPr>
      <w:tblGrid>
        <w:gridCol w:w="9385"/>
      </w:tblGrid>
      <w:tr w:rsidR="00E347B2" w:rsidRPr="00FD7549" w14:paraId="192BD308" w14:textId="77777777" w:rsidTr="00AA4E22">
        <w:trPr>
          <w:cnfStyle w:val="100000000000" w:firstRow="1" w:lastRow="0" w:firstColumn="0" w:lastColumn="0" w:oddVBand="0" w:evenVBand="0" w:oddHBand="0" w:evenHBand="0" w:firstRowFirstColumn="0" w:firstRowLastColumn="0" w:lastRowFirstColumn="0" w:lastRowLastColumn="0"/>
        </w:trPr>
        <w:tc>
          <w:tcPr>
            <w:tcW w:w="9385" w:type="dxa"/>
          </w:tcPr>
          <w:p w14:paraId="5EB8A423" w14:textId="77777777" w:rsidR="00E347B2" w:rsidRPr="00FD7549" w:rsidRDefault="00E347B2">
            <w:pPr>
              <w:spacing w:before="5" w:after="2" w:line="240" w:lineRule="auto"/>
              <w:ind w:left="72"/>
              <w:rPr>
                <w:sz w:val="22"/>
                <w:szCs w:val="22"/>
              </w:rPr>
            </w:pPr>
            <w:r w:rsidRPr="00FD7549">
              <w:rPr>
                <w:rStyle w:val="styleDatatxt"/>
                <w:sz w:val="22"/>
                <w:szCs w:val="22"/>
              </w:rPr>
              <w:t>Moreton Bay</w:t>
            </w:r>
          </w:p>
        </w:tc>
      </w:tr>
    </w:tbl>
    <w:p w14:paraId="2EBE5B2E" w14:textId="77777777" w:rsidR="00214AE4" w:rsidRPr="00FD7549" w:rsidRDefault="00214AE4">
      <w:pPr>
        <w:pStyle w:val="pstyleSectionL1"/>
        <w:rPr>
          <w:rStyle w:val="styleL1"/>
        </w:rPr>
      </w:pPr>
    </w:p>
    <w:p w14:paraId="3BF908F2" w14:textId="77777777" w:rsidR="00CE007A" w:rsidRPr="00FD7549" w:rsidRDefault="00001474">
      <w:pPr>
        <w:pStyle w:val="pstyleSectionL1"/>
        <w:rPr>
          <w:sz w:val="22"/>
          <w:szCs w:val="22"/>
        </w:rPr>
      </w:pPr>
      <w:r w:rsidRPr="00FD7549">
        <w:rPr>
          <w:rStyle w:val="styleL1"/>
        </w:rPr>
        <w:t>2.2 Site location</w:t>
      </w:r>
    </w:p>
    <w:p w14:paraId="5BD90CDF" w14:textId="77777777" w:rsidR="00CE007A" w:rsidRPr="00FD7549" w:rsidRDefault="00001474">
      <w:pPr>
        <w:pStyle w:val="pstyleSection"/>
        <w:rPr>
          <w:sz w:val="22"/>
          <w:szCs w:val="22"/>
        </w:rPr>
      </w:pPr>
      <w:r w:rsidRPr="00FD7549">
        <w:rPr>
          <w:rStyle w:val="styleL2"/>
          <w:sz w:val="22"/>
          <w:szCs w:val="22"/>
        </w:rPr>
        <w:t>2.2.1 Defining the Site boundaries</w:t>
      </w:r>
    </w:p>
    <w:p w14:paraId="314DE3A2" w14:textId="7AEDF8E4" w:rsidR="00CE007A" w:rsidRPr="00FD7549" w:rsidRDefault="00001474">
      <w:pPr>
        <w:pStyle w:val="pstyleLabels"/>
        <w:rPr>
          <w:sz w:val="22"/>
          <w:szCs w:val="22"/>
          <w:lang w:val="en-US"/>
        </w:rPr>
      </w:pPr>
      <w:r w:rsidRPr="00FD7549">
        <w:rPr>
          <w:rStyle w:val="styleC3"/>
          <w:sz w:val="22"/>
          <w:szCs w:val="22"/>
          <w:lang w:val="en-US"/>
        </w:rPr>
        <w:t xml:space="preserve">Boundaries description </w:t>
      </w:r>
      <w:r w:rsidRPr="00FD7549">
        <w:rPr>
          <w:rStyle w:val="styleHint1txt"/>
          <w:sz w:val="22"/>
          <w:szCs w:val="22"/>
          <w:lang w:val="en-US"/>
        </w:rPr>
        <w:t xml:space="preserve"> </w:t>
      </w:r>
    </w:p>
    <w:tbl>
      <w:tblPr>
        <w:tblStyle w:val="myFieldTableStyle"/>
        <w:tblW w:w="0" w:type="auto"/>
        <w:tblInd w:w="0" w:type="dxa"/>
        <w:tblLook w:val="04A0" w:firstRow="1" w:lastRow="0" w:firstColumn="1" w:lastColumn="0" w:noHBand="0" w:noVBand="1"/>
      </w:tblPr>
      <w:tblGrid>
        <w:gridCol w:w="9385"/>
      </w:tblGrid>
      <w:tr w:rsidR="00E347B2" w:rsidRPr="00FD7549" w14:paraId="2D0BCCE9" w14:textId="77777777" w:rsidTr="00ED6238">
        <w:trPr>
          <w:cnfStyle w:val="100000000000" w:firstRow="1" w:lastRow="0" w:firstColumn="0" w:lastColumn="0" w:oddVBand="0" w:evenVBand="0" w:oddHBand="0" w:evenHBand="0" w:firstRowFirstColumn="0" w:firstRowLastColumn="0" w:lastRowFirstColumn="0" w:lastRowLastColumn="0"/>
        </w:trPr>
        <w:tc>
          <w:tcPr>
            <w:tcW w:w="9385" w:type="dxa"/>
          </w:tcPr>
          <w:p w14:paraId="1E6DEF12" w14:textId="559EC59E" w:rsidR="00E347B2" w:rsidRPr="00FD7549" w:rsidRDefault="00E347B2" w:rsidP="00ED6238">
            <w:pPr>
              <w:spacing w:before="30" w:after="25" w:line="240" w:lineRule="auto"/>
              <w:ind w:left="57"/>
              <w:jc w:val="both"/>
              <w:rPr>
                <w:sz w:val="22"/>
                <w:szCs w:val="22"/>
                <w:lang w:val="en-US"/>
              </w:rPr>
            </w:pPr>
            <w:r w:rsidRPr="00FD7549">
              <w:rPr>
                <w:sz w:val="22"/>
                <w:szCs w:val="22"/>
                <w:lang w:val="en-US"/>
              </w:rPr>
              <w:t xml:space="preserve">The Moreton Bay Ramsar site </w:t>
            </w:r>
            <w:proofErr w:type="gramStart"/>
            <w:r w:rsidRPr="00FD7549">
              <w:rPr>
                <w:sz w:val="22"/>
                <w:szCs w:val="22"/>
                <w:lang w:val="en-US"/>
              </w:rPr>
              <w:t>is located in</w:t>
            </w:r>
            <w:proofErr w:type="gramEnd"/>
            <w:r w:rsidRPr="00FD7549">
              <w:rPr>
                <w:sz w:val="22"/>
                <w:szCs w:val="22"/>
                <w:lang w:val="en-US"/>
              </w:rPr>
              <w:t xml:space="preserve"> and around Moreton Bay</w:t>
            </w:r>
            <w:r>
              <w:rPr>
                <w:sz w:val="22"/>
                <w:szCs w:val="22"/>
                <w:lang w:val="en-US"/>
              </w:rPr>
              <w:t xml:space="preserve"> and</w:t>
            </w:r>
            <w:r w:rsidRPr="00FD7549">
              <w:rPr>
                <w:sz w:val="22"/>
                <w:szCs w:val="22"/>
                <w:lang w:val="en-US"/>
              </w:rPr>
              <w:t xml:space="preserve"> </w:t>
            </w:r>
            <w:r>
              <w:rPr>
                <w:sz w:val="22"/>
                <w:szCs w:val="22"/>
                <w:lang w:val="en-US"/>
              </w:rPr>
              <w:t xml:space="preserve">near </w:t>
            </w:r>
            <w:r w:rsidRPr="00FD7549">
              <w:rPr>
                <w:sz w:val="22"/>
                <w:szCs w:val="22"/>
                <w:lang w:val="en-US"/>
              </w:rPr>
              <w:t xml:space="preserve">the city of Brisbane, in southeast Queensland. It extends approximately 110 km from Bribie Island in the north to the </w:t>
            </w:r>
            <w:r>
              <w:rPr>
                <w:sz w:val="22"/>
                <w:szCs w:val="22"/>
                <w:lang w:val="en-US"/>
              </w:rPr>
              <w:t xml:space="preserve">northern wall of the Gold Coast Seaway </w:t>
            </w:r>
            <w:r w:rsidRPr="00FD7549">
              <w:rPr>
                <w:sz w:val="22"/>
                <w:szCs w:val="22"/>
                <w:lang w:val="en-US"/>
              </w:rPr>
              <w:t xml:space="preserve">in the </w:t>
            </w:r>
            <w:proofErr w:type="gramStart"/>
            <w:r w:rsidRPr="00FD7549">
              <w:rPr>
                <w:sz w:val="22"/>
                <w:szCs w:val="22"/>
                <w:lang w:val="en-US"/>
              </w:rPr>
              <w:t>south, and</w:t>
            </w:r>
            <w:proofErr w:type="gramEnd"/>
            <w:r w:rsidRPr="00FD7549">
              <w:rPr>
                <w:sz w:val="22"/>
                <w:szCs w:val="22"/>
                <w:lang w:val="en-US"/>
              </w:rPr>
              <w:t xml:space="preserve"> is 35 km at its widest east to west axis. </w:t>
            </w:r>
          </w:p>
          <w:p w14:paraId="68D702A1" w14:textId="77777777" w:rsidR="00E347B2" w:rsidRDefault="00E347B2" w:rsidP="00F8269B">
            <w:pPr>
              <w:spacing w:before="30" w:after="25" w:line="240" w:lineRule="auto"/>
              <w:jc w:val="both"/>
              <w:rPr>
                <w:sz w:val="22"/>
                <w:szCs w:val="22"/>
                <w:lang w:val="en-US"/>
              </w:rPr>
            </w:pPr>
          </w:p>
          <w:p w14:paraId="1B30763A" w14:textId="1ADB4C93" w:rsidR="00E347B2" w:rsidRPr="00FD7549" w:rsidRDefault="00E347B2" w:rsidP="00ED6238">
            <w:pPr>
              <w:spacing w:before="30" w:after="25" w:line="240" w:lineRule="auto"/>
              <w:ind w:left="57"/>
              <w:jc w:val="both"/>
              <w:rPr>
                <w:sz w:val="22"/>
                <w:szCs w:val="22"/>
                <w:lang w:val="en-US"/>
              </w:rPr>
            </w:pPr>
            <w:r>
              <w:rPr>
                <w:sz w:val="22"/>
                <w:szCs w:val="22"/>
                <w:lang w:val="en-US"/>
              </w:rPr>
              <w:t>The site includes</w:t>
            </w:r>
            <w:r w:rsidRPr="00FD7549">
              <w:rPr>
                <w:sz w:val="22"/>
                <w:szCs w:val="22"/>
                <w:lang w:val="en-US"/>
              </w:rPr>
              <w:t xml:space="preserve"> one of the largest</w:t>
            </w:r>
            <w:r>
              <w:rPr>
                <w:sz w:val="22"/>
                <w:szCs w:val="22"/>
                <w:lang w:val="en-US"/>
              </w:rPr>
              <w:t>,</w:t>
            </w:r>
            <w:r w:rsidRPr="00FD7549">
              <w:rPr>
                <w:sz w:val="22"/>
                <w:szCs w:val="22"/>
                <w:lang w:val="en-US"/>
              </w:rPr>
              <w:t xml:space="preserve"> </w:t>
            </w:r>
            <w:r>
              <w:rPr>
                <w:sz w:val="22"/>
                <w:szCs w:val="22"/>
                <w:lang w:val="en-US"/>
              </w:rPr>
              <w:t>hydrologically diverse</w:t>
            </w:r>
            <w:r w:rsidRPr="00FD7549">
              <w:rPr>
                <w:sz w:val="22"/>
                <w:szCs w:val="22"/>
                <w:lang w:val="en-US"/>
              </w:rPr>
              <w:t xml:space="preserve"> estuarine bays in Australia </w:t>
            </w:r>
            <w:r>
              <w:rPr>
                <w:sz w:val="22"/>
                <w:szCs w:val="22"/>
                <w:lang w:val="en-US"/>
              </w:rPr>
              <w:t>and</w:t>
            </w:r>
            <w:r w:rsidRPr="00FD7549">
              <w:rPr>
                <w:sz w:val="22"/>
                <w:szCs w:val="22"/>
                <w:lang w:val="en-US"/>
              </w:rPr>
              <w:t xml:space="preserve"> is semi-enclosed by large sand island barriers. The site includ</w:t>
            </w:r>
            <w:r>
              <w:rPr>
                <w:sz w:val="22"/>
                <w:szCs w:val="22"/>
                <w:lang w:val="en-US"/>
              </w:rPr>
              <w:t>es most</w:t>
            </w:r>
            <w:r w:rsidRPr="00FD7549">
              <w:rPr>
                <w:sz w:val="22"/>
                <w:szCs w:val="22"/>
                <w:lang w:val="en-US"/>
              </w:rPr>
              <w:t xml:space="preserve"> of Moreton Island, and parts of North and South Stradbroke Islands, Bribie Island, the </w:t>
            </w:r>
            <w:r>
              <w:rPr>
                <w:sz w:val="22"/>
                <w:szCs w:val="22"/>
                <w:lang w:val="en-US"/>
              </w:rPr>
              <w:t>s</w:t>
            </w:r>
            <w:r w:rsidRPr="00FD7549">
              <w:rPr>
                <w:sz w:val="22"/>
                <w:szCs w:val="22"/>
                <w:lang w:val="en-US"/>
              </w:rPr>
              <w:t xml:space="preserve">outhern Bay Islands, </w:t>
            </w:r>
            <w:proofErr w:type="gramStart"/>
            <w:r w:rsidRPr="00FD7549">
              <w:rPr>
                <w:sz w:val="22"/>
                <w:szCs w:val="22"/>
                <w:lang w:val="en-US"/>
              </w:rPr>
              <w:t>waters</w:t>
            </w:r>
            <w:proofErr w:type="gramEnd"/>
            <w:r w:rsidRPr="00FD7549">
              <w:rPr>
                <w:sz w:val="22"/>
                <w:szCs w:val="22"/>
                <w:lang w:val="en-US"/>
              </w:rPr>
              <w:t xml:space="preserve"> and tributaries of </w:t>
            </w:r>
            <w:proofErr w:type="spellStart"/>
            <w:r w:rsidRPr="00FD7549">
              <w:rPr>
                <w:sz w:val="22"/>
                <w:szCs w:val="22"/>
                <w:lang w:val="en-US"/>
              </w:rPr>
              <w:t>Pumicestone</w:t>
            </w:r>
            <w:proofErr w:type="spellEnd"/>
            <w:r w:rsidRPr="00FD7549">
              <w:rPr>
                <w:sz w:val="22"/>
                <w:szCs w:val="22"/>
                <w:lang w:val="en-US"/>
              </w:rPr>
              <w:t xml:space="preserve"> Passage, some intertidal and subtidal areas of the western </w:t>
            </w:r>
            <w:r>
              <w:rPr>
                <w:sz w:val="22"/>
                <w:szCs w:val="22"/>
                <w:lang w:val="en-US"/>
              </w:rPr>
              <w:t>B</w:t>
            </w:r>
            <w:r w:rsidRPr="00FD7549">
              <w:rPr>
                <w:sz w:val="22"/>
                <w:szCs w:val="22"/>
                <w:lang w:val="en-US"/>
              </w:rPr>
              <w:t xml:space="preserve">ay, southern </w:t>
            </w:r>
            <w:r>
              <w:rPr>
                <w:sz w:val="22"/>
                <w:szCs w:val="22"/>
                <w:lang w:val="en-US"/>
              </w:rPr>
              <w:t>B</w:t>
            </w:r>
            <w:r w:rsidRPr="00FD7549">
              <w:rPr>
                <w:sz w:val="22"/>
                <w:szCs w:val="22"/>
                <w:lang w:val="en-US"/>
              </w:rPr>
              <w:t>ay</w:t>
            </w:r>
            <w:r>
              <w:rPr>
                <w:sz w:val="22"/>
                <w:szCs w:val="22"/>
                <w:lang w:val="en-US"/>
              </w:rPr>
              <w:t>, estuarine</w:t>
            </w:r>
            <w:r w:rsidRPr="00FD7549">
              <w:rPr>
                <w:sz w:val="22"/>
                <w:szCs w:val="22"/>
                <w:lang w:val="en-US"/>
              </w:rPr>
              <w:t xml:space="preserve"> and sandy channels of the Broadwater region, marine areas and sand banks within the central and northern </w:t>
            </w:r>
            <w:r>
              <w:rPr>
                <w:sz w:val="22"/>
                <w:szCs w:val="22"/>
                <w:lang w:val="en-US"/>
              </w:rPr>
              <w:t>B</w:t>
            </w:r>
            <w:r w:rsidRPr="00FD7549">
              <w:rPr>
                <w:sz w:val="22"/>
                <w:szCs w:val="22"/>
                <w:lang w:val="en-US"/>
              </w:rPr>
              <w:t>ay</w:t>
            </w:r>
            <w:r>
              <w:rPr>
                <w:sz w:val="22"/>
                <w:szCs w:val="22"/>
                <w:lang w:val="en-US"/>
              </w:rPr>
              <w:t>,</w:t>
            </w:r>
            <w:r w:rsidRPr="00FD7549">
              <w:rPr>
                <w:sz w:val="22"/>
                <w:szCs w:val="22"/>
                <w:lang w:val="en-US"/>
              </w:rPr>
              <w:t xml:space="preserve"> and some ocean beach habitats.</w:t>
            </w:r>
          </w:p>
          <w:p w14:paraId="3231FBCD" w14:textId="77777777" w:rsidR="00E347B2" w:rsidRPr="00FD7549" w:rsidRDefault="00E347B2" w:rsidP="00F8269B">
            <w:pPr>
              <w:spacing w:before="30" w:after="25" w:line="240" w:lineRule="auto"/>
              <w:jc w:val="both"/>
              <w:rPr>
                <w:sz w:val="22"/>
                <w:szCs w:val="22"/>
                <w:lang w:val="en-US"/>
              </w:rPr>
            </w:pPr>
          </w:p>
          <w:p w14:paraId="2D90EB10" w14:textId="2233C96F" w:rsidR="00E347B2" w:rsidRPr="00FD7549" w:rsidRDefault="00E347B2" w:rsidP="00ED6238">
            <w:pPr>
              <w:spacing w:before="30" w:after="25" w:line="240" w:lineRule="auto"/>
              <w:ind w:left="57"/>
              <w:jc w:val="both"/>
              <w:rPr>
                <w:sz w:val="22"/>
                <w:szCs w:val="22"/>
                <w:lang w:val="en-US"/>
              </w:rPr>
            </w:pPr>
            <w:r w:rsidRPr="00FD7549">
              <w:rPr>
                <w:sz w:val="22"/>
                <w:szCs w:val="22"/>
                <w:lang w:val="en-US"/>
              </w:rPr>
              <w:t>Given the size and diversity of the Ramsar site, the site has been further delineated into four areas for the purposes of its boundary description:</w:t>
            </w:r>
          </w:p>
          <w:p w14:paraId="73A86B3E" w14:textId="0F3A7ED6" w:rsidR="00E347B2" w:rsidRPr="00FD7549" w:rsidRDefault="00E347B2" w:rsidP="00ED6238">
            <w:pPr>
              <w:pStyle w:val="ListParagraph"/>
              <w:numPr>
                <w:ilvl w:val="0"/>
                <w:numId w:val="2"/>
              </w:numPr>
              <w:tabs>
                <w:tab w:val="left" w:pos="0"/>
                <w:tab w:val="left" w:pos="368"/>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ind w:left="414" w:hanging="357"/>
              <w:rPr>
                <w:rFonts w:ascii="Arial" w:hAnsi="Arial" w:cs="Arial"/>
              </w:rPr>
            </w:pPr>
            <w:r w:rsidRPr="00FD7549">
              <w:rPr>
                <w:rFonts w:ascii="Arial" w:hAnsi="Arial" w:cs="Arial"/>
              </w:rPr>
              <w:t xml:space="preserve">Area 1 – Bribie Island, </w:t>
            </w:r>
            <w:proofErr w:type="spellStart"/>
            <w:r w:rsidRPr="00FD7549">
              <w:rPr>
                <w:rFonts w:ascii="Arial" w:hAnsi="Arial" w:cs="Arial"/>
              </w:rPr>
              <w:t>Pumicestone</w:t>
            </w:r>
            <w:proofErr w:type="spellEnd"/>
            <w:r w:rsidRPr="00FD7549">
              <w:rPr>
                <w:rFonts w:ascii="Arial" w:hAnsi="Arial" w:cs="Arial"/>
              </w:rPr>
              <w:t xml:space="preserve"> Passage, Deception Bay and Caboolture River</w:t>
            </w:r>
          </w:p>
          <w:p w14:paraId="26382454" w14:textId="77777777" w:rsidR="00E347B2" w:rsidRPr="00FD7549" w:rsidRDefault="00E347B2" w:rsidP="00ED6238">
            <w:pPr>
              <w:pStyle w:val="ListParagraph"/>
              <w:numPr>
                <w:ilvl w:val="0"/>
                <w:numId w:val="2"/>
              </w:numPr>
              <w:tabs>
                <w:tab w:val="left" w:pos="0"/>
                <w:tab w:val="left" w:pos="368"/>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ind w:left="414" w:hanging="357"/>
              <w:rPr>
                <w:rFonts w:ascii="Arial" w:hAnsi="Arial" w:cs="Arial"/>
              </w:rPr>
            </w:pPr>
            <w:r w:rsidRPr="00FD7549">
              <w:rPr>
                <w:rFonts w:ascii="Arial" w:hAnsi="Arial" w:cs="Arial"/>
              </w:rPr>
              <w:t>Area 2 – Western Bay (Redcliffe to Cleveland)</w:t>
            </w:r>
          </w:p>
          <w:p w14:paraId="6263F049" w14:textId="77777777" w:rsidR="00E347B2" w:rsidRPr="00FD7549" w:rsidRDefault="00E347B2" w:rsidP="00ED6238">
            <w:pPr>
              <w:pStyle w:val="ListParagraph"/>
              <w:numPr>
                <w:ilvl w:val="0"/>
                <w:numId w:val="2"/>
              </w:numPr>
              <w:tabs>
                <w:tab w:val="left" w:pos="0"/>
                <w:tab w:val="left" w:pos="368"/>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ind w:left="414" w:hanging="357"/>
              <w:rPr>
                <w:rFonts w:ascii="Arial" w:hAnsi="Arial" w:cs="Arial"/>
              </w:rPr>
            </w:pPr>
            <w:r w:rsidRPr="00FD7549">
              <w:rPr>
                <w:rFonts w:ascii="Arial" w:hAnsi="Arial" w:cs="Arial"/>
              </w:rPr>
              <w:t>Area 3 – Moreton Island and Eastern Banks</w:t>
            </w:r>
          </w:p>
          <w:p w14:paraId="72DFBBE3" w14:textId="2C68DF26" w:rsidR="00E347B2" w:rsidRPr="00622493" w:rsidRDefault="00E347B2" w:rsidP="00ED6238">
            <w:pPr>
              <w:pStyle w:val="ListParagraph"/>
              <w:numPr>
                <w:ilvl w:val="0"/>
                <w:numId w:val="2"/>
              </w:numPr>
              <w:tabs>
                <w:tab w:val="left" w:pos="0"/>
                <w:tab w:val="left" w:pos="368"/>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ind w:left="414" w:hanging="357"/>
              <w:rPr>
                <w:rFonts w:ascii="Arial" w:hAnsi="Arial" w:cs="Arial"/>
              </w:rPr>
            </w:pPr>
            <w:r w:rsidRPr="00FD7549">
              <w:rPr>
                <w:rFonts w:ascii="Arial" w:hAnsi="Arial" w:cs="Arial"/>
              </w:rPr>
              <w:t>Area 4 – Stradbroke Islands and Southern Bay</w:t>
            </w:r>
          </w:p>
          <w:p w14:paraId="0DA0D8CC" w14:textId="4A77E036" w:rsidR="00E347B2" w:rsidRPr="00FD7549" w:rsidRDefault="00E347B2" w:rsidP="00ED6238">
            <w:pPr>
              <w:spacing w:before="30" w:after="25" w:line="240" w:lineRule="auto"/>
              <w:ind w:left="57"/>
              <w:jc w:val="both"/>
              <w:rPr>
                <w:sz w:val="22"/>
                <w:szCs w:val="22"/>
                <w:lang w:val="en-US"/>
              </w:rPr>
            </w:pPr>
            <w:r w:rsidRPr="00806280">
              <w:rPr>
                <w:sz w:val="22"/>
                <w:szCs w:val="22"/>
                <w:lang w:val="en-US"/>
              </w:rPr>
              <w:t xml:space="preserve">Refer to the </w:t>
            </w:r>
            <w:r w:rsidR="00626D68">
              <w:rPr>
                <w:sz w:val="22"/>
                <w:szCs w:val="22"/>
                <w:lang w:val="en-US"/>
              </w:rPr>
              <w:t>separate boundary description document for more detail.</w:t>
            </w:r>
          </w:p>
        </w:tc>
      </w:tr>
    </w:tbl>
    <w:p w14:paraId="37F481AC" w14:textId="77777777" w:rsidR="00CE007A" w:rsidRPr="00FD7549" w:rsidRDefault="00001474" w:rsidP="00626D68">
      <w:pPr>
        <w:pStyle w:val="pstyleSection"/>
        <w:keepNext/>
        <w:ind w:left="215"/>
        <w:rPr>
          <w:sz w:val="22"/>
          <w:szCs w:val="22"/>
          <w:lang w:val="en-US"/>
        </w:rPr>
      </w:pPr>
      <w:r w:rsidRPr="00FD7549">
        <w:rPr>
          <w:rStyle w:val="styleL2"/>
          <w:sz w:val="22"/>
          <w:szCs w:val="22"/>
          <w:lang w:val="en-US"/>
        </w:rPr>
        <w:lastRenderedPageBreak/>
        <w:t>2.2.2 General location</w:t>
      </w:r>
    </w:p>
    <w:p w14:paraId="3A1F7D06" w14:textId="77777777" w:rsidR="00CE007A" w:rsidRPr="00FD7549" w:rsidRDefault="00001474" w:rsidP="00626D68">
      <w:pPr>
        <w:pStyle w:val="pstyleLabels"/>
        <w:keepNext/>
        <w:ind w:left="215"/>
        <w:rPr>
          <w:sz w:val="22"/>
          <w:szCs w:val="22"/>
          <w:lang w:val="en-US"/>
        </w:rPr>
      </w:pPr>
      <w:r w:rsidRPr="00FD7549">
        <w:rPr>
          <w:rStyle w:val="styleC3"/>
          <w:sz w:val="22"/>
          <w:szCs w:val="22"/>
          <w:lang w:val="en-US"/>
        </w:rPr>
        <w:t>a)</w:t>
      </w:r>
      <w:r w:rsidRPr="00FD7549">
        <w:rPr>
          <w:rStyle w:val="styleC3"/>
          <w:sz w:val="22"/>
          <w:szCs w:val="22"/>
          <w:lang w:val="en-US"/>
        </w:rPr>
        <w:tab/>
        <w:t>In which large administrative region does the site lie?</w:t>
      </w:r>
    </w:p>
    <w:tbl>
      <w:tblPr>
        <w:tblStyle w:val="myFieldTableStyle2"/>
        <w:tblW w:w="0" w:type="auto"/>
        <w:tblInd w:w="0" w:type="dxa"/>
        <w:tblLook w:val="04A0" w:firstRow="1" w:lastRow="0" w:firstColumn="1" w:lastColumn="0" w:noHBand="0" w:noVBand="1"/>
      </w:tblPr>
      <w:tblGrid>
        <w:gridCol w:w="9385"/>
      </w:tblGrid>
      <w:tr w:rsidR="00E347B2" w:rsidRPr="00FD7549" w14:paraId="5B1A5F16" w14:textId="77777777" w:rsidTr="00ED6238">
        <w:trPr>
          <w:cnfStyle w:val="100000000000" w:firstRow="1" w:lastRow="0" w:firstColumn="0" w:lastColumn="0" w:oddVBand="0" w:evenVBand="0" w:oddHBand="0" w:evenHBand="0" w:firstRowFirstColumn="0" w:firstRowLastColumn="0" w:lastRowFirstColumn="0" w:lastRowLastColumn="0"/>
        </w:trPr>
        <w:tc>
          <w:tcPr>
            <w:tcW w:w="9385" w:type="dxa"/>
          </w:tcPr>
          <w:p w14:paraId="493899A4" w14:textId="668A5CC5" w:rsidR="00E347B2" w:rsidRPr="00FD7549" w:rsidRDefault="00E347B2" w:rsidP="00ED6238">
            <w:pPr>
              <w:tabs>
                <w:tab w:val="left" w:pos="0"/>
                <w:tab w:val="left" w:pos="368"/>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ind w:left="57"/>
              <w:rPr>
                <w:color w:val="000000"/>
                <w:lang w:val="en-GB"/>
              </w:rPr>
            </w:pPr>
            <w:r w:rsidRPr="00FD7549">
              <w:rPr>
                <w:color w:val="000000"/>
                <w:sz w:val="22"/>
                <w:lang w:val="en-GB"/>
              </w:rPr>
              <w:t xml:space="preserve">The Moreton Bay Ramsar site is located in </w:t>
            </w:r>
            <w:r>
              <w:rPr>
                <w:color w:val="000000"/>
                <w:sz w:val="22"/>
                <w:lang w:val="en-GB"/>
              </w:rPr>
              <w:t xml:space="preserve">the </w:t>
            </w:r>
            <w:proofErr w:type="gramStart"/>
            <w:r w:rsidRPr="00FD7549">
              <w:rPr>
                <w:color w:val="000000"/>
                <w:sz w:val="22"/>
                <w:lang w:val="en-GB"/>
              </w:rPr>
              <w:t>south east</w:t>
            </w:r>
            <w:proofErr w:type="gramEnd"/>
            <w:r w:rsidRPr="00FD7549">
              <w:rPr>
                <w:color w:val="000000"/>
                <w:sz w:val="22"/>
                <w:lang w:val="en-GB"/>
              </w:rPr>
              <w:t xml:space="preserve"> </w:t>
            </w:r>
            <w:r>
              <w:rPr>
                <w:color w:val="000000"/>
                <w:sz w:val="22"/>
                <w:lang w:val="en-GB"/>
              </w:rPr>
              <w:t xml:space="preserve">of the state of </w:t>
            </w:r>
            <w:r w:rsidRPr="00FD7549">
              <w:rPr>
                <w:color w:val="000000"/>
                <w:sz w:val="22"/>
                <w:lang w:val="en-GB"/>
              </w:rPr>
              <w:t>Quee</w:t>
            </w:r>
            <w:r>
              <w:rPr>
                <w:color w:val="000000"/>
                <w:sz w:val="22"/>
                <w:lang w:val="en-GB"/>
              </w:rPr>
              <w:t xml:space="preserve">nsland, </w:t>
            </w:r>
            <w:r w:rsidRPr="00FD7549">
              <w:rPr>
                <w:color w:val="000000"/>
                <w:sz w:val="22"/>
                <w:lang w:val="en-GB"/>
              </w:rPr>
              <w:t>Australia. The following five administrative regions (</w:t>
            </w:r>
            <w:r>
              <w:rPr>
                <w:color w:val="000000"/>
                <w:sz w:val="22"/>
                <w:lang w:val="en-GB"/>
              </w:rPr>
              <w:t xml:space="preserve">local government </w:t>
            </w:r>
            <w:r w:rsidRPr="00FD7549">
              <w:rPr>
                <w:color w:val="000000"/>
                <w:sz w:val="22"/>
                <w:lang w:val="en-GB"/>
              </w:rPr>
              <w:t xml:space="preserve">areas) intersect the Ramsar site: </w:t>
            </w:r>
          </w:p>
          <w:p w14:paraId="1EE7927B" w14:textId="629D589B" w:rsidR="00E347B2" w:rsidRPr="00FD7549" w:rsidRDefault="00E347B2" w:rsidP="00ED6238">
            <w:pPr>
              <w:pStyle w:val="ListParagraph"/>
              <w:numPr>
                <w:ilvl w:val="0"/>
                <w:numId w:val="2"/>
              </w:numPr>
              <w:tabs>
                <w:tab w:val="left" w:pos="0"/>
                <w:tab w:val="left" w:pos="368"/>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ind w:left="414" w:hanging="357"/>
              <w:rPr>
                <w:rFonts w:ascii="Arial" w:hAnsi="Arial" w:cs="Arial"/>
                <w:color w:val="000000"/>
                <w:lang w:val="en-GB"/>
              </w:rPr>
            </w:pPr>
            <w:r w:rsidRPr="00FD7549">
              <w:rPr>
                <w:rFonts w:ascii="Arial" w:hAnsi="Arial" w:cs="Arial"/>
                <w:color w:val="000000"/>
                <w:lang w:val="en-GB"/>
              </w:rPr>
              <w:t xml:space="preserve">Sunshine Coast Regional Council </w:t>
            </w:r>
          </w:p>
          <w:p w14:paraId="34EB4569" w14:textId="0EC96525" w:rsidR="00E347B2" w:rsidRPr="00FD7549" w:rsidRDefault="00E347B2" w:rsidP="00ED6238">
            <w:pPr>
              <w:pStyle w:val="ListParagraph"/>
              <w:numPr>
                <w:ilvl w:val="0"/>
                <w:numId w:val="2"/>
              </w:numPr>
              <w:tabs>
                <w:tab w:val="left" w:pos="0"/>
                <w:tab w:val="left" w:pos="368"/>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ind w:left="414" w:hanging="357"/>
              <w:rPr>
                <w:rFonts w:ascii="Arial" w:hAnsi="Arial" w:cs="Arial"/>
                <w:color w:val="000000"/>
                <w:lang w:val="en-GB"/>
              </w:rPr>
            </w:pPr>
            <w:r w:rsidRPr="00FD7549">
              <w:rPr>
                <w:rFonts w:ascii="Arial" w:hAnsi="Arial" w:cs="Arial"/>
                <w:color w:val="000000"/>
                <w:lang w:val="en-GB"/>
              </w:rPr>
              <w:t xml:space="preserve">Moreton Bay Regional Council </w:t>
            </w:r>
          </w:p>
          <w:p w14:paraId="40D2A6FC" w14:textId="4D80FD0A" w:rsidR="00E347B2" w:rsidRPr="00FD7549" w:rsidRDefault="00E347B2" w:rsidP="00ED6238">
            <w:pPr>
              <w:pStyle w:val="ListParagraph"/>
              <w:numPr>
                <w:ilvl w:val="0"/>
                <w:numId w:val="2"/>
              </w:numPr>
              <w:tabs>
                <w:tab w:val="left" w:pos="0"/>
                <w:tab w:val="left" w:pos="368"/>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ind w:left="414" w:hanging="357"/>
              <w:rPr>
                <w:rFonts w:ascii="Arial" w:hAnsi="Arial" w:cs="Arial"/>
                <w:color w:val="000000"/>
                <w:lang w:val="en-GB"/>
              </w:rPr>
            </w:pPr>
            <w:r w:rsidRPr="00FD7549">
              <w:rPr>
                <w:rFonts w:ascii="Arial" w:hAnsi="Arial" w:cs="Arial"/>
                <w:color w:val="000000"/>
                <w:lang w:val="en-GB"/>
              </w:rPr>
              <w:t xml:space="preserve">Brisbane City Council </w:t>
            </w:r>
          </w:p>
          <w:p w14:paraId="3D49D199" w14:textId="05148C23" w:rsidR="00E347B2" w:rsidRPr="00FD7549" w:rsidRDefault="00E347B2" w:rsidP="00ED6238">
            <w:pPr>
              <w:pStyle w:val="ListParagraph"/>
              <w:numPr>
                <w:ilvl w:val="0"/>
                <w:numId w:val="2"/>
              </w:numPr>
              <w:tabs>
                <w:tab w:val="left" w:pos="0"/>
                <w:tab w:val="left" w:pos="368"/>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ind w:left="414" w:hanging="357"/>
              <w:rPr>
                <w:rFonts w:ascii="Arial" w:hAnsi="Arial" w:cs="Arial"/>
              </w:rPr>
            </w:pPr>
            <w:r w:rsidRPr="00FD7549">
              <w:rPr>
                <w:rFonts w:ascii="Arial" w:hAnsi="Arial" w:cs="Arial"/>
                <w:color w:val="000000"/>
                <w:lang w:val="en-GB"/>
              </w:rPr>
              <w:t xml:space="preserve">Redland City Council </w:t>
            </w:r>
          </w:p>
          <w:p w14:paraId="4285B4BC" w14:textId="6C2075E2" w:rsidR="00E347B2" w:rsidRPr="00FD7549" w:rsidRDefault="00E347B2" w:rsidP="00ED6238">
            <w:pPr>
              <w:pStyle w:val="ListParagraph"/>
              <w:numPr>
                <w:ilvl w:val="0"/>
                <w:numId w:val="2"/>
              </w:numPr>
              <w:tabs>
                <w:tab w:val="left" w:pos="0"/>
                <w:tab w:val="left" w:pos="368"/>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ind w:left="414" w:hanging="357"/>
              <w:rPr>
                <w:rFonts w:ascii="Arial" w:hAnsi="Arial" w:cs="Arial"/>
              </w:rPr>
            </w:pPr>
            <w:r w:rsidRPr="00FD7549">
              <w:rPr>
                <w:rFonts w:ascii="Arial" w:hAnsi="Arial" w:cs="Arial"/>
                <w:color w:val="000000"/>
                <w:lang w:val="en-GB"/>
              </w:rPr>
              <w:t>City of Gold Coast.</w:t>
            </w:r>
          </w:p>
        </w:tc>
      </w:tr>
    </w:tbl>
    <w:p w14:paraId="43947E63" w14:textId="77777777" w:rsidR="000233E9" w:rsidRDefault="000233E9">
      <w:pPr>
        <w:pStyle w:val="pstyleLabels"/>
        <w:rPr>
          <w:rStyle w:val="styleC3"/>
          <w:sz w:val="22"/>
          <w:szCs w:val="22"/>
          <w:lang w:val="en-US"/>
        </w:rPr>
      </w:pPr>
    </w:p>
    <w:p w14:paraId="4B00E64D" w14:textId="5A9C91DC" w:rsidR="00CE007A" w:rsidRPr="00FD7549" w:rsidRDefault="00001474">
      <w:pPr>
        <w:pStyle w:val="pstyleLabels"/>
        <w:rPr>
          <w:sz w:val="22"/>
          <w:szCs w:val="22"/>
          <w:lang w:val="en-US"/>
        </w:rPr>
      </w:pPr>
      <w:r w:rsidRPr="00FD7549">
        <w:rPr>
          <w:rStyle w:val="styleC3"/>
          <w:sz w:val="22"/>
          <w:szCs w:val="22"/>
          <w:lang w:val="en-US"/>
        </w:rPr>
        <w:t>b)</w:t>
      </w:r>
      <w:r w:rsidRPr="00FD7549">
        <w:rPr>
          <w:rStyle w:val="styleC3"/>
          <w:sz w:val="22"/>
          <w:szCs w:val="22"/>
          <w:lang w:val="en-US"/>
        </w:rPr>
        <w:tab/>
        <w:t>What is the nearest town or population centre?</w:t>
      </w:r>
    </w:p>
    <w:tbl>
      <w:tblPr>
        <w:tblStyle w:val="myFieldTableStyle2"/>
        <w:tblW w:w="0" w:type="auto"/>
        <w:tblInd w:w="0" w:type="dxa"/>
        <w:tblLook w:val="04A0" w:firstRow="1" w:lastRow="0" w:firstColumn="1" w:lastColumn="0" w:noHBand="0" w:noVBand="1"/>
      </w:tblPr>
      <w:tblGrid>
        <w:gridCol w:w="9385"/>
      </w:tblGrid>
      <w:tr w:rsidR="00E347B2" w:rsidRPr="00FD7549" w14:paraId="3A1CF9FC" w14:textId="77777777" w:rsidTr="00ED6238">
        <w:trPr>
          <w:cnfStyle w:val="100000000000" w:firstRow="1" w:lastRow="0" w:firstColumn="0" w:lastColumn="0" w:oddVBand="0" w:evenVBand="0" w:oddHBand="0" w:evenHBand="0" w:firstRowFirstColumn="0" w:firstRowLastColumn="0" w:lastRowFirstColumn="0" w:lastRowLastColumn="0"/>
        </w:trPr>
        <w:tc>
          <w:tcPr>
            <w:tcW w:w="9385" w:type="dxa"/>
          </w:tcPr>
          <w:p w14:paraId="3C4A670F" w14:textId="2A021431" w:rsidR="00E347B2" w:rsidRPr="007B317F" w:rsidRDefault="00E347B2" w:rsidP="00A17529">
            <w:pPr>
              <w:spacing w:before="5" w:after="2" w:line="240" w:lineRule="auto"/>
              <w:ind w:left="72"/>
              <w:rPr>
                <w:color w:val="000000"/>
                <w:sz w:val="22"/>
                <w:szCs w:val="22"/>
                <w:highlight w:val="yellow"/>
                <w:lang w:val="en-GB"/>
              </w:rPr>
            </w:pPr>
            <w:r w:rsidRPr="00FD7549">
              <w:rPr>
                <w:color w:val="000000"/>
                <w:sz w:val="22"/>
                <w:szCs w:val="22"/>
                <w:lang w:val="en-GB"/>
              </w:rPr>
              <w:t>The nearest major city is Brisbane, the capital city of Queensland</w:t>
            </w:r>
            <w:r>
              <w:rPr>
                <w:color w:val="000000"/>
                <w:sz w:val="22"/>
                <w:szCs w:val="22"/>
                <w:lang w:val="en-GB"/>
              </w:rPr>
              <w:t xml:space="preserve">, </w:t>
            </w:r>
            <w:r w:rsidRPr="00A17529">
              <w:rPr>
                <w:color w:val="000000"/>
                <w:sz w:val="22"/>
                <w:szCs w:val="22"/>
                <w:lang w:val="en-GB"/>
              </w:rPr>
              <w:t xml:space="preserve">which has a population of </w:t>
            </w:r>
            <w:r>
              <w:rPr>
                <w:color w:val="000000"/>
                <w:sz w:val="22"/>
                <w:szCs w:val="22"/>
                <w:lang w:val="en-GB"/>
              </w:rPr>
              <w:t xml:space="preserve">approx. </w:t>
            </w:r>
            <w:r w:rsidRPr="007B317F">
              <w:rPr>
                <w:color w:val="000000"/>
                <w:sz w:val="22"/>
                <w:szCs w:val="22"/>
                <w:lang w:val="en-GB"/>
              </w:rPr>
              <w:t>2,05</w:t>
            </w:r>
            <w:r>
              <w:rPr>
                <w:color w:val="000000"/>
                <w:sz w:val="22"/>
                <w:szCs w:val="22"/>
                <w:lang w:val="en-GB"/>
              </w:rPr>
              <w:t>5</w:t>
            </w:r>
            <w:r w:rsidRPr="007B317F">
              <w:rPr>
                <w:color w:val="000000"/>
                <w:sz w:val="22"/>
                <w:szCs w:val="22"/>
                <w:lang w:val="en-GB"/>
              </w:rPr>
              <w:t>,</w:t>
            </w:r>
            <w:r>
              <w:rPr>
                <w:color w:val="000000"/>
                <w:sz w:val="22"/>
                <w:szCs w:val="22"/>
                <w:lang w:val="en-GB"/>
              </w:rPr>
              <w:t>000</w:t>
            </w:r>
            <w:r w:rsidRPr="007B317F">
              <w:rPr>
                <w:color w:val="000000"/>
                <w:sz w:val="22"/>
                <w:szCs w:val="22"/>
                <w:lang w:val="en-GB"/>
              </w:rPr>
              <w:t xml:space="preserve"> based on the Australian Bureau of Statistics 2016 census.</w:t>
            </w:r>
          </w:p>
        </w:tc>
      </w:tr>
    </w:tbl>
    <w:p w14:paraId="01CC1EB3" w14:textId="77777777" w:rsidR="00ED6238" w:rsidRDefault="00ED6238">
      <w:pPr>
        <w:pStyle w:val="pstyleSection"/>
        <w:rPr>
          <w:rStyle w:val="styleL2"/>
          <w:sz w:val="22"/>
          <w:szCs w:val="22"/>
          <w:lang w:val="en-US"/>
        </w:rPr>
      </w:pPr>
    </w:p>
    <w:p w14:paraId="459511A9" w14:textId="10D62167" w:rsidR="00CE007A" w:rsidRPr="00FD7549" w:rsidRDefault="00001474">
      <w:pPr>
        <w:pStyle w:val="pstyleSection"/>
        <w:rPr>
          <w:sz w:val="22"/>
          <w:szCs w:val="22"/>
          <w:lang w:val="en-US"/>
        </w:rPr>
      </w:pPr>
      <w:r w:rsidRPr="00FD7549">
        <w:rPr>
          <w:rStyle w:val="styleL2"/>
          <w:sz w:val="22"/>
          <w:szCs w:val="22"/>
          <w:lang w:val="en-US"/>
        </w:rPr>
        <w:t>2.2.3 For wetlands on national boundaries only</w:t>
      </w:r>
    </w:p>
    <w:p w14:paraId="190B6F1C" w14:textId="294B1AC1" w:rsidR="00121AF5" w:rsidRDefault="00121AF5">
      <w:pPr>
        <w:pStyle w:val="pstyleLabels"/>
        <w:rPr>
          <w:rStyle w:val="styleC3"/>
          <w:sz w:val="22"/>
          <w:szCs w:val="22"/>
          <w:lang w:val="en-US"/>
        </w:rPr>
      </w:pPr>
      <w:r>
        <w:rPr>
          <w:rStyle w:val="styleC3"/>
          <w:sz w:val="22"/>
          <w:szCs w:val="22"/>
          <w:lang w:val="en-US"/>
        </w:rPr>
        <w:t>Not applicable.</w:t>
      </w:r>
    </w:p>
    <w:p w14:paraId="4364553E" w14:textId="77777777" w:rsidR="00ED6238" w:rsidRDefault="00ED6238">
      <w:pPr>
        <w:pStyle w:val="pstyleSection"/>
        <w:rPr>
          <w:rStyle w:val="styleL2"/>
          <w:sz w:val="22"/>
          <w:szCs w:val="22"/>
          <w:lang w:val="en-US"/>
        </w:rPr>
      </w:pPr>
    </w:p>
    <w:p w14:paraId="7D0FDF96" w14:textId="244698E5" w:rsidR="00CE007A" w:rsidRPr="00FD7549" w:rsidRDefault="00001474">
      <w:pPr>
        <w:pStyle w:val="pstyleSection"/>
        <w:rPr>
          <w:sz w:val="22"/>
          <w:szCs w:val="22"/>
          <w:lang w:val="en-US"/>
        </w:rPr>
      </w:pPr>
      <w:r w:rsidRPr="00FD7549">
        <w:rPr>
          <w:rStyle w:val="styleL2"/>
          <w:sz w:val="22"/>
          <w:szCs w:val="22"/>
          <w:lang w:val="en-US"/>
        </w:rPr>
        <w:t>2.2.4 Area of the Site</w:t>
      </w:r>
    </w:p>
    <w:p w14:paraId="02268B1C" w14:textId="59E9DC0C" w:rsidR="00CE007A" w:rsidRPr="00FD7549" w:rsidRDefault="00001474">
      <w:pPr>
        <w:pStyle w:val="pstyleLabels"/>
        <w:rPr>
          <w:sz w:val="22"/>
          <w:szCs w:val="22"/>
          <w:lang w:val="en-US"/>
        </w:rPr>
      </w:pPr>
      <w:r w:rsidRPr="00FD7549">
        <w:rPr>
          <w:rStyle w:val="styleC3"/>
          <w:sz w:val="22"/>
          <w:szCs w:val="22"/>
          <w:lang w:val="en-US"/>
        </w:rPr>
        <w:t>Official area, in hectares (ha)</w:t>
      </w:r>
      <w:r w:rsidR="007A1E30" w:rsidRPr="00271C03">
        <w:rPr>
          <w:rStyle w:val="styleC3"/>
          <w:sz w:val="22"/>
          <w:szCs w:val="22"/>
          <w:vertAlign w:val="superscript"/>
          <w:lang w:val="en-US"/>
        </w:rPr>
        <w:t>#</w:t>
      </w:r>
      <w:r w:rsidRPr="00FD7549">
        <w:rPr>
          <w:rStyle w:val="styleC3"/>
          <w:sz w:val="22"/>
          <w:szCs w:val="22"/>
          <w:lang w:val="en-US"/>
        </w:rPr>
        <w:t>:</w:t>
      </w:r>
      <w:r w:rsidRPr="00FD7549">
        <w:rPr>
          <w:rStyle w:val="styleHint1txt"/>
          <w:sz w:val="22"/>
          <w:szCs w:val="22"/>
          <w:lang w:val="en-US"/>
        </w:rPr>
        <w:t xml:space="preserve"> </w:t>
      </w:r>
    </w:p>
    <w:tbl>
      <w:tblPr>
        <w:tblStyle w:val="myFieldTableStyle2"/>
        <w:tblW w:w="0" w:type="auto"/>
        <w:tblInd w:w="0" w:type="dxa"/>
        <w:tblLook w:val="04A0" w:firstRow="1" w:lastRow="0" w:firstColumn="1" w:lastColumn="0" w:noHBand="0" w:noVBand="1"/>
      </w:tblPr>
      <w:tblGrid>
        <w:gridCol w:w="9385"/>
      </w:tblGrid>
      <w:tr w:rsidR="00E347B2" w:rsidRPr="00FD7549" w14:paraId="6DA5B60A" w14:textId="77777777" w:rsidTr="00ED6238">
        <w:trPr>
          <w:cnfStyle w:val="100000000000" w:firstRow="1" w:lastRow="0" w:firstColumn="0" w:lastColumn="0" w:oddVBand="0" w:evenVBand="0" w:oddHBand="0" w:evenHBand="0" w:firstRowFirstColumn="0" w:firstRowLastColumn="0" w:lastRowFirstColumn="0" w:lastRowLastColumn="0"/>
        </w:trPr>
        <w:tc>
          <w:tcPr>
            <w:tcW w:w="9385" w:type="dxa"/>
            <w:shd w:val="clear" w:color="auto" w:fill="FFFFCC"/>
          </w:tcPr>
          <w:p w14:paraId="4B1DB201" w14:textId="009661DC" w:rsidR="00E347B2" w:rsidRPr="00FD7549" w:rsidRDefault="009A1F04" w:rsidP="00DF2C39">
            <w:pPr>
              <w:spacing w:before="5" w:after="2" w:line="240" w:lineRule="auto"/>
              <w:ind w:left="72"/>
              <w:rPr>
                <w:sz w:val="22"/>
                <w:szCs w:val="22"/>
                <w:lang w:val="en-US"/>
              </w:rPr>
            </w:pPr>
            <w:r w:rsidRPr="009A1F04">
              <w:rPr>
                <w:sz w:val="22"/>
                <w:szCs w:val="22"/>
                <w:lang w:val="en-US"/>
              </w:rPr>
              <w:t>120639</w:t>
            </w:r>
          </w:p>
        </w:tc>
      </w:tr>
    </w:tbl>
    <w:p w14:paraId="14DB3849" w14:textId="5EF908EA" w:rsidR="00CE007A" w:rsidRPr="00FD7549" w:rsidRDefault="00001474">
      <w:pPr>
        <w:pStyle w:val="pstyleLabels"/>
        <w:rPr>
          <w:sz w:val="22"/>
          <w:szCs w:val="22"/>
          <w:lang w:val="en-US"/>
        </w:rPr>
      </w:pPr>
      <w:r w:rsidRPr="00FD7549">
        <w:rPr>
          <w:rStyle w:val="styleC3"/>
          <w:sz w:val="22"/>
          <w:szCs w:val="22"/>
          <w:lang w:val="en-US"/>
        </w:rPr>
        <w:t>Area, in hectares (ha) as calculated from GIS boundaries</w:t>
      </w:r>
      <w:bookmarkStart w:id="3" w:name="_Hlk112078367"/>
      <w:r w:rsidR="007A1E30" w:rsidRPr="00656856">
        <w:rPr>
          <w:rStyle w:val="styleC3"/>
          <w:sz w:val="22"/>
          <w:szCs w:val="22"/>
          <w:vertAlign w:val="superscript"/>
          <w:lang w:val="en-US"/>
        </w:rPr>
        <w:t>#</w:t>
      </w:r>
      <w:bookmarkEnd w:id="3"/>
    </w:p>
    <w:tbl>
      <w:tblPr>
        <w:tblStyle w:val="myFieldTableStyleW"/>
        <w:tblW w:w="0" w:type="auto"/>
        <w:tblInd w:w="0" w:type="dxa"/>
        <w:tblLook w:val="04A0" w:firstRow="1" w:lastRow="0" w:firstColumn="1" w:lastColumn="0" w:noHBand="0" w:noVBand="1"/>
      </w:tblPr>
      <w:tblGrid>
        <w:gridCol w:w="9385"/>
      </w:tblGrid>
      <w:tr w:rsidR="00E347B2" w:rsidRPr="00FD7549" w14:paraId="4B91B16C" w14:textId="77777777" w:rsidTr="00ED6238">
        <w:trPr>
          <w:cnfStyle w:val="100000000000" w:firstRow="1" w:lastRow="0" w:firstColumn="0" w:lastColumn="0" w:oddVBand="0" w:evenVBand="0" w:oddHBand="0" w:evenHBand="0" w:firstRowFirstColumn="0" w:firstRowLastColumn="0" w:lastRowFirstColumn="0" w:lastRowLastColumn="0"/>
        </w:trPr>
        <w:tc>
          <w:tcPr>
            <w:tcW w:w="9385" w:type="dxa"/>
            <w:shd w:val="clear" w:color="auto" w:fill="FFFFCC"/>
          </w:tcPr>
          <w:p w14:paraId="768BEAA2" w14:textId="2434DB96" w:rsidR="00E347B2" w:rsidRPr="00FD7549" w:rsidRDefault="00570A3B">
            <w:pPr>
              <w:spacing w:before="5" w:after="2" w:line="240" w:lineRule="auto"/>
              <w:ind w:left="72"/>
              <w:rPr>
                <w:sz w:val="22"/>
                <w:szCs w:val="22"/>
                <w:lang w:val="en-US"/>
              </w:rPr>
            </w:pPr>
            <w:r w:rsidRPr="00570A3B">
              <w:rPr>
                <w:sz w:val="22"/>
                <w:szCs w:val="22"/>
                <w:lang w:val="en-US"/>
              </w:rPr>
              <w:t>120 638.969</w:t>
            </w:r>
          </w:p>
        </w:tc>
      </w:tr>
    </w:tbl>
    <w:p w14:paraId="747B6CF2" w14:textId="77777777" w:rsidR="00271C03" w:rsidRDefault="00271C03" w:rsidP="00271A07">
      <w:pPr>
        <w:pStyle w:val="Footer"/>
        <w:rPr>
          <w:b/>
          <w:bCs/>
          <w:sz w:val="20"/>
          <w:szCs w:val="20"/>
        </w:rPr>
      </w:pPr>
    </w:p>
    <w:p w14:paraId="4DE9D8D0" w14:textId="141B4038" w:rsidR="00271A07" w:rsidRPr="00271C03" w:rsidRDefault="00271A07" w:rsidP="00271A07">
      <w:pPr>
        <w:pStyle w:val="Footer"/>
        <w:rPr>
          <w:sz w:val="20"/>
          <w:szCs w:val="20"/>
        </w:rPr>
      </w:pPr>
      <w:r w:rsidRPr="00271C03">
        <w:rPr>
          <w:sz w:val="20"/>
          <w:szCs w:val="20"/>
        </w:rPr>
        <w:t># As per Moreton Bay Ramsar Site Boundary description (2018) vs 1.1</w:t>
      </w:r>
    </w:p>
    <w:p w14:paraId="7376C16A" w14:textId="67FB5EA7" w:rsidR="00000000" w:rsidRPr="00271C03" w:rsidRDefault="007D5891" w:rsidP="00271C03">
      <w:pPr>
        <w:sectPr w:rsidR="00000000" w:rsidRPr="00271C03" w:rsidSect="00AA4E22">
          <w:pgSz w:w="11870" w:h="16787"/>
          <w:pgMar w:top="1134" w:right="1134" w:bottom="1134" w:left="1134" w:header="720" w:footer="720" w:gutter="0"/>
          <w:cols w:space="720"/>
          <w:docGrid w:linePitch="326"/>
        </w:sectPr>
      </w:pPr>
    </w:p>
    <w:p w14:paraId="0EA4F4FE" w14:textId="48EE27B9" w:rsidR="00CE007A" w:rsidRPr="00FD7549" w:rsidRDefault="00001474">
      <w:pPr>
        <w:pStyle w:val="pstyleSection"/>
        <w:rPr>
          <w:sz w:val="22"/>
          <w:szCs w:val="22"/>
          <w:lang w:val="en-US"/>
        </w:rPr>
      </w:pPr>
      <w:r w:rsidRPr="00FD7549">
        <w:rPr>
          <w:rStyle w:val="styleL2"/>
          <w:sz w:val="22"/>
          <w:szCs w:val="22"/>
          <w:lang w:val="en-US"/>
        </w:rPr>
        <w:lastRenderedPageBreak/>
        <w:t>2.2.5 Biogeography</w:t>
      </w:r>
    </w:p>
    <w:p w14:paraId="59A6FD3F" w14:textId="77777777" w:rsidR="00CE007A" w:rsidRPr="00FD7549" w:rsidRDefault="00001474">
      <w:pPr>
        <w:pStyle w:val="pstyleLabels"/>
        <w:rPr>
          <w:rStyle w:val="styleC3"/>
          <w:sz w:val="22"/>
          <w:szCs w:val="22"/>
        </w:rPr>
      </w:pPr>
      <w:r w:rsidRPr="00FD7549">
        <w:rPr>
          <w:rStyle w:val="styleC3"/>
          <w:sz w:val="22"/>
          <w:szCs w:val="22"/>
        </w:rPr>
        <w:t>Biogeographic regions</w:t>
      </w:r>
    </w:p>
    <w:tbl>
      <w:tblPr>
        <w:tblStyle w:val="FancyTable"/>
        <w:tblW w:w="10057" w:type="dxa"/>
        <w:tblInd w:w="0" w:type="dxa"/>
        <w:tblLook w:val="04A0" w:firstRow="1" w:lastRow="0" w:firstColumn="1" w:lastColumn="0" w:noHBand="0" w:noVBand="1"/>
      </w:tblPr>
      <w:tblGrid>
        <w:gridCol w:w="2787"/>
        <w:gridCol w:w="4435"/>
        <w:gridCol w:w="2835"/>
      </w:tblGrid>
      <w:tr w:rsidR="00F707F4" w:rsidRPr="00FD7549" w14:paraId="27F27604" w14:textId="577152C0" w:rsidTr="00FD7549">
        <w:trPr>
          <w:cnfStyle w:val="100000000000" w:firstRow="1" w:lastRow="0" w:firstColumn="0" w:lastColumn="0" w:oddVBand="0" w:evenVBand="0" w:oddHBand="0" w:evenHBand="0" w:firstRowFirstColumn="0" w:firstRowLastColumn="0" w:lastRowFirstColumn="0" w:lastRowLastColumn="0"/>
        </w:trPr>
        <w:tc>
          <w:tcPr>
            <w:tcW w:w="2787" w:type="dxa"/>
          </w:tcPr>
          <w:p w14:paraId="351CCA76" w14:textId="77777777" w:rsidR="00F707F4" w:rsidRPr="00FD7549" w:rsidRDefault="00F707F4" w:rsidP="00F8269B">
            <w:pPr>
              <w:spacing w:after="0" w:line="240" w:lineRule="auto"/>
              <w:jc w:val="center"/>
              <w:rPr>
                <w:sz w:val="22"/>
                <w:szCs w:val="22"/>
              </w:rPr>
            </w:pPr>
            <w:r w:rsidRPr="00FD7549">
              <w:rPr>
                <w:b/>
                <w:sz w:val="22"/>
                <w:szCs w:val="22"/>
              </w:rPr>
              <w:t>Regionalisation scheme(s)</w:t>
            </w:r>
            <w:r w:rsidRPr="00FD7549">
              <w:rPr>
                <w:rStyle w:val="FootnoteReference"/>
                <w:sz w:val="22"/>
                <w:szCs w:val="22"/>
              </w:rPr>
              <w:footnoteReference w:id="1"/>
            </w:r>
          </w:p>
        </w:tc>
        <w:tc>
          <w:tcPr>
            <w:tcW w:w="4435" w:type="dxa"/>
          </w:tcPr>
          <w:p w14:paraId="2C8FE936" w14:textId="77777777" w:rsidR="00F707F4" w:rsidRPr="00FD7549" w:rsidRDefault="00F707F4" w:rsidP="00F8269B">
            <w:pPr>
              <w:spacing w:after="0" w:line="240" w:lineRule="auto"/>
              <w:jc w:val="center"/>
              <w:rPr>
                <w:sz w:val="22"/>
                <w:szCs w:val="22"/>
              </w:rPr>
            </w:pPr>
            <w:r w:rsidRPr="00FD7549">
              <w:rPr>
                <w:b/>
                <w:sz w:val="22"/>
                <w:szCs w:val="22"/>
              </w:rPr>
              <w:t xml:space="preserve">Biogeographic region </w:t>
            </w:r>
          </w:p>
        </w:tc>
        <w:tc>
          <w:tcPr>
            <w:tcW w:w="2835" w:type="dxa"/>
          </w:tcPr>
          <w:p w14:paraId="318072CE" w14:textId="03730239" w:rsidR="00F707F4" w:rsidRPr="00FD7549" w:rsidRDefault="00F707F4">
            <w:pPr>
              <w:spacing w:after="0" w:line="240" w:lineRule="auto"/>
              <w:jc w:val="center"/>
              <w:rPr>
                <w:b/>
                <w:sz w:val="22"/>
                <w:szCs w:val="22"/>
              </w:rPr>
            </w:pPr>
            <w:r w:rsidRPr="00FD7549">
              <w:rPr>
                <w:b/>
                <w:sz w:val="22"/>
                <w:szCs w:val="22"/>
              </w:rPr>
              <w:t>Reference (not included in RSIS)</w:t>
            </w:r>
          </w:p>
        </w:tc>
      </w:tr>
      <w:tr w:rsidR="00F707F4" w:rsidRPr="00FD7549" w14:paraId="0DD0EC17" w14:textId="27C1279F" w:rsidTr="004278A9">
        <w:trPr>
          <w:trHeight w:val="200"/>
        </w:trPr>
        <w:tc>
          <w:tcPr>
            <w:tcW w:w="0" w:type="dxa"/>
            <w:shd w:val="clear" w:color="auto" w:fill="FFFFE1"/>
          </w:tcPr>
          <w:p w14:paraId="1BA6302D" w14:textId="77777777" w:rsidR="00F707F4" w:rsidRPr="00FD7549" w:rsidRDefault="00F707F4" w:rsidP="00105948">
            <w:pPr>
              <w:spacing w:before="30" w:after="25" w:line="240" w:lineRule="auto"/>
              <w:ind w:left="57"/>
              <w:rPr>
                <w:sz w:val="22"/>
                <w:szCs w:val="22"/>
              </w:rPr>
            </w:pPr>
            <w:r w:rsidRPr="00FD7549">
              <w:rPr>
                <w:sz w:val="22"/>
                <w:szCs w:val="22"/>
              </w:rPr>
              <w:t>Marine Ecoregions of the World (MEOW)</w:t>
            </w:r>
          </w:p>
        </w:tc>
        <w:tc>
          <w:tcPr>
            <w:tcW w:w="0" w:type="dxa"/>
            <w:shd w:val="clear" w:color="auto" w:fill="FFFFE1"/>
          </w:tcPr>
          <w:p w14:paraId="5192F514" w14:textId="77FE1898" w:rsidR="00F707F4" w:rsidRPr="00FD7549" w:rsidRDefault="00F707F4" w:rsidP="00105948">
            <w:pPr>
              <w:spacing w:before="30" w:after="25" w:line="240" w:lineRule="auto"/>
              <w:ind w:left="57"/>
              <w:rPr>
                <w:sz w:val="22"/>
                <w:szCs w:val="22"/>
              </w:rPr>
            </w:pPr>
            <w:r w:rsidRPr="00FD7549">
              <w:rPr>
                <w:sz w:val="22"/>
                <w:szCs w:val="22"/>
              </w:rPr>
              <w:t xml:space="preserve">Temperate Australasia; East Central Australian Shelf (55), Tweed-Moreton (202) </w:t>
            </w:r>
          </w:p>
        </w:tc>
        <w:tc>
          <w:tcPr>
            <w:tcW w:w="0" w:type="dxa"/>
            <w:shd w:val="clear" w:color="auto" w:fill="FFFFE1"/>
          </w:tcPr>
          <w:p w14:paraId="3819CFFC" w14:textId="6827C845" w:rsidR="00F707F4" w:rsidRPr="00FD7549" w:rsidRDefault="00F707F4" w:rsidP="00105948">
            <w:pPr>
              <w:spacing w:before="30" w:after="25" w:line="240" w:lineRule="auto"/>
              <w:ind w:left="57"/>
              <w:rPr>
                <w:sz w:val="22"/>
                <w:szCs w:val="22"/>
              </w:rPr>
            </w:pPr>
            <w:r w:rsidRPr="00FD7549">
              <w:rPr>
                <w:sz w:val="22"/>
                <w:szCs w:val="22"/>
              </w:rPr>
              <w:t xml:space="preserve">(Spalding </w:t>
            </w:r>
            <w:r w:rsidR="00614372" w:rsidRPr="00614372">
              <w:rPr>
                <w:sz w:val="22"/>
                <w:szCs w:val="22"/>
              </w:rPr>
              <w:t>et al.</w:t>
            </w:r>
            <w:r w:rsidRPr="00FD7549">
              <w:rPr>
                <w:sz w:val="22"/>
                <w:szCs w:val="22"/>
              </w:rPr>
              <w:t xml:space="preserve"> 2007)</w:t>
            </w:r>
          </w:p>
        </w:tc>
      </w:tr>
      <w:tr w:rsidR="00F707F4" w:rsidRPr="00FD7549" w14:paraId="6572C6CA" w14:textId="514CCC7D" w:rsidTr="004278A9">
        <w:trPr>
          <w:trHeight w:val="200"/>
        </w:trPr>
        <w:tc>
          <w:tcPr>
            <w:tcW w:w="0" w:type="dxa"/>
            <w:shd w:val="clear" w:color="auto" w:fill="FFFFE1"/>
          </w:tcPr>
          <w:p w14:paraId="22FDF072" w14:textId="77777777" w:rsidR="00F707F4" w:rsidRPr="00FD7549" w:rsidRDefault="00F707F4" w:rsidP="004278A9">
            <w:pPr>
              <w:spacing w:before="30" w:after="25" w:line="240" w:lineRule="auto"/>
              <w:ind w:left="57"/>
              <w:rPr>
                <w:rStyle w:val="styleFootnotetxt"/>
                <w:sz w:val="22"/>
                <w:szCs w:val="22"/>
                <w:lang w:val="en-US"/>
              </w:rPr>
            </w:pPr>
            <w:proofErr w:type="spellStart"/>
            <w:r w:rsidRPr="00FD7549">
              <w:rPr>
                <w:rStyle w:val="styleFootnotetxt"/>
                <w:sz w:val="22"/>
                <w:szCs w:val="22"/>
                <w:lang w:val="en-US"/>
              </w:rPr>
              <w:t>Udvardy's</w:t>
            </w:r>
            <w:proofErr w:type="spellEnd"/>
            <w:r w:rsidRPr="00FD7549">
              <w:rPr>
                <w:rStyle w:val="styleFootnotetxt"/>
                <w:sz w:val="22"/>
                <w:szCs w:val="22"/>
                <w:lang w:val="en-US"/>
              </w:rPr>
              <w:t xml:space="preserve"> Biogeographical Provinces</w:t>
            </w:r>
          </w:p>
        </w:tc>
        <w:tc>
          <w:tcPr>
            <w:tcW w:w="0" w:type="dxa"/>
            <w:shd w:val="clear" w:color="auto" w:fill="FFFFE1"/>
          </w:tcPr>
          <w:p w14:paraId="02FE00D6" w14:textId="6A0272AE" w:rsidR="00F707F4" w:rsidRPr="00FD7549" w:rsidRDefault="00F707F4" w:rsidP="004278A9">
            <w:pPr>
              <w:spacing w:before="30" w:after="25" w:line="240" w:lineRule="auto"/>
              <w:ind w:left="57"/>
              <w:rPr>
                <w:sz w:val="22"/>
                <w:szCs w:val="22"/>
              </w:rPr>
            </w:pPr>
            <w:r w:rsidRPr="00FD7549">
              <w:rPr>
                <w:sz w:val="22"/>
                <w:szCs w:val="22"/>
              </w:rPr>
              <w:t xml:space="preserve">6.1.1, Australian Realm, Queensland Coastal </w:t>
            </w:r>
          </w:p>
        </w:tc>
        <w:tc>
          <w:tcPr>
            <w:tcW w:w="0" w:type="dxa"/>
            <w:shd w:val="clear" w:color="auto" w:fill="FFFFE1"/>
          </w:tcPr>
          <w:p w14:paraId="0A4DBE5D" w14:textId="3450F5DE" w:rsidR="00F707F4" w:rsidRPr="00FD7549" w:rsidRDefault="00F707F4" w:rsidP="004278A9">
            <w:pPr>
              <w:spacing w:before="30" w:after="25" w:line="240" w:lineRule="auto"/>
              <w:ind w:left="57"/>
              <w:rPr>
                <w:sz w:val="22"/>
                <w:szCs w:val="22"/>
              </w:rPr>
            </w:pPr>
            <w:r w:rsidRPr="00FD7549">
              <w:rPr>
                <w:sz w:val="22"/>
                <w:szCs w:val="22"/>
              </w:rPr>
              <w:t>(</w:t>
            </w:r>
            <w:proofErr w:type="spellStart"/>
            <w:r w:rsidRPr="00FD7549">
              <w:rPr>
                <w:sz w:val="22"/>
                <w:szCs w:val="22"/>
              </w:rPr>
              <w:t>Udva</w:t>
            </w:r>
            <w:r w:rsidR="00604E46">
              <w:rPr>
                <w:sz w:val="22"/>
                <w:szCs w:val="22"/>
              </w:rPr>
              <w:t>rd</w:t>
            </w:r>
            <w:r w:rsidR="00276889">
              <w:rPr>
                <w:sz w:val="22"/>
                <w:szCs w:val="22"/>
              </w:rPr>
              <w:t>y</w:t>
            </w:r>
            <w:proofErr w:type="spellEnd"/>
            <w:r w:rsidRPr="00FD7549">
              <w:rPr>
                <w:sz w:val="22"/>
                <w:szCs w:val="22"/>
              </w:rPr>
              <w:t xml:space="preserve"> 1975)</w:t>
            </w:r>
          </w:p>
        </w:tc>
      </w:tr>
      <w:tr w:rsidR="00F707F4" w:rsidRPr="00FD7549" w14:paraId="715BE252" w14:textId="638CBF4A" w:rsidTr="004278A9">
        <w:trPr>
          <w:trHeight w:val="380"/>
        </w:trPr>
        <w:tc>
          <w:tcPr>
            <w:tcW w:w="0" w:type="dxa"/>
            <w:shd w:val="clear" w:color="auto" w:fill="FFFFE1"/>
          </w:tcPr>
          <w:p w14:paraId="7F41244C" w14:textId="77777777" w:rsidR="00F707F4" w:rsidRPr="00FD7549" w:rsidRDefault="00F707F4" w:rsidP="004278A9">
            <w:pPr>
              <w:spacing w:before="30" w:after="25" w:line="240" w:lineRule="auto"/>
              <w:ind w:left="57"/>
              <w:rPr>
                <w:rStyle w:val="styleFootnotetxt"/>
                <w:sz w:val="22"/>
                <w:szCs w:val="22"/>
                <w:lang w:val="en-US"/>
              </w:rPr>
            </w:pPr>
            <w:r w:rsidRPr="00FD7549">
              <w:rPr>
                <w:sz w:val="22"/>
                <w:szCs w:val="22"/>
              </w:rPr>
              <w:t>Bailey’s Ecoregions</w:t>
            </w:r>
          </w:p>
        </w:tc>
        <w:tc>
          <w:tcPr>
            <w:tcW w:w="0" w:type="dxa"/>
            <w:shd w:val="clear" w:color="auto" w:fill="FFFFE1"/>
          </w:tcPr>
          <w:p w14:paraId="011A848E" w14:textId="4546972C" w:rsidR="00F707F4" w:rsidRPr="00FD7549" w:rsidRDefault="00F707F4" w:rsidP="004278A9">
            <w:pPr>
              <w:spacing w:before="30" w:after="25" w:line="240" w:lineRule="auto"/>
              <w:ind w:left="57"/>
              <w:rPr>
                <w:sz w:val="22"/>
                <w:szCs w:val="22"/>
              </w:rPr>
            </w:pPr>
            <w:r w:rsidRPr="00FD7549">
              <w:rPr>
                <w:sz w:val="22"/>
                <w:szCs w:val="22"/>
              </w:rPr>
              <w:t xml:space="preserve">Province - </w:t>
            </w:r>
            <w:r w:rsidRPr="00FD7549">
              <w:rPr>
                <w:bCs/>
                <w:color w:val="000000"/>
                <w:sz w:val="22"/>
                <w:szCs w:val="22"/>
                <w:lang w:val="en-GB"/>
              </w:rPr>
              <w:t xml:space="preserve">Oceanic Mixed Constantly Humid Forests (44) </w:t>
            </w:r>
          </w:p>
        </w:tc>
        <w:tc>
          <w:tcPr>
            <w:tcW w:w="0" w:type="dxa"/>
            <w:shd w:val="clear" w:color="auto" w:fill="FFFFE1"/>
          </w:tcPr>
          <w:p w14:paraId="29935AFE" w14:textId="482225DB" w:rsidR="00F707F4" w:rsidRPr="00FD7549" w:rsidRDefault="00F707F4" w:rsidP="004278A9">
            <w:pPr>
              <w:spacing w:before="30" w:after="25" w:line="240" w:lineRule="auto"/>
              <w:ind w:left="57"/>
              <w:rPr>
                <w:sz w:val="22"/>
                <w:szCs w:val="22"/>
              </w:rPr>
            </w:pPr>
            <w:r w:rsidRPr="00FD7549">
              <w:rPr>
                <w:bCs/>
                <w:color w:val="000000"/>
                <w:sz w:val="22"/>
                <w:szCs w:val="22"/>
                <w:lang w:val="en-GB"/>
              </w:rPr>
              <w:t>(UNEP-WCWC-Global</w:t>
            </w:r>
            <w:r w:rsidR="00456823">
              <w:rPr>
                <w:bCs/>
                <w:color w:val="000000"/>
                <w:sz w:val="22"/>
                <w:szCs w:val="22"/>
                <w:lang w:val="en-GB"/>
              </w:rPr>
              <w:t xml:space="preserve"> </w:t>
            </w:r>
            <w:r w:rsidRPr="00FD7549">
              <w:rPr>
                <w:bCs/>
                <w:color w:val="000000"/>
                <w:sz w:val="22"/>
                <w:szCs w:val="22"/>
                <w:lang w:val="en-GB"/>
              </w:rPr>
              <w:t>2011)</w:t>
            </w:r>
          </w:p>
        </w:tc>
      </w:tr>
      <w:tr w:rsidR="00F707F4" w:rsidRPr="00FD7549" w14:paraId="7AFAD099" w14:textId="15168556" w:rsidTr="004278A9">
        <w:trPr>
          <w:trHeight w:val="645"/>
        </w:trPr>
        <w:tc>
          <w:tcPr>
            <w:tcW w:w="0" w:type="dxa"/>
            <w:shd w:val="clear" w:color="auto" w:fill="FFFFE1"/>
          </w:tcPr>
          <w:p w14:paraId="6D066078" w14:textId="77777777" w:rsidR="00F707F4" w:rsidRPr="00FD7549" w:rsidRDefault="00F707F4" w:rsidP="004278A9">
            <w:pPr>
              <w:spacing w:before="30" w:after="25" w:line="240" w:lineRule="auto"/>
              <w:ind w:left="57"/>
              <w:rPr>
                <w:rStyle w:val="styleFootnotetxt"/>
                <w:sz w:val="22"/>
                <w:szCs w:val="22"/>
                <w:lang w:val="en-US"/>
              </w:rPr>
            </w:pPr>
            <w:r w:rsidRPr="00FD7549">
              <w:rPr>
                <w:sz w:val="22"/>
                <w:szCs w:val="22"/>
              </w:rPr>
              <w:t>WWF Terrestrial Ecoregions (TEOW)</w:t>
            </w:r>
          </w:p>
        </w:tc>
        <w:tc>
          <w:tcPr>
            <w:tcW w:w="0" w:type="dxa"/>
            <w:shd w:val="clear" w:color="auto" w:fill="FFFFE1"/>
          </w:tcPr>
          <w:p w14:paraId="28AFCA90" w14:textId="7AF679F7" w:rsidR="00F707F4" w:rsidRPr="00FD7549" w:rsidRDefault="00F707F4" w:rsidP="004278A9">
            <w:pPr>
              <w:spacing w:before="30" w:after="25" w:line="240" w:lineRule="auto"/>
              <w:ind w:left="57"/>
              <w:rPr>
                <w:sz w:val="22"/>
                <w:szCs w:val="22"/>
              </w:rPr>
            </w:pPr>
            <w:r w:rsidRPr="00FD7549">
              <w:rPr>
                <w:bCs/>
                <w:color w:val="000000"/>
                <w:sz w:val="22"/>
                <w:szCs w:val="22"/>
                <w:lang w:val="en-GB"/>
              </w:rPr>
              <w:t>Temperate Broadleaf and Mixed Forests – Eastern Australian Temperate Forests (terrestrial) (code AA0402)</w:t>
            </w:r>
            <w:r w:rsidRPr="00FD7549">
              <w:rPr>
                <w:sz w:val="22"/>
                <w:szCs w:val="22"/>
              </w:rPr>
              <w:t xml:space="preserve"> (WWF) </w:t>
            </w:r>
          </w:p>
        </w:tc>
        <w:tc>
          <w:tcPr>
            <w:tcW w:w="0" w:type="dxa"/>
            <w:shd w:val="clear" w:color="auto" w:fill="FFFFE1"/>
          </w:tcPr>
          <w:p w14:paraId="1C05FD86" w14:textId="4609BB21" w:rsidR="00F707F4" w:rsidRPr="00FD7549" w:rsidRDefault="00F707F4" w:rsidP="004278A9">
            <w:pPr>
              <w:spacing w:before="30" w:after="25" w:line="240" w:lineRule="auto"/>
              <w:ind w:left="57"/>
              <w:rPr>
                <w:bCs/>
                <w:color w:val="000000"/>
                <w:sz w:val="22"/>
                <w:szCs w:val="22"/>
                <w:lang w:val="en-GB"/>
              </w:rPr>
            </w:pPr>
            <w:r w:rsidRPr="00FD7549">
              <w:rPr>
                <w:sz w:val="22"/>
                <w:szCs w:val="22"/>
              </w:rPr>
              <w:t xml:space="preserve">(Olson </w:t>
            </w:r>
            <w:r w:rsidR="00614372">
              <w:rPr>
                <w:sz w:val="22"/>
                <w:szCs w:val="22"/>
              </w:rPr>
              <w:t>et al.</w:t>
            </w:r>
            <w:r w:rsidR="000B051D">
              <w:rPr>
                <w:sz w:val="22"/>
                <w:szCs w:val="22"/>
              </w:rPr>
              <w:t xml:space="preserve"> 200</w:t>
            </w:r>
            <w:r w:rsidRPr="00FD7549">
              <w:rPr>
                <w:sz w:val="22"/>
                <w:szCs w:val="22"/>
              </w:rPr>
              <w:t>1)</w:t>
            </w:r>
          </w:p>
        </w:tc>
      </w:tr>
      <w:tr w:rsidR="00F707F4" w:rsidRPr="00FD7549" w14:paraId="27A0A595" w14:textId="2CDBC9E2" w:rsidTr="004278A9">
        <w:trPr>
          <w:trHeight w:val="557"/>
        </w:trPr>
        <w:tc>
          <w:tcPr>
            <w:tcW w:w="0" w:type="dxa"/>
            <w:shd w:val="clear" w:color="auto" w:fill="FFFFE1"/>
          </w:tcPr>
          <w:p w14:paraId="03217911" w14:textId="77777777" w:rsidR="00F707F4" w:rsidRPr="00FD7549" w:rsidRDefault="00F707F4" w:rsidP="004278A9">
            <w:pPr>
              <w:spacing w:before="30" w:after="25" w:line="240" w:lineRule="auto"/>
              <w:ind w:left="57"/>
              <w:rPr>
                <w:rStyle w:val="styleFootnotetxt"/>
                <w:sz w:val="22"/>
                <w:szCs w:val="22"/>
                <w:lang w:val="en-US"/>
              </w:rPr>
            </w:pPr>
            <w:r w:rsidRPr="00FD7549">
              <w:rPr>
                <w:sz w:val="22"/>
                <w:szCs w:val="22"/>
              </w:rPr>
              <w:t>Freshwater Ecoregions of the World (FEOW)</w:t>
            </w:r>
          </w:p>
        </w:tc>
        <w:tc>
          <w:tcPr>
            <w:tcW w:w="0" w:type="dxa"/>
            <w:shd w:val="clear" w:color="auto" w:fill="FFFFE1"/>
          </w:tcPr>
          <w:p w14:paraId="362E41D7" w14:textId="64CF73C9" w:rsidR="00F707F4" w:rsidRPr="00FD7549" w:rsidRDefault="00F707F4" w:rsidP="004278A9">
            <w:pPr>
              <w:spacing w:before="30" w:after="25" w:line="240" w:lineRule="auto"/>
              <w:ind w:left="57"/>
              <w:rPr>
                <w:sz w:val="22"/>
                <w:szCs w:val="22"/>
              </w:rPr>
            </w:pPr>
            <w:r w:rsidRPr="00FD7549">
              <w:rPr>
                <w:sz w:val="22"/>
                <w:szCs w:val="22"/>
              </w:rPr>
              <w:t xml:space="preserve">Eastern Coastal Australia (807) (FEOW) </w:t>
            </w:r>
          </w:p>
        </w:tc>
        <w:tc>
          <w:tcPr>
            <w:tcW w:w="0" w:type="dxa"/>
            <w:shd w:val="clear" w:color="auto" w:fill="FFFFE1"/>
          </w:tcPr>
          <w:p w14:paraId="06DCB288" w14:textId="2AD0B9E4" w:rsidR="00F707F4" w:rsidRPr="00FD7549" w:rsidRDefault="00614372" w:rsidP="004278A9">
            <w:pPr>
              <w:spacing w:before="30" w:after="25" w:line="240" w:lineRule="auto"/>
              <w:ind w:left="57"/>
              <w:rPr>
                <w:sz w:val="22"/>
                <w:szCs w:val="22"/>
              </w:rPr>
            </w:pPr>
            <w:r>
              <w:rPr>
                <w:sz w:val="22"/>
                <w:szCs w:val="22"/>
              </w:rPr>
              <w:t>(WWF and TNC</w:t>
            </w:r>
            <w:r w:rsidR="00F707F4" w:rsidRPr="00FD7549">
              <w:rPr>
                <w:sz w:val="22"/>
                <w:szCs w:val="22"/>
              </w:rPr>
              <w:t xml:space="preserve"> 2015)</w:t>
            </w:r>
          </w:p>
        </w:tc>
      </w:tr>
    </w:tbl>
    <w:p w14:paraId="7FC556D8" w14:textId="5537C8C0" w:rsidR="00CE007A" w:rsidRPr="00FD7549" w:rsidRDefault="00001474">
      <w:pPr>
        <w:pStyle w:val="pstyleLabels"/>
        <w:rPr>
          <w:sz w:val="22"/>
          <w:szCs w:val="22"/>
          <w:lang w:val="en-US"/>
        </w:rPr>
      </w:pPr>
      <w:r w:rsidRPr="00FD7549">
        <w:rPr>
          <w:rStyle w:val="styleC3"/>
          <w:sz w:val="22"/>
          <w:szCs w:val="22"/>
          <w:lang w:val="en-US"/>
        </w:rPr>
        <w:t>Other biogeographic regionalisation scheme</w:t>
      </w:r>
      <w:r w:rsidRPr="00FD7549">
        <w:rPr>
          <w:rStyle w:val="styleHint1txt"/>
          <w:sz w:val="22"/>
          <w:szCs w:val="22"/>
          <w:lang w:val="en-US"/>
        </w:rPr>
        <w:t xml:space="preserve"> </w:t>
      </w:r>
    </w:p>
    <w:tbl>
      <w:tblPr>
        <w:tblStyle w:val="myFieldTableStyle"/>
        <w:tblW w:w="9893" w:type="dxa"/>
        <w:tblInd w:w="0" w:type="dxa"/>
        <w:shd w:val="clear" w:color="auto" w:fill="FFFFE1"/>
        <w:tblLook w:val="04A0" w:firstRow="1" w:lastRow="0" w:firstColumn="1" w:lastColumn="0" w:noHBand="0" w:noVBand="1"/>
      </w:tblPr>
      <w:tblGrid>
        <w:gridCol w:w="9893"/>
      </w:tblGrid>
      <w:tr w:rsidR="00E347B2" w:rsidRPr="00FD7549" w14:paraId="37D20AC6" w14:textId="77777777" w:rsidTr="004278A9">
        <w:trPr>
          <w:cnfStyle w:val="100000000000" w:firstRow="1" w:lastRow="0" w:firstColumn="0" w:lastColumn="0" w:oddVBand="0" w:evenVBand="0" w:oddHBand="0" w:evenHBand="0" w:firstRowFirstColumn="0" w:firstRowLastColumn="0" w:lastRowFirstColumn="0" w:lastRowLastColumn="0"/>
          <w:trHeight w:val="482"/>
        </w:trPr>
        <w:tc>
          <w:tcPr>
            <w:tcW w:w="0" w:type="dxa"/>
            <w:shd w:val="clear" w:color="auto" w:fill="FFFFE1"/>
          </w:tcPr>
          <w:p w14:paraId="429B1A15" w14:textId="1042B227" w:rsidR="00E347B2" w:rsidRPr="00FD7549" w:rsidRDefault="00E347B2" w:rsidP="004278A9">
            <w:pPr>
              <w:pStyle w:val="ListParagraph"/>
              <w:numPr>
                <w:ilvl w:val="0"/>
                <w:numId w:val="6"/>
              </w:numPr>
              <w:tabs>
                <w:tab w:val="left" w:pos="0"/>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ind w:left="414" w:hanging="357"/>
              <w:rPr>
                <w:rFonts w:ascii="Arial" w:hAnsi="Arial" w:cs="Arial"/>
                <w:bCs/>
                <w:color w:val="000000"/>
                <w:lang w:val="en-GB"/>
              </w:rPr>
            </w:pPr>
            <w:r w:rsidRPr="00FD7549">
              <w:rPr>
                <w:rFonts w:ascii="Arial" w:hAnsi="Arial" w:cs="Arial"/>
              </w:rPr>
              <w:t xml:space="preserve">Australian Drainage Division - </w:t>
            </w:r>
            <w:proofErr w:type="gramStart"/>
            <w:r w:rsidRPr="00FD7549">
              <w:rPr>
                <w:rFonts w:ascii="Arial" w:hAnsi="Arial" w:cs="Arial"/>
              </w:rPr>
              <w:t>North East</w:t>
            </w:r>
            <w:proofErr w:type="gramEnd"/>
            <w:r w:rsidRPr="00FD7549">
              <w:rPr>
                <w:rFonts w:ascii="Arial" w:hAnsi="Arial" w:cs="Arial"/>
              </w:rPr>
              <w:t xml:space="preserve"> Coast Drainage Division (NEC) (</w:t>
            </w:r>
            <w:r>
              <w:rPr>
                <w:rFonts w:ascii="Arial" w:hAnsi="Arial" w:cs="Arial"/>
              </w:rPr>
              <w:t>BOM</w:t>
            </w:r>
            <w:r w:rsidRPr="00FD7549">
              <w:rPr>
                <w:rFonts w:ascii="Arial" w:hAnsi="Arial" w:cs="Arial"/>
              </w:rPr>
              <w:t xml:space="preserve"> 2012)</w:t>
            </w:r>
          </w:p>
          <w:p w14:paraId="534475BD" w14:textId="4D616157" w:rsidR="00E347B2" w:rsidRPr="00FD7549" w:rsidRDefault="00E347B2" w:rsidP="004278A9">
            <w:pPr>
              <w:pStyle w:val="ListParagraph"/>
              <w:numPr>
                <w:ilvl w:val="0"/>
                <w:numId w:val="6"/>
              </w:numPr>
              <w:tabs>
                <w:tab w:val="left" w:pos="0"/>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ind w:left="414" w:hanging="357"/>
              <w:rPr>
                <w:rFonts w:ascii="Arial" w:hAnsi="Arial" w:cs="Arial"/>
              </w:rPr>
            </w:pPr>
            <w:r w:rsidRPr="00FD7549">
              <w:rPr>
                <w:rFonts w:ascii="Arial" w:hAnsi="Arial" w:cs="Arial"/>
              </w:rPr>
              <w:t>Interim Biogeographic Regionalisation for Australia version 7 (IBRA7) – Terrestrial:</w:t>
            </w:r>
          </w:p>
          <w:p w14:paraId="0465B2E6" w14:textId="77777777" w:rsidR="00E347B2" w:rsidRPr="00FD7549" w:rsidRDefault="00E347B2" w:rsidP="0009058F">
            <w:pPr>
              <w:pStyle w:val="ListParagraph"/>
              <w:numPr>
                <w:ilvl w:val="0"/>
                <w:numId w:val="6"/>
              </w:numPr>
              <w:tabs>
                <w:tab w:val="left" w:pos="0"/>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rPr>
                <w:rFonts w:ascii="Arial" w:hAnsi="Arial" w:cs="Arial"/>
              </w:rPr>
            </w:pPr>
            <w:proofErr w:type="gramStart"/>
            <w:r w:rsidRPr="00FD7549">
              <w:rPr>
                <w:rFonts w:ascii="Arial" w:hAnsi="Arial" w:cs="Arial"/>
              </w:rPr>
              <w:t>South Eastern</w:t>
            </w:r>
            <w:proofErr w:type="gramEnd"/>
            <w:r w:rsidRPr="00FD7549">
              <w:rPr>
                <w:rFonts w:ascii="Arial" w:hAnsi="Arial" w:cs="Arial"/>
              </w:rPr>
              <w:t xml:space="preserve"> Queensland; Moreton Basin (SEQ02) biogeographic region</w:t>
            </w:r>
          </w:p>
          <w:p w14:paraId="052D6ED8" w14:textId="2A81E5C0" w:rsidR="00E347B2" w:rsidRPr="00FD7549" w:rsidRDefault="00E347B2" w:rsidP="004278A9">
            <w:pPr>
              <w:pStyle w:val="ListParagraph"/>
              <w:numPr>
                <w:ilvl w:val="0"/>
                <w:numId w:val="6"/>
              </w:numPr>
              <w:tabs>
                <w:tab w:val="left" w:pos="0"/>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rPr>
                <w:rStyle w:val="Hyperlink"/>
                <w:rFonts w:ascii="Arial" w:eastAsia="Arial" w:hAnsi="Arial" w:cs="Arial"/>
                <w:color w:val="auto"/>
                <w:lang w:val="en-GB" w:eastAsia="fr-CH"/>
              </w:rPr>
            </w:pPr>
            <w:r>
              <w:rPr>
                <w:rFonts w:ascii="Arial" w:hAnsi="Arial" w:cs="Arial"/>
              </w:rPr>
              <w:t>Commonwealth of Australia</w:t>
            </w:r>
            <w:r w:rsidRPr="00FD7549">
              <w:rPr>
                <w:rFonts w:ascii="Arial" w:hAnsi="Arial" w:cs="Arial"/>
              </w:rPr>
              <w:t xml:space="preserve"> 2012- </w:t>
            </w:r>
            <w:hyperlink r:id="rId12" w:history="1">
              <w:r w:rsidRPr="00FD7549">
                <w:rPr>
                  <w:rStyle w:val="Hyperlink"/>
                  <w:rFonts w:ascii="Arial" w:hAnsi="Arial" w:cs="Arial"/>
                  <w:lang w:val="en-GB"/>
                </w:rPr>
                <w:t>http://www.environment.gov.au/land/nrs/science/ibra</w:t>
              </w:r>
            </w:hyperlink>
            <w:r w:rsidRPr="00FD7549">
              <w:rPr>
                <w:rStyle w:val="Hyperlink"/>
                <w:rFonts w:ascii="Arial" w:hAnsi="Arial" w:cs="Arial"/>
                <w:lang w:val="en-GB"/>
              </w:rPr>
              <w:t>)</w:t>
            </w:r>
            <w:r w:rsidRPr="00FD7549">
              <w:rPr>
                <w:rStyle w:val="Hyperlink"/>
                <w:rFonts w:ascii="Arial" w:hAnsi="Arial" w:cs="Arial"/>
                <w:color w:val="auto"/>
                <w:lang w:val="en-GB"/>
              </w:rPr>
              <w:t xml:space="preserve">  </w:t>
            </w:r>
          </w:p>
          <w:p w14:paraId="510F0E80" w14:textId="2D6F27B4" w:rsidR="00E347B2" w:rsidRPr="00FD7549" w:rsidRDefault="00E347B2" w:rsidP="004278A9">
            <w:pPr>
              <w:pStyle w:val="ListParagraph"/>
              <w:numPr>
                <w:ilvl w:val="0"/>
                <w:numId w:val="6"/>
              </w:numPr>
              <w:tabs>
                <w:tab w:val="left" w:pos="0"/>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ind w:left="414" w:hanging="357"/>
              <w:rPr>
                <w:rFonts w:ascii="Arial" w:hAnsi="Arial" w:cs="Arial"/>
              </w:rPr>
            </w:pPr>
            <w:r w:rsidRPr="00FD7549">
              <w:rPr>
                <w:rFonts w:ascii="Arial" w:hAnsi="Arial" w:cs="Arial"/>
              </w:rPr>
              <w:t>Interim Marine and Costal Regionalisation</w:t>
            </w:r>
            <w:r>
              <w:rPr>
                <w:rFonts w:ascii="Arial" w:hAnsi="Arial" w:cs="Arial"/>
              </w:rPr>
              <w:t xml:space="preserve"> for Australia (IMCRA version 4</w:t>
            </w:r>
            <w:r w:rsidRPr="00FD7549">
              <w:rPr>
                <w:rFonts w:ascii="Arial" w:hAnsi="Arial" w:cs="Arial"/>
              </w:rPr>
              <w:t xml:space="preserve"> June 2006) </w:t>
            </w:r>
          </w:p>
          <w:p w14:paraId="49AC2DB3" w14:textId="77777777" w:rsidR="00E347B2" w:rsidRPr="00FD7549" w:rsidRDefault="00E347B2">
            <w:pPr>
              <w:pStyle w:val="ListParagraph"/>
              <w:numPr>
                <w:ilvl w:val="0"/>
                <w:numId w:val="6"/>
              </w:numPr>
              <w:tabs>
                <w:tab w:val="left" w:pos="0"/>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rPr>
                <w:rFonts w:ascii="Arial" w:hAnsi="Arial" w:cs="Arial"/>
              </w:rPr>
            </w:pPr>
            <w:r w:rsidRPr="00FD7549">
              <w:rPr>
                <w:rFonts w:ascii="Arial" w:hAnsi="Arial" w:cs="Arial"/>
              </w:rPr>
              <w:t>Provincial-scale bioregion – Central Eastern</w:t>
            </w:r>
          </w:p>
          <w:p w14:paraId="5EEB9721" w14:textId="1C52DD90" w:rsidR="00E347B2" w:rsidRPr="00FD7549" w:rsidRDefault="00E347B2" w:rsidP="00F8269B">
            <w:pPr>
              <w:pStyle w:val="ListParagraph"/>
              <w:rPr>
                <w:rFonts w:ascii="Arial" w:hAnsi="Arial" w:cs="Arial"/>
                <w:bCs/>
                <w:color w:val="000000"/>
                <w:lang w:val="en-GB"/>
              </w:rPr>
            </w:pPr>
            <w:r w:rsidRPr="00FD7549">
              <w:rPr>
                <w:rFonts w:ascii="Arial" w:hAnsi="Arial" w:cs="Arial"/>
              </w:rPr>
              <w:t>Meso-scale marine bioregion –Tweed-Moreton (Commonwealth of Australia 2006-</w:t>
            </w:r>
            <w:hyperlink r:id="rId13" w:history="1">
              <w:r w:rsidRPr="00FD7549">
                <w:rPr>
                  <w:rStyle w:val="Hyperlink"/>
                  <w:rFonts w:ascii="Arial" w:hAnsi="Arial" w:cs="Arial"/>
                  <w:bCs/>
                  <w:lang w:val="en-GB"/>
                </w:rPr>
                <w:t>http://www.environment.gov.au/resource/guide-integrated-marine-and-coastal-regionalisation-australia-version-40-june-2006-imcra</w:t>
              </w:r>
            </w:hyperlink>
            <w:r w:rsidRPr="00FD7549">
              <w:rPr>
                <w:rFonts w:ascii="Arial" w:hAnsi="Arial" w:cs="Arial"/>
                <w:bCs/>
                <w:color w:val="000000"/>
                <w:lang w:val="en-GB"/>
              </w:rPr>
              <w:t>)</w:t>
            </w:r>
          </w:p>
          <w:p w14:paraId="2378C6D9" w14:textId="2BB5A5E4" w:rsidR="00E347B2" w:rsidRPr="00FD7549" w:rsidRDefault="00E347B2" w:rsidP="004278A9">
            <w:pPr>
              <w:pStyle w:val="ListParagraph"/>
              <w:numPr>
                <w:ilvl w:val="0"/>
                <w:numId w:val="6"/>
              </w:numPr>
              <w:tabs>
                <w:tab w:val="left" w:pos="0"/>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ind w:left="414" w:hanging="357"/>
              <w:rPr>
                <w:rFonts w:ascii="Arial" w:hAnsi="Arial" w:cs="Arial"/>
              </w:rPr>
            </w:pPr>
            <w:r w:rsidRPr="00FD7549">
              <w:rPr>
                <w:rFonts w:ascii="Arial" w:hAnsi="Arial" w:cs="Arial"/>
              </w:rPr>
              <w:t>Australian Hydrological Geospatial Fabric – Topographic Drainage Divisions and River Regions:</w:t>
            </w:r>
          </w:p>
          <w:p w14:paraId="6B713EF5" w14:textId="2BE8878E" w:rsidR="00E347B2" w:rsidRPr="00FD7549" w:rsidRDefault="00E347B2" w:rsidP="00F8269B">
            <w:pPr>
              <w:pStyle w:val="ListParagraph"/>
              <w:numPr>
                <w:ilvl w:val="0"/>
                <w:numId w:val="6"/>
              </w:numPr>
              <w:tabs>
                <w:tab w:val="left" w:pos="0"/>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rPr>
                <w:rFonts w:ascii="Arial" w:hAnsi="Arial" w:cs="Arial"/>
              </w:rPr>
            </w:pPr>
            <w:proofErr w:type="spellStart"/>
            <w:r w:rsidRPr="00FD7549">
              <w:rPr>
                <w:rFonts w:ascii="Arial" w:hAnsi="Arial" w:cs="Arial"/>
              </w:rPr>
              <w:t>Maroochy</w:t>
            </w:r>
            <w:proofErr w:type="spellEnd"/>
            <w:r w:rsidRPr="00FD7549">
              <w:rPr>
                <w:rFonts w:ascii="Arial" w:hAnsi="Arial" w:cs="Arial"/>
              </w:rPr>
              <w:t xml:space="preserve"> River (41)</w:t>
            </w:r>
          </w:p>
          <w:p w14:paraId="06513A60" w14:textId="79282201" w:rsidR="00E347B2" w:rsidRPr="00FD7549" w:rsidRDefault="00E347B2" w:rsidP="00F8269B">
            <w:pPr>
              <w:pStyle w:val="ListParagraph"/>
              <w:numPr>
                <w:ilvl w:val="0"/>
                <w:numId w:val="6"/>
              </w:numPr>
              <w:tabs>
                <w:tab w:val="left" w:pos="0"/>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rPr>
                <w:rFonts w:ascii="Arial" w:hAnsi="Arial" w:cs="Arial"/>
              </w:rPr>
            </w:pPr>
            <w:r w:rsidRPr="00FD7549">
              <w:rPr>
                <w:rFonts w:ascii="Arial" w:hAnsi="Arial" w:cs="Arial"/>
              </w:rPr>
              <w:t>Pine River (42)</w:t>
            </w:r>
          </w:p>
          <w:p w14:paraId="1299D3A2" w14:textId="74C913D4" w:rsidR="00E347B2" w:rsidRPr="00FD7549" w:rsidRDefault="00E347B2" w:rsidP="00F8269B">
            <w:pPr>
              <w:pStyle w:val="ListParagraph"/>
              <w:numPr>
                <w:ilvl w:val="0"/>
                <w:numId w:val="6"/>
              </w:numPr>
              <w:tabs>
                <w:tab w:val="left" w:pos="0"/>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rPr>
                <w:rFonts w:ascii="Arial" w:hAnsi="Arial" w:cs="Arial"/>
              </w:rPr>
            </w:pPr>
            <w:r w:rsidRPr="00FD7549">
              <w:rPr>
                <w:rFonts w:ascii="Arial" w:hAnsi="Arial" w:cs="Arial"/>
              </w:rPr>
              <w:t>Brisbane River (43)</w:t>
            </w:r>
          </w:p>
          <w:p w14:paraId="13AD799A" w14:textId="29DE6957" w:rsidR="00E347B2" w:rsidRPr="00FD7549" w:rsidRDefault="00E347B2" w:rsidP="00F8269B">
            <w:pPr>
              <w:pStyle w:val="ListParagraph"/>
              <w:numPr>
                <w:ilvl w:val="0"/>
                <w:numId w:val="6"/>
              </w:numPr>
              <w:tabs>
                <w:tab w:val="left" w:pos="0"/>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rPr>
                <w:rFonts w:ascii="Arial" w:hAnsi="Arial" w:cs="Arial"/>
              </w:rPr>
            </w:pPr>
            <w:r w:rsidRPr="00FD7549">
              <w:rPr>
                <w:rFonts w:ascii="Arial" w:hAnsi="Arial" w:cs="Arial"/>
              </w:rPr>
              <w:t>Stradbroke Island (44)</w:t>
            </w:r>
          </w:p>
          <w:p w14:paraId="27618703" w14:textId="205DF21A" w:rsidR="00E347B2" w:rsidRPr="00FD7549" w:rsidRDefault="00E347B2" w:rsidP="00F8269B">
            <w:pPr>
              <w:pStyle w:val="ListParagraph"/>
              <w:numPr>
                <w:ilvl w:val="0"/>
                <w:numId w:val="6"/>
              </w:numPr>
              <w:tabs>
                <w:tab w:val="left" w:pos="0"/>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rPr>
                <w:rFonts w:ascii="Arial" w:hAnsi="Arial" w:cs="Arial"/>
              </w:rPr>
            </w:pPr>
            <w:r w:rsidRPr="00FD7549">
              <w:rPr>
                <w:rFonts w:ascii="Arial" w:hAnsi="Arial" w:cs="Arial"/>
              </w:rPr>
              <w:t xml:space="preserve">Logan–Albert </w:t>
            </w:r>
            <w:r>
              <w:rPr>
                <w:rFonts w:ascii="Arial" w:hAnsi="Arial" w:cs="Arial"/>
              </w:rPr>
              <w:t>R</w:t>
            </w:r>
            <w:r w:rsidRPr="00FD7549">
              <w:rPr>
                <w:rFonts w:ascii="Arial" w:hAnsi="Arial" w:cs="Arial"/>
              </w:rPr>
              <w:t>ivers (45)</w:t>
            </w:r>
          </w:p>
          <w:p w14:paraId="030D0C72" w14:textId="320AA77E" w:rsidR="00E347B2" w:rsidRPr="00FD7549" w:rsidRDefault="00E347B2" w:rsidP="00614372">
            <w:pPr>
              <w:pStyle w:val="ListParagraph"/>
              <w:numPr>
                <w:ilvl w:val="0"/>
                <w:numId w:val="6"/>
              </w:numPr>
              <w:tabs>
                <w:tab w:val="left" w:pos="0"/>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rPr>
                <w:rFonts w:ascii="Arial" w:hAnsi="Arial" w:cs="Arial"/>
              </w:rPr>
            </w:pPr>
            <w:r w:rsidRPr="00FD7549">
              <w:rPr>
                <w:rFonts w:ascii="Arial" w:hAnsi="Arial" w:cs="Arial"/>
              </w:rPr>
              <w:t>South Coast (46</w:t>
            </w:r>
            <w:proofErr w:type="gramStart"/>
            <w:r w:rsidRPr="00FD7549">
              <w:rPr>
                <w:rFonts w:ascii="Arial" w:hAnsi="Arial" w:cs="Arial"/>
              </w:rPr>
              <w:t>)  (</w:t>
            </w:r>
            <w:proofErr w:type="gramEnd"/>
            <w:r w:rsidRPr="00FD7549">
              <w:rPr>
                <w:rFonts w:ascii="Arial" w:hAnsi="Arial" w:cs="Arial"/>
              </w:rPr>
              <w:t xml:space="preserve">BOM 2012 - </w:t>
            </w:r>
            <w:hyperlink r:id="rId14" w:history="1">
              <w:r w:rsidRPr="00FD7549">
                <w:rPr>
                  <w:rStyle w:val="Hyperlink"/>
                  <w:rFonts w:ascii="Arial" w:hAnsi="Arial" w:cs="Arial"/>
                </w:rPr>
                <w:t>http://www.bom.gov.au/water/about/riverBasinAuxNav.shtml</w:t>
              </w:r>
            </w:hyperlink>
            <w:r w:rsidRPr="00FD7549">
              <w:rPr>
                <w:rFonts w:ascii="Arial" w:hAnsi="Arial" w:cs="Arial"/>
              </w:rPr>
              <w:t>)</w:t>
            </w:r>
          </w:p>
        </w:tc>
      </w:tr>
    </w:tbl>
    <w:p w14:paraId="5B8EB337" w14:textId="7CCDE525" w:rsidR="00CE007A" w:rsidRPr="00FD7549" w:rsidRDefault="00CE007A">
      <w:pPr>
        <w:rPr>
          <w:sz w:val="22"/>
          <w:szCs w:val="22"/>
          <w:lang w:val="en-US"/>
        </w:rPr>
        <w:sectPr w:rsidR="00CE007A" w:rsidRPr="00FD7549" w:rsidSect="00105948">
          <w:headerReference w:type="first" r:id="rId15"/>
          <w:pgSz w:w="11870" w:h="16787"/>
          <w:pgMar w:top="1134" w:right="1134" w:bottom="1134" w:left="1134" w:header="720" w:footer="720" w:gutter="0"/>
          <w:cols w:space="720"/>
          <w:docGrid w:linePitch="326"/>
        </w:sectPr>
      </w:pPr>
    </w:p>
    <w:p w14:paraId="0C7E3F31" w14:textId="77777777" w:rsidR="00CE007A" w:rsidRPr="00FD7549" w:rsidRDefault="00001474">
      <w:pPr>
        <w:pStyle w:val="pstyleSectionL0"/>
        <w:rPr>
          <w:sz w:val="22"/>
          <w:szCs w:val="22"/>
          <w:lang w:val="en-US"/>
        </w:rPr>
      </w:pPr>
      <w:r w:rsidRPr="00FD7549">
        <w:rPr>
          <w:rStyle w:val="styleL0"/>
          <w:sz w:val="22"/>
          <w:szCs w:val="22"/>
          <w:lang w:val="en-US"/>
        </w:rPr>
        <w:lastRenderedPageBreak/>
        <w:t>Why is the Site important?</w:t>
      </w:r>
    </w:p>
    <w:p w14:paraId="624AF817" w14:textId="77777777" w:rsidR="00CE007A" w:rsidRPr="00FD7549" w:rsidRDefault="00C20A17">
      <w:pPr>
        <w:rPr>
          <w:sz w:val="22"/>
          <w:szCs w:val="22"/>
        </w:rPr>
      </w:pPr>
      <w:r w:rsidRPr="00FD7549">
        <w:rPr>
          <w:noProof/>
          <w:sz w:val="22"/>
          <w:szCs w:val="22"/>
          <w:lang w:eastAsia="en-AU"/>
        </w:rPr>
        <mc:AlternateContent>
          <mc:Choice Requires="wps">
            <w:drawing>
              <wp:inline distT="0" distB="0" distL="0" distR="0" wp14:anchorId="7ACC6608" wp14:editId="0E734B01">
                <wp:extent cx="5715000" cy="0"/>
                <wp:effectExtent l="9525" t="9525" r="9525" b="9525"/>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1354223E" id="AutoShape 5" o:spid="_x0000_s1026" type="#_x0000_t32" style="width:45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" strokeweight="1pt">
                <w10:anchorlock/>
              </v:shape>
            </w:pict>
          </mc:Fallback>
        </mc:AlternateContent>
      </w:r>
    </w:p>
    <w:p w14:paraId="711C7A85" w14:textId="60B6A7AD" w:rsidR="00CE007A" w:rsidRDefault="00001474">
      <w:pPr>
        <w:pStyle w:val="pstyleSectionL1"/>
        <w:rPr>
          <w:rStyle w:val="styleL1"/>
          <w:lang w:val="en-US"/>
        </w:rPr>
      </w:pPr>
      <w:r w:rsidRPr="00FD7549">
        <w:rPr>
          <w:rStyle w:val="styleL1"/>
          <w:lang w:val="en-US"/>
        </w:rPr>
        <w:t>3.1 Ramsar Criteria and their justification</w:t>
      </w:r>
    </w:p>
    <w:p w14:paraId="5A4B7069" w14:textId="77777777" w:rsidR="00754532" w:rsidRPr="00FD7549" w:rsidRDefault="00754532">
      <w:pPr>
        <w:pStyle w:val="pstyleSectionL1"/>
        <w:rPr>
          <w:sz w:val="22"/>
          <w:szCs w:val="22"/>
          <w:lang w:val="en-US"/>
        </w:rPr>
      </w:pPr>
    </w:p>
    <w:p w14:paraId="7E0D9D13" w14:textId="7C39938D" w:rsidR="00CE007A" w:rsidRPr="00FD7549" w:rsidRDefault="007750EF" w:rsidP="004278A9">
      <w:pPr>
        <w:spacing w:after="120" w:line="240" w:lineRule="auto"/>
        <w:rPr>
          <w:sz w:val="22"/>
          <w:szCs w:val="22"/>
          <w:lang w:val="en-US"/>
        </w:rPr>
      </w:pPr>
      <w:r w:rsidRPr="00FD7549">
        <w:rPr>
          <w:rStyle w:val="styleRad"/>
          <w:sz w:val="22"/>
          <w:szCs w:val="22"/>
          <w:lang w:val="en-US"/>
        </w:rPr>
        <w:t>[</w:t>
      </w:r>
      <w:r w:rsidR="001E7CA7" w:rsidRPr="00FD7549">
        <w:rPr>
          <w:rStyle w:val="styleRad"/>
          <w:sz w:val="22"/>
          <w:szCs w:val="22"/>
          <w:lang w:val="en-US"/>
        </w:rPr>
        <w:sym w:font="Wingdings" w:char="F0FC"/>
      </w:r>
      <w:r w:rsidR="00001474" w:rsidRPr="00FD7549">
        <w:rPr>
          <w:rStyle w:val="styleRad"/>
          <w:sz w:val="22"/>
          <w:szCs w:val="22"/>
          <w:lang w:val="en-US"/>
        </w:rPr>
        <w:t xml:space="preserve">] </w:t>
      </w:r>
      <w:r w:rsidR="00001474" w:rsidRPr="00FD7549">
        <w:rPr>
          <w:rStyle w:val="styleL2"/>
          <w:sz w:val="22"/>
          <w:szCs w:val="22"/>
          <w:lang w:val="en-US"/>
        </w:rPr>
        <w:t>Criterion 1: Representative, rare or unique natural or near-natural wetland types</w:t>
      </w:r>
    </w:p>
    <w:p w14:paraId="6F85BB73" w14:textId="0D746BEA" w:rsidR="00CE007A" w:rsidRPr="00FD7549" w:rsidRDefault="00001474">
      <w:pPr>
        <w:pStyle w:val="pstyleLabels"/>
        <w:rPr>
          <w:sz w:val="22"/>
          <w:szCs w:val="22"/>
          <w:lang w:val="en-US"/>
        </w:rPr>
      </w:pPr>
      <w:r w:rsidRPr="00FD7549">
        <w:rPr>
          <w:rStyle w:val="styleC3"/>
          <w:sz w:val="22"/>
          <w:szCs w:val="22"/>
          <w:lang w:val="en-US"/>
        </w:rPr>
        <w:t>Hydrological services provided</w:t>
      </w:r>
      <w:r w:rsidRPr="00FD7549">
        <w:rPr>
          <w:rStyle w:val="styleHint1txt"/>
          <w:sz w:val="22"/>
          <w:szCs w:val="22"/>
          <w:lang w:val="en-US"/>
        </w:rPr>
        <w:t xml:space="preserve"> </w:t>
      </w:r>
    </w:p>
    <w:tbl>
      <w:tblPr>
        <w:tblStyle w:val="myFieldTableStyle"/>
        <w:tblW w:w="0" w:type="auto"/>
        <w:tblInd w:w="0" w:type="dxa"/>
        <w:tblLook w:val="04A0" w:firstRow="1" w:lastRow="0" w:firstColumn="1" w:lastColumn="0" w:noHBand="0" w:noVBand="1"/>
      </w:tblPr>
      <w:tblGrid>
        <w:gridCol w:w="9385"/>
      </w:tblGrid>
      <w:tr w:rsidR="00E347B2" w:rsidRPr="00FD7549" w14:paraId="23956E87" w14:textId="77777777" w:rsidTr="004278A9">
        <w:trPr>
          <w:cnfStyle w:val="100000000000" w:firstRow="1" w:lastRow="0" w:firstColumn="0" w:lastColumn="0" w:oddVBand="0" w:evenVBand="0" w:oddHBand="0" w:evenHBand="0" w:firstRowFirstColumn="0" w:firstRowLastColumn="0" w:lastRowFirstColumn="0" w:lastRowLastColumn="0"/>
        </w:trPr>
        <w:tc>
          <w:tcPr>
            <w:tcW w:w="9385" w:type="dxa"/>
          </w:tcPr>
          <w:p w14:paraId="50DB19EF" w14:textId="02DED1DE" w:rsidR="00E347B2" w:rsidRPr="00FD7549" w:rsidRDefault="00E347B2" w:rsidP="004278A9">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ind w:left="57"/>
              <w:rPr>
                <w:color w:val="000000"/>
                <w:sz w:val="22"/>
                <w:szCs w:val="22"/>
                <w:lang w:val="en-GB"/>
              </w:rPr>
            </w:pPr>
            <w:r w:rsidRPr="00FD7549">
              <w:rPr>
                <w:color w:val="000000"/>
                <w:sz w:val="22"/>
                <w:szCs w:val="22"/>
                <w:lang w:val="en-GB"/>
              </w:rPr>
              <w:t xml:space="preserve">The </w:t>
            </w:r>
            <w:r>
              <w:rPr>
                <w:color w:val="000000"/>
                <w:sz w:val="22"/>
                <w:szCs w:val="22"/>
                <w:lang w:val="en-GB"/>
              </w:rPr>
              <w:t xml:space="preserve">Moreton Bay Ramsar </w:t>
            </w:r>
            <w:r w:rsidRPr="00FD7549">
              <w:rPr>
                <w:color w:val="000000"/>
                <w:sz w:val="22"/>
                <w:szCs w:val="22"/>
                <w:lang w:val="en-GB"/>
              </w:rPr>
              <w:t xml:space="preserve">site is representative of sub-tropical coastal wetland systems of the Moreton Basin biogeographic region of </w:t>
            </w:r>
            <w:proofErr w:type="spellStart"/>
            <w:r w:rsidRPr="00FD7549">
              <w:rPr>
                <w:color w:val="000000"/>
                <w:sz w:val="22"/>
                <w:szCs w:val="22"/>
                <w:lang w:val="en-GB"/>
              </w:rPr>
              <w:t>southeastern</w:t>
            </w:r>
            <w:proofErr w:type="spellEnd"/>
            <w:r w:rsidRPr="00FD7549">
              <w:rPr>
                <w:color w:val="000000"/>
                <w:sz w:val="22"/>
                <w:szCs w:val="22"/>
                <w:lang w:val="en-GB"/>
              </w:rPr>
              <w:t xml:space="preserve"> Queensland, and the Tweed-Moreton marine meso-scale bioregion of the Interim Marine and Coastal Regionalisation of Australia (IMCRA) (Commonwealth of Australia 2006). The subtropical climate is characterised by high summer rainfall that can result in large runoff events and floods. This seasonal, event-driven hydrology can lead to shifts between two distinct hydrological modes: wind, wave and tidally dominated; and freshwater inflow dominated (</w:t>
            </w:r>
            <w:proofErr w:type="spellStart"/>
            <w:r w:rsidRPr="00FD7549">
              <w:rPr>
                <w:color w:val="000000"/>
                <w:sz w:val="22"/>
                <w:szCs w:val="22"/>
                <w:lang w:val="en-GB"/>
              </w:rPr>
              <w:t>Gibbes</w:t>
            </w:r>
            <w:proofErr w:type="spellEnd"/>
            <w:r w:rsidRPr="00FD7549">
              <w:rPr>
                <w:color w:val="000000"/>
                <w:sz w:val="22"/>
                <w:szCs w:val="22"/>
                <w:lang w:val="en-GB"/>
              </w:rPr>
              <w:t xml:space="preserve"> </w:t>
            </w:r>
            <w:r w:rsidRPr="00922AC9">
              <w:rPr>
                <w:color w:val="000000"/>
                <w:sz w:val="22"/>
                <w:szCs w:val="22"/>
                <w:lang w:val="en-GB"/>
              </w:rPr>
              <w:t>et al.</w:t>
            </w:r>
            <w:r w:rsidRPr="00FD7549">
              <w:rPr>
                <w:color w:val="000000"/>
                <w:sz w:val="22"/>
                <w:szCs w:val="22"/>
                <w:lang w:val="en-GB"/>
              </w:rPr>
              <w:t xml:space="preserve"> </w:t>
            </w:r>
            <w:r>
              <w:rPr>
                <w:color w:val="000000"/>
                <w:sz w:val="22"/>
                <w:szCs w:val="22"/>
                <w:lang w:val="en-GB"/>
              </w:rPr>
              <w:t>2014</w:t>
            </w:r>
            <w:r w:rsidRPr="00FD7549">
              <w:rPr>
                <w:color w:val="000000"/>
                <w:sz w:val="22"/>
                <w:szCs w:val="22"/>
                <w:lang w:val="en-GB"/>
              </w:rPr>
              <w:t>).</w:t>
            </w:r>
          </w:p>
          <w:p w14:paraId="007EC67C" w14:textId="77777777" w:rsidR="00E347B2" w:rsidRPr="00FD7549" w:rsidRDefault="00E347B2" w:rsidP="00F8269B">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rPr>
                <w:color w:val="000000"/>
                <w:sz w:val="22"/>
                <w:szCs w:val="22"/>
                <w:lang w:val="en-GB"/>
              </w:rPr>
            </w:pPr>
          </w:p>
          <w:p w14:paraId="7260E845" w14:textId="1A0A388D" w:rsidR="00E347B2" w:rsidRPr="00FD7549" w:rsidRDefault="00E347B2" w:rsidP="004278A9">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ind w:left="57"/>
              <w:rPr>
                <w:color w:val="000000"/>
                <w:sz w:val="22"/>
                <w:szCs w:val="22"/>
                <w:lang w:val="en-GB"/>
              </w:rPr>
            </w:pPr>
            <w:r>
              <w:rPr>
                <w:color w:val="000000"/>
                <w:sz w:val="22"/>
                <w:szCs w:val="22"/>
                <w:lang w:val="en-GB"/>
              </w:rPr>
              <w:t>The site is part of</w:t>
            </w:r>
            <w:r w:rsidRPr="00FD7549">
              <w:rPr>
                <w:color w:val="000000"/>
                <w:sz w:val="22"/>
                <w:szCs w:val="22"/>
                <w:lang w:val="en-GB"/>
              </w:rPr>
              <w:t xml:space="preserve"> a f</w:t>
            </w:r>
            <w:r>
              <w:rPr>
                <w:color w:val="000000"/>
                <w:sz w:val="22"/>
                <w:szCs w:val="22"/>
                <w:lang w:val="en-GB"/>
              </w:rPr>
              <w:t>unctioning major coastal system and contains a</w:t>
            </w:r>
            <w:r w:rsidRPr="00FD7549">
              <w:rPr>
                <w:color w:val="000000"/>
                <w:sz w:val="22"/>
                <w:szCs w:val="22"/>
                <w:lang w:val="en-GB"/>
              </w:rPr>
              <w:t xml:space="preserve"> diversity </w:t>
            </w:r>
            <w:r>
              <w:rPr>
                <w:color w:val="000000"/>
                <w:sz w:val="22"/>
                <w:szCs w:val="22"/>
                <w:lang w:val="en-GB"/>
              </w:rPr>
              <w:t>of wetland habitat types with a</w:t>
            </w:r>
            <w:r w:rsidRPr="00FD7549">
              <w:rPr>
                <w:color w:val="000000"/>
                <w:sz w:val="22"/>
                <w:szCs w:val="22"/>
                <w:lang w:val="en-GB"/>
              </w:rPr>
              <w:t xml:space="preserve"> high degr</w:t>
            </w:r>
            <w:r>
              <w:rPr>
                <w:color w:val="000000"/>
                <w:sz w:val="22"/>
                <w:szCs w:val="22"/>
                <w:lang w:val="en-GB"/>
              </w:rPr>
              <w:t>ee of connectivity between many of these</w:t>
            </w:r>
            <w:r w:rsidRPr="00FD7549">
              <w:rPr>
                <w:color w:val="000000"/>
                <w:sz w:val="22"/>
                <w:szCs w:val="22"/>
                <w:lang w:val="en-GB"/>
              </w:rPr>
              <w:t xml:space="preserve"> habitats. The wetlands are subject to sedimentation, accretion and erosion, and hydrodynamic controls such as tidal inundation, freshwater </w:t>
            </w:r>
            <w:proofErr w:type="gramStart"/>
            <w:r w:rsidRPr="00FD7549">
              <w:rPr>
                <w:color w:val="000000"/>
                <w:sz w:val="22"/>
                <w:szCs w:val="22"/>
                <w:lang w:val="en-GB"/>
              </w:rPr>
              <w:t>flows</w:t>
            </w:r>
            <w:proofErr w:type="gramEnd"/>
            <w:r w:rsidRPr="00FD7549">
              <w:rPr>
                <w:color w:val="000000"/>
                <w:sz w:val="22"/>
                <w:szCs w:val="22"/>
                <w:lang w:val="en-GB"/>
              </w:rPr>
              <w:t xml:space="preserve"> and groundwater interaction. These physical processes interact with chemical and biogeochemical processes</w:t>
            </w:r>
            <w:r>
              <w:rPr>
                <w:color w:val="000000"/>
                <w:sz w:val="22"/>
                <w:szCs w:val="22"/>
                <w:lang w:val="en-GB"/>
              </w:rPr>
              <w:t>,</w:t>
            </w:r>
            <w:r w:rsidRPr="00FD7549">
              <w:rPr>
                <w:color w:val="000000"/>
                <w:sz w:val="22"/>
                <w:szCs w:val="22"/>
                <w:lang w:val="en-GB"/>
              </w:rPr>
              <w:t xml:space="preserve"> such as nutrient and carbon cycling that, in turn, influences biological processes</w:t>
            </w:r>
            <w:r>
              <w:rPr>
                <w:color w:val="000000"/>
                <w:sz w:val="22"/>
                <w:szCs w:val="22"/>
                <w:lang w:val="en-GB"/>
              </w:rPr>
              <w:t>,</w:t>
            </w:r>
            <w:r w:rsidRPr="00FD7549">
              <w:rPr>
                <w:color w:val="000000"/>
                <w:sz w:val="22"/>
                <w:szCs w:val="22"/>
                <w:lang w:val="en-GB"/>
              </w:rPr>
              <w:t xml:space="preserve"> such as primary production, reproduction, recruitment and species interaction</w:t>
            </w:r>
            <w:r>
              <w:rPr>
                <w:color w:val="000000"/>
                <w:sz w:val="22"/>
                <w:szCs w:val="22"/>
                <w:lang w:val="en-GB"/>
              </w:rPr>
              <w:t xml:space="preserve"> (BMT WBM</w:t>
            </w:r>
            <w:r w:rsidRPr="00FD7549">
              <w:rPr>
                <w:color w:val="000000"/>
                <w:sz w:val="22"/>
                <w:szCs w:val="22"/>
                <w:lang w:val="en-GB"/>
              </w:rPr>
              <w:t xml:space="preserve"> 2008).</w:t>
            </w:r>
          </w:p>
          <w:p w14:paraId="59757BD9" w14:textId="77777777" w:rsidR="00E347B2" w:rsidRPr="00FD7549" w:rsidRDefault="00E347B2" w:rsidP="00F8269B">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rPr>
                <w:color w:val="000000"/>
                <w:sz w:val="22"/>
                <w:szCs w:val="22"/>
                <w:lang w:val="en-GB"/>
              </w:rPr>
            </w:pPr>
          </w:p>
          <w:p w14:paraId="47AC2042" w14:textId="36ABCD30" w:rsidR="00E347B2" w:rsidRPr="00FD7549" w:rsidRDefault="00E347B2" w:rsidP="004278A9">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ind w:left="57"/>
              <w:rPr>
                <w:color w:val="000000"/>
                <w:sz w:val="22"/>
                <w:szCs w:val="22"/>
                <w:lang w:val="en-GB"/>
              </w:rPr>
            </w:pPr>
            <w:r w:rsidRPr="00FD7549">
              <w:rPr>
                <w:color w:val="000000"/>
                <w:sz w:val="22"/>
                <w:szCs w:val="22"/>
                <w:lang w:val="en-GB"/>
              </w:rPr>
              <w:t>The site includes</w:t>
            </w:r>
            <w:r>
              <w:rPr>
                <w:color w:val="000000"/>
                <w:sz w:val="22"/>
                <w:szCs w:val="22"/>
                <w:lang w:val="en-GB"/>
              </w:rPr>
              <w:t xml:space="preserve"> natural and near-natural</w:t>
            </w:r>
            <w:r w:rsidRPr="00FD7549">
              <w:rPr>
                <w:color w:val="000000"/>
                <w:sz w:val="22"/>
                <w:szCs w:val="22"/>
                <w:lang w:val="en-GB"/>
              </w:rPr>
              <w:t xml:space="preserve"> freshwater wetlands</w:t>
            </w:r>
            <w:r>
              <w:rPr>
                <w:color w:val="000000"/>
                <w:sz w:val="22"/>
                <w:szCs w:val="22"/>
                <w:lang w:val="en-GB"/>
              </w:rPr>
              <w:t>, including those</w:t>
            </w:r>
            <w:r w:rsidRPr="00FD7549">
              <w:rPr>
                <w:color w:val="000000"/>
                <w:sz w:val="22"/>
                <w:szCs w:val="22"/>
                <w:lang w:val="en-GB"/>
              </w:rPr>
              <w:t xml:space="preserve"> on Moreton and North Stradbroke Islands</w:t>
            </w:r>
            <w:r>
              <w:rPr>
                <w:color w:val="000000"/>
                <w:sz w:val="22"/>
                <w:szCs w:val="22"/>
                <w:lang w:val="en-GB"/>
              </w:rPr>
              <w:t>,</w:t>
            </w:r>
            <w:r w:rsidRPr="00FD7549">
              <w:rPr>
                <w:color w:val="000000"/>
                <w:sz w:val="22"/>
                <w:szCs w:val="22"/>
                <w:lang w:val="en-GB"/>
              </w:rPr>
              <w:t xml:space="preserve"> and c</w:t>
            </w:r>
            <w:r>
              <w:rPr>
                <w:color w:val="000000"/>
                <w:sz w:val="22"/>
                <w:szCs w:val="22"/>
                <w:lang w:val="en-GB"/>
              </w:rPr>
              <w:t>ritical habitats, examples include</w:t>
            </w:r>
            <w:r w:rsidRPr="00FD7549">
              <w:rPr>
                <w:color w:val="000000"/>
                <w:sz w:val="22"/>
                <w:szCs w:val="22"/>
                <w:lang w:val="en-GB"/>
              </w:rPr>
              <w:t xml:space="preserve"> peat swamps, </w:t>
            </w:r>
            <w:r>
              <w:rPr>
                <w:color w:val="000000"/>
                <w:sz w:val="22"/>
                <w:szCs w:val="22"/>
                <w:lang w:val="en-GB"/>
              </w:rPr>
              <w:t xml:space="preserve">clay pans, </w:t>
            </w:r>
            <w:r w:rsidRPr="00FD7549">
              <w:rPr>
                <w:color w:val="000000"/>
                <w:sz w:val="22"/>
                <w:szCs w:val="22"/>
                <w:lang w:val="en-GB"/>
              </w:rPr>
              <w:t xml:space="preserve">window water-table lakes, perched lakes, freshwater </w:t>
            </w:r>
            <w:proofErr w:type="gramStart"/>
            <w:r w:rsidRPr="00FD7549">
              <w:rPr>
                <w:color w:val="000000"/>
                <w:sz w:val="22"/>
                <w:szCs w:val="22"/>
                <w:lang w:val="en-GB"/>
              </w:rPr>
              <w:t>creeks</w:t>
            </w:r>
            <w:proofErr w:type="gramEnd"/>
            <w:r w:rsidRPr="00FD7549">
              <w:rPr>
                <w:color w:val="000000"/>
                <w:sz w:val="22"/>
                <w:szCs w:val="22"/>
                <w:lang w:val="en-GB"/>
              </w:rPr>
              <w:t xml:space="preserve"> and </w:t>
            </w:r>
            <w:r>
              <w:rPr>
                <w:color w:val="000000"/>
                <w:sz w:val="22"/>
                <w:szCs w:val="22"/>
                <w:lang w:val="en-GB"/>
              </w:rPr>
              <w:t xml:space="preserve">other </w:t>
            </w:r>
            <w:r w:rsidRPr="00FD7549">
              <w:rPr>
                <w:color w:val="000000"/>
                <w:sz w:val="22"/>
                <w:szCs w:val="22"/>
                <w:lang w:val="en-GB"/>
              </w:rPr>
              <w:t>groundwater dependent ecosystems</w:t>
            </w:r>
            <w:r>
              <w:rPr>
                <w:color w:val="000000"/>
                <w:sz w:val="22"/>
                <w:szCs w:val="22"/>
                <w:lang w:val="en-GB"/>
              </w:rPr>
              <w:t xml:space="preserve"> (DES 2015)</w:t>
            </w:r>
            <w:r w:rsidRPr="00FD7549">
              <w:rPr>
                <w:color w:val="000000"/>
                <w:sz w:val="22"/>
                <w:szCs w:val="22"/>
                <w:lang w:val="en-GB"/>
              </w:rPr>
              <w:t xml:space="preserve">. The hydrology of these wetlands </w:t>
            </w:r>
            <w:r>
              <w:rPr>
                <w:color w:val="000000"/>
                <w:sz w:val="22"/>
                <w:szCs w:val="22"/>
                <w:lang w:val="en-GB"/>
              </w:rPr>
              <w:t>is</w:t>
            </w:r>
            <w:r w:rsidRPr="00FD7549">
              <w:rPr>
                <w:color w:val="000000"/>
                <w:sz w:val="22"/>
                <w:szCs w:val="22"/>
                <w:lang w:val="en-GB"/>
              </w:rPr>
              <w:t xml:space="preserve"> influenced by rainfall recharge, evaporation, sub-surface infiltration, groundwater flows and, for some creeks</w:t>
            </w:r>
            <w:r>
              <w:rPr>
                <w:color w:val="000000"/>
                <w:sz w:val="22"/>
                <w:szCs w:val="22"/>
                <w:lang w:val="en-GB"/>
              </w:rPr>
              <w:t xml:space="preserve"> and lakes</w:t>
            </w:r>
            <w:r w:rsidRPr="00FD7549">
              <w:rPr>
                <w:color w:val="000000"/>
                <w:sz w:val="22"/>
                <w:szCs w:val="22"/>
                <w:lang w:val="en-GB"/>
              </w:rPr>
              <w:t>, the surface expression of groundwater</w:t>
            </w:r>
            <w:r>
              <w:rPr>
                <w:color w:val="000000"/>
                <w:sz w:val="22"/>
                <w:szCs w:val="22"/>
                <w:lang w:val="en-GB"/>
              </w:rPr>
              <w:t xml:space="preserve"> (BMT WBM</w:t>
            </w:r>
            <w:r w:rsidRPr="00FD7549">
              <w:rPr>
                <w:color w:val="000000"/>
                <w:sz w:val="22"/>
                <w:szCs w:val="22"/>
                <w:lang w:val="en-GB"/>
              </w:rPr>
              <w:t xml:space="preserve"> 2008). Significant variation among fish and crustacean species</w:t>
            </w:r>
            <w:r>
              <w:rPr>
                <w:color w:val="000000"/>
                <w:sz w:val="22"/>
                <w:szCs w:val="22"/>
                <w:lang w:val="en-GB"/>
              </w:rPr>
              <w:t xml:space="preserve"> </w:t>
            </w:r>
            <w:r w:rsidRPr="00FD7549">
              <w:rPr>
                <w:color w:val="000000"/>
                <w:sz w:val="22"/>
                <w:szCs w:val="22"/>
                <w:lang w:val="en-GB"/>
              </w:rPr>
              <w:t>exists at small scales</w:t>
            </w:r>
            <w:r>
              <w:rPr>
                <w:color w:val="000000"/>
                <w:sz w:val="22"/>
                <w:szCs w:val="22"/>
                <w:lang w:val="en-GB"/>
              </w:rPr>
              <w:t>; for example, intraspecific genetic divergence has been identified in populations of freshwater fish and crustacea that have been long separated by a barrier to genetic exchange provided by the high central dunes of North Stradbroke Island</w:t>
            </w:r>
            <w:r w:rsidRPr="00FD7549">
              <w:rPr>
                <w:color w:val="000000"/>
                <w:sz w:val="22"/>
                <w:szCs w:val="22"/>
                <w:lang w:val="en-GB"/>
              </w:rPr>
              <w:t xml:space="preserve"> (Page </w:t>
            </w:r>
            <w:r w:rsidRPr="00547D0C">
              <w:rPr>
                <w:color w:val="000000"/>
                <w:sz w:val="22"/>
                <w:szCs w:val="22"/>
                <w:lang w:val="en-GB"/>
              </w:rPr>
              <w:t>et al.</w:t>
            </w:r>
            <w:r w:rsidRPr="00FD7549">
              <w:rPr>
                <w:color w:val="000000"/>
                <w:sz w:val="22"/>
                <w:szCs w:val="22"/>
                <w:lang w:val="en-GB"/>
              </w:rPr>
              <w:t xml:space="preserve"> 2012).</w:t>
            </w:r>
          </w:p>
          <w:p w14:paraId="784D5248" w14:textId="77777777" w:rsidR="00E347B2" w:rsidRPr="00FD7549" w:rsidRDefault="00E347B2" w:rsidP="00F8269B">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rPr>
                <w:color w:val="000000"/>
                <w:sz w:val="22"/>
                <w:szCs w:val="22"/>
                <w:lang w:val="en-GB"/>
              </w:rPr>
            </w:pPr>
          </w:p>
          <w:p w14:paraId="495A9C13" w14:textId="5DE84FAA" w:rsidR="00E347B2" w:rsidRPr="00FD7549" w:rsidRDefault="00E347B2" w:rsidP="004278A9">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ind w:left="57"/>
              <w:rPr>
                <w:color w:val="000000"/>
                <w:sz w:val="22"/>
                <w:szCs w:val="22"/>
                <w:lang w:val="en-GB"/>
              </w:rPr>
            </w:pPr>
            <w:r>
              <w:rPr>
                <w:color w:val="000000"/>
                <w:sz w:val="22"/>
                <w:szCs w:val="22"/>
                <w:lang w:val="en-GB"/>
              </w:rPr>
              <w:t xml:space="preserve">The </w:t>
            </w:r>
            <w:r w:rsidRPr="00FD7549">
              <w:rPr>
                <w:color w:val="000000"/>
                <w:sz w:val="22"/>
                <w:szCs w:val="22"/>
                <w:lang w:val="en-GB"/>
              </w:rPr>
              <w:t xml:space="preserve">site includes </w:t>
            </w:r>
            <w:r>
              <w:rPr>
                <w:color w:val="000000"/>
                <w:sz w:val="22"/>
                <w:szCs w:val="22"/>
                <w:lang w:val="en-GB"/>
              </w:rPr>
              <w:t xml:space="preserve">natural and near natural </w:t>
            </w:r>
            <w:r w:rsidRPr="00FD7549">
              <w:rPr>
                <w:color w:val="000000"/>
                <w:sz w:val="22"/>
                <w:szCs w:val="22"/>
                <w:lang w:val="en-GB"/>
              </w:rPr>
              <w:t xml:space="preserve">coastal heath referred to as ‘wallum’. Habitats associated with wallum comprise permanent and ephemeral streams, lagoons and lakes and wet heath communities dominated by sedges </w:t>
            </w:r>
            <w:r>
              <w:rPr>
                <w:color w:val="000000"/>
                <w:sz w:val="22"/>
                <w:szCs w:val="22"/>
                <w:lang w:val="en-GB"/>
              </w:rPr>
              <w:t xml:space="preserve">and shrubs </w:t>
            </w:r>
            <w:r w:rsidRPr="00FD7549">
              <w:rPr>
                <w:color w:val="000000"/>
                <w:sz w:val="22"/>
                <w:szCs w:val="22"/>
                <w:lang w:val="en-GB"/>
              </w:rPr>
              <w:t xml:space="preserve">(Marshall </w:t>
            </w:r>
            <w:r w:rsidRPr="00547D0C">
              <w:rPr>
                <w:color w:val="000000"/>
                <w:sz w:val="22"/>
                <w:szCs w:val="22"/>
                <w:lang w:val="en-GB"/>
              </w:rPr>
              <w:t>et al.</w:t>
            </w:r>
            <w:r w:rsidRPr="00FD7549">
              <w:rPr>
                <w:color w:val="000000"/>
                <w:sz w:val="22"/>
                <w:szCs w:val="22"/>
                <w:lang w:val="en-GB"/>
              </w:rPr>
              <w:t xml:space="preserve"> 2011). These are characterised by low nutrient siliceous sand soils, low </w:t>
            </w:r>
            <w:proofErr w:type="gramStart"/>
            <w:r w:rsidRPr="00FD7549">
              <w:rPr>
                <w:color w:val="000000"/>
                <w:sz w:val="22"/>
                <w:szCs w:val="22"/>
                <w:lang w:val="en-GB"/>
              </w:rPr>
              <w:t>pH</w:t>
            </w:r>
            <w:proofErr w:type="gramEnd"/>
            <w:r w:rsidRPr="00FD7549">
              <w:rPr>
                <w:color w:val="000000"/>
                <w:sz w:val="22"/>
                <w:szCs w:val="22"/>
                <w:lang w:val="en-GB"/>
              </w:rPr>
              <w:t xml:space="preserve"> and a supply of moisture from</w:t>
            </w:r>
            <w:r>
              <w:rPr>
                <w:color w:val="000000"/>
                <w:sz w:val="22"/>
                <w:szCs w:val="22"/>
                <w:lang w:val="en-GB"/>
              </w:rPr>
              <w:t xml:space="preserve"> shallow</w:t>
            </w:r>
            <w:r w:rsidRPr="00FD7549">
              <w:rPr>
                <w:color w:val="000000"/>
                <w:sz w:val="22"/>
                <w:szCs w:val="22"/>
                <w:lang w:val="en-GB"/>
              </w:rPr>
              <w:t xml:space="preserve"> groundwater sources (Leiper </w:t>
            </w:r>
            <w:r w:rsidRPr="00547D0C">
              <w:rPr>
                <w:color w:val="000000"/>
                <w:sz w:val="22"/>
                <w:szCs w:val="22"/>
                <w:lang w:val="en-GB"/>
              </w:rPr>
              <w:t>et al.</w:t>
            </w:r>
            <w:r>
              <w:rPr>
                <w:i/>
                <w:color w:val="000000"/>
                <w:sz w:val="22"/>
                <w:szCs w:val="22"/>
                <w:lang w:val="en-GB"/>
              </w:rPr>
              <w:t xml:space="preserve"> </w:t>
            </w:r>
            <w:r w:rsidRPr="00FD7549">
              <w:rPr>
                <w:color w:val="000000"/>
                <w:sz w:val="22"/>
                <w:szCs w:val="22"/>
                <w:lang w:val="en-GB"/>
              </w:rPr>
              <w:t xml:space="preserve">2008). These systems contain uncommon biota with highly restricted distributions that are adapted to acidic waters (Marshall </w:t>
            </w:r>
            <w:r w:rsidRPr="00547D0C">
              <w:rPr>
                <w:color w:val="000000"/>
                <w:sz w:val="22"/>
                <w:szCs w:val="22"/>
                <w:lang w:val="en-GB"/>
              </w:rPr>
              <w:t>et al.</w:t>
            </w:r>
            <w:r>
              <w:rPr>
                <w:i/>
                <w:color w:val="000000"/>
                <w:sz w:val="22"/>
                <w:szCs w:val="22"/>
                <w:lang w:val="en-GB"/>
              </w:rPr>
              <w:t xml:space="preserve"> </w:t>
            </w:r>
            <w:r w:rsidRPr="00FD7549">
              <w:rPr>
                <w:color w:val="000000"/>
                <w:sz w:val="22"/>
                <w:szCs w:val="22"/>
                <w:lang w:val="en-GB"/>
              </w:rPr>
              <w:t>2011).</w:t>
            </w:r>
          </w:p>
          <w:p w14:paraId="66C132A5" w14:textId="77777777" w:rsidR="00E347B2" w:rsidRPr="00FD7549" w:rsidRDefault="00E347B2" w:rsidP="00F8269B">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rPr>
                <w:color w:val="000000"/>
                <w:sz w:val="22"/>
                <w:szCs w:val="22"/>
                <w:lang w:val="en-GB"/>
              </w:rPr>
            </w:pPr>
          </w:p>
          <w:p w14:paraId="429FA9B0" w14:textId="7E216ACE" w:rsidR="00E347B2" w:rsidRPr="00FD7549" w:rsidRDefault="00E347B2" w:rsidP="004278A9">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ind w:left="57"/>
              <w:rPr>
                <w:color w:val="000000"/>
                <w:sz w:val="22"/>
                <w:szCs w:val="22"/>
                <w:lang w:val="en-GB"/>
              </w:rPr>
            </w:pPr>
            <w:r w:rsidRPr="00FD7549">
              <w:rPr>
                <w:color w:val="000000"/>
                <w:sz w:val="22"/>
                <w:szCs w:val="22"/>
                <w:lang w:val="en-GB"/>
              </w:rPr>
              <w:t xml:space="preserve">Moreton Bay is subject to a large submarine groundwater discharge (SGD) rate estimated to be approximately 18 times greater than the average annual discharge of all the major river inputs into the </w:t>
            </w:r>
            <w:r>
              <w:rPr>
                <w:color w:val="000000"/>
                <w:sz w:val="22"/>
                <w:szCs w:val="22"/>
                <w:lang w:val="en-GB"/>
              </w:rPr>
              <w:t>B</w:t>
            </w:r>
            <w:r w:rsidRPr="00FD7549">
              <w:rPr>
                <w:color w:val="000000"/>
                <w:sz w:val="22"/>
                <w:szCs w:val="22"/>
                <w:lang w:val="en-GB"/>
              </w:rPr>
              <w:t xml:space="preserve">ay (Stewart </w:t>
            </w:r>
            <w:r w:rsidRPr="00547D0C">
              <w:rPr>
                <w:color w:val="000000"/>
                <w:sz w:val="22"/>
                <w:szCs w:val="22"/>
                <w:lang w:val="en-GB"/>
              </w:rPr>
              <w:t>et al</w:t>
            </w:r>
            <w:r>
              <w:rPr>
                <w:i/>
                <w:color w:val="000000"/>
                <w:sz w:val="22"/>
                <w:szCs w:val="22"/>
                <w:lang w:val="en-GB"/>
              </w:rPr>
              <w:t>.</w:t>
            </w:r>
            <w:r w:rsidRPr="00FD7549">
              <w:rPr>
                <w:color w:val="000000"/>
                <w:sz w:val="22"/>
                <w:szCs w:val="22"/>
                <w:lang w:val="en-GB"/>
              </w:rPr>
              <w:t xml:space="preserve"> 2015). The SGD has been suggested as a major component of the hydrological and biogeochemical cycles of Moreton Bay and has a major influence on the export of alkalinity and dissolved carbon into the </w:t>
            </w:r>
            <w:r>
              <w:rPr>
                <w:color w:val="000000"/>
                <w:sz w:val="22"/>
                <w:szCs w:val="22"/>
                <w:lang w:val="en-GB"/>
              </w:rPr>
              <w:t>B</w:t>
            </w:r>
            <w:r w:rsidRPr="00FD7549">
              <w:rPr>
                <w:color w:val="000000"/>
                <w:sz w:val="22"/>
                <w:szCs w:val="22"/>
                <w:lang w:val="en-GB"/>
              </w:rPr>
              <w:t xml:space="preserve">ay. Hotspots have been identified in the western embayments and near the </w:t>
            </w:r>
            <w:r>
              <w:rPr>
                <w:color w:val="000000"/>
                <w:sz w:val="22"/>
                <w:szCs w:val="22"/>
                <w:lang w:val="en-GB"/>
              </w:rPr>
              <w:t>S</w:t>
            </w:r>
            <w:r w:rsidRPr="00FD7549">
              <w:rPr>
                <w:color w:val="000000"/>
                <w:sz w:val="22"/>
                <w:szCs w:val="22"/>
                <w:lang w:val="en-GB"/>
              </w:rPr>
              <w:t>outhern</w:t>
            </w:r>
            <w:r>
              <w:rPr>
                <w:color w:val="000000"/>
                <w:sz w:val="22"/>
                <w:szCs w:val="22"/>
                <w:lang w:val="en-GB"/>
              </w:rPr>
              <w:t xml:space="preserve"> Bay</w:t>
            </w:r>
            <w:r w:rsidRPr="00FD7549">
              <w:rPr>
                <w:color w:val="000000"/>
                <w:sz w:val="22"/>
                <w:szCs w:val="22"/>
                <w:lang w:val="en-GB"/>
              </w:rPr>
              <w:t xml:space="preserve"> </w:t>
            </w:r>
            <w:r>
              <w:rPr>
                <w:color w:val="000000"/>
                <w:sz w:val="22"/>
                <w:szCs w:val="22"/>
                <w:lang w:val="en-GB"/>
              </w:rPr>
              <w:t>I</w:t>
            </w:r>
            <w:r w:rsidRPr="00FD7549">
              <w:rPr>
                <w:color w:val="000000"/>
                <w:sz w:val="22"/>
                <w:szCs w:val="22"/>
                <w:lang w:val="en-GB"/>
              </w:rPr>
              <w:t>slands and mangroves (ibid)</w:t>
            </w:r>
            <w:r>
              <w:rPr>
                <w:color w:val="000000"/>
                <w:sz w:val="22"/>
                <w:szCs w:val="22"/>
                <w:lang w:val="en-GB"/>
              </w:rPr>
              <w:t>;</w:t>
            </w:r>
            <w:r w:rsidRPr="00FD7549">
              <w:rPr>
                <w:color w:val="000000"/>
                <w:sz w:val="22"/>
                <w:szCs w:val="22"/>
                <w:lang w:val="en-GB"/>
              </w:rPr>
              <w:t xml:space="preserve"> however</w:t>
            </w:r>
            <w:r>
              <w:rPr>
                <w:color w:val="000000"/>
                <w:sz w:val="22"/>
                <w:szCs w:val="22"/>
                <w:lang w:val="en-GB"/>
              </w:rPr>
              <w:t>,</w:t>
            </w:r>
            <w:r w:rsidRPr="00FD7549">
              <w:rPr>
                <w:color w:val="000000"/>
                <w:sz w:val="22"/>
                <w:szCs w:val="22"/>
                <w:lang w:val="en-GB"/>
              </w:rPr>
              <w:t xml:space="preserve"> the source of the discharge is difficult to determine as the fresh and recirculated marine components are often well mixed (Sadat-Noori </w:t>
            </w:r>
            <w:r w:rsidRPr="00547D0C">
              <w:rPr>
                <w:color w:val="000000"/>
                <w:sz w:val="22"/>
                <w:szCs w:val="22"/>
                <w:lang w:val="en-GB"/>
              </w:rPr>
              <w:t>et al.</w:t>
            </w:r>
            <w:r>
              <w:rPr>
                <w:i/>
                <w:color w:val="000000"/>
                <w:sz w:val="22"/>
                <w:szCs w:val="22"/>
                <w:lang w:val="en-GB"/>
              </w:rPr>
              <w:t xml:space="preserve"> </w:t>
            </w:r>
            <w:r w:rsidRPr="00FD7549">
              <w:rPr>
                <w:color w:val="000000"/>
                <w:sz w:val="22"/>
                <w:szCs w:val="22"/>
                <w:lang w:val="en-GB"/>
              </w:rPr>
              <w:t xml:space="preserve">2016). </w:t>
            </w:r>
          </w:p>
        </w:tc>
      </w:tr>
    </w:tbl>
    <w:p w14:paraId="50685B2E" w14:textId="77777777" w:rsidR="004278A9" w:rsidRDefault="004278A9">
      <w:pPr>
        <w:pStyle w:val="pstyleLabels"/>
        <w:rPr>
          <w:rStyle w:val="styleC3"/>
          <w:sz w:val="22"/>
          <w:szCs w:val="22"/>
          <w:lang w:val="en-US"/>
        </w:rPr>
      </w:pPr>
    </w:p>
    <w:p w14:paraId="11E6FF9F" w14:textId="70EB1586" w:rsidR="00CE007A" w:rsidRPr="002F31F2" w:rsidRDefault="00001474">
      <w:pPr>
        <w:pStyle w:val="pstyleLabels"/>
        <w:rPr>
          <w:sz w:val="22"/>
          <w:szCs w:val="22"/>
          <w:lang w:val="en-US"/>
        </w:rPr>
      </w:pPr>
      <w:r w:rsidRPr="002F31F2">
        <w:rPr>
          <w:rStyle w:val="styleC3"/>
          <w:sz w:val="22"/>
          <w:szCs w:val="22"/>
          <w:lang w:val="en-US"/>
        </w:rPr>
        <w:t>Other ecosystem services provided</w:t>
      </w:r>
      <w:r w:rsidRPr="002F31F2">
        <w:rPr>
          <w:rStyle w:val="styleHint1txt"/>
          <w:sz w:val="22"/>
          <w:szCs w:val="22"/>
          <w:lang w:val="en-US"/>
        </w:rPr>
        <w:t xml:space="preserve"> </w:t>
      </w:r>
    </w:p>
    <w:tbl>
      <w:tblPr>
        <w:tblStyle w:val="myFieldTableStyle"/>
        <w:tblW w:w="0" w:type="auto"/>
        <w:tblInd w:w="0" w:type="dxa"/>
        <w:tblLook w:val="04A0" w:firstRow="1" w:lastRow="0" w:firstColumn="1" w:lastColumn="0" w:noHBand="0" w:noVBand="1"/>
      </w:tblPr>
      <w:tblGrid>
        <w:gridCol w:w="9385"/>
      </w:tblGrid>
      <w:tr w:rsidR="00DC0680" w:rsidRPr="00FD7549" w14:paraId="2F112730" w14:textId="77777777" w:rsidTr="004278A9">
        <w:trPr>
          <w:cnfStyle w:val="100000000000" w:firstRow="1" w:lastRow="0" w:firstColumn="0" w:lastColumn="0" w:oddVBand="0" w:evenVBand="0" w:oddHBand="0" w:evenHBand="0" w:firstRowFirstColumn="0" w:firstRowLastColumn="0" w:lastRowFirstColumn="0" w:lastRowLastColumn="0"/>
        </w:trPr>
        <w:tc>
          <w:tcPr>
            <w:tcW w:w="9385" w:type="dxa"/>
          </w:tcPr>
          <w:p w14:paraId="715B10C2" w14:textId="16FD5E08" w:rsidR="00DC0680" w:rsidRDefault="00DC0680" w:rsidP="004278A9">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ind w:left="57"/>
              <w:rPr>
                <w:color w:val="000000"/>
                <w:sz w:val="22"/>
                <w:szCs w:val="22"/>
                <w:lang w:val="en-GB"/>
              </w:rPr>
            </w:pPr>
            <w:r w:rsidRPr="002F31F2">
              <w:rPr>
                <w:bCs/>
                <w:color w:val="000000"/>
                <w:sz w:val="22"/>
                <w:szCs w:val="22"/>
                <w:lang w:val="en-GB"/>
              </w:rPr>
              <w:t>Ecosystem services</w:t>
            </w:r>
            <w:r w:rsidRPr="002F31F2">
              <w:rPr>
                <w:color w:val="000000"/>
                <w:sz w:val="22"/>
                <w:szCs w:val="22"/>
                <w:lang w:val="en-GB"/>
              </w:rPr>
              <w:t xml:space="preserve"> refer to the goods and services provided by ecosystems that benefit, </w:t>
            </w:r>
            <w:proofErr w:type="gramStart"/>
            <w:r w:rsidRPr="002F31F2">
              <w:rPr>
                <w:color w:val="000000"/>
                <w:sz w:val="22"/>
                <w:szCs w:val="22"/>
                <w:lang w:val="en-GB"/>
              </w:rPr>
              <w:t>sustain</w:t>
            </w:r>
            <w:proofErr w:type="gramEnd"/>
            <w:r w:rsidRPr="002F31F2">
              <w:rPr>
                <w:color w:val="000000"/>
                <w:sz w:val="22"/>
                <w:szCs w:val="22"/>
                <w:lang w:val="en-GB"/>
              </w:rPr>
              <w:t xml:space="preserve"> and support the environmental, social and economic wellbeing of people. These include provisioning services, such as food and water; regulating services, such as regulation of floods, drought, land degradation, and disease; supporting services, such as soil formation, </w:t>
            </w:r>
            <w:r w:rsidRPr="002F31F2">
              <w:rPr>
                <w:color w:val="000000"/>
                <w:sz w:val="22"/>
                <w:szCs w:val="22"/>
                <w:lang w:val="en-GB"/>
              </w:rPr>
              <w:lastRenderedPageBreak/>
              <w:t>provisioning of habitat and nutrient cycling; and cultural services, such as recreational, spiritual, religious, and other non-material benefits (Millennium Ecosystem Assessment 2005).</w:t>
            </w:r>
          </w:p>
          <w:p w14:paraId="67875C91" w14:textId="77777777" w:rsidR="00DC0680" w:rsidRDefault="00DC068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rPr>
                <w:color w:val="000000"/>
                <w:sz w:val="22"/>
                <w:szCs w:val="22"/>
                <w:lang w:val="en-GB"/>
              </w:rPr>
            </w:pPr>
          </w:p>
          <w:p w14:paraId="7728DF1C" w14:textId="2CDED117" w:rsidR="00DC0680" w:rsidRDefault="00DC0680" w:rsidP="004278A9">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ind w:left="57"/>
              <w:rPr>
                <w:color w:val="000000"/>
                <w:sz w:val="22"/>
                <w:szCs w:val="22"/>
                <w:lang w:val="en-GB"/>
              </w:rPr>
            </w:pPr>
            <w:r>
              <w:rPr>
                <w:color w:val="000000"/>
                <w:sz w:val="22"/>
                <w:szCs w:val="22"/>
                <w:lang w:val="en-GB"/>
              </w:rPr>
              <w:t xml:space="preserve">Moreton Bay provides numerous, valuable services to locals and visitors to southeast Queensland. Services provided by Moreton Bay </w:t>
            </w:r>
            <w:proofErr w:type="gramStart"/>
            <w:r>
              <w:rPr>
                <w:color w:val="000000"/>
                <w:sz w:val="22"/>
                <w:szCs w:val="22"/>
                <w:lang w:val="en-GB"/>
              </w:rPr>
              <w:t>include:</w:t>
            </w:r>
            <w:proofErr w:type="gramEnd"/>
            <w:r>
              <w:rPr>
                <w:color w:val="000000"/>
                <w:sz w:val="22"/>
                <w:szCs w:val="22"/>
                <w:lang w:val="en-GB"/>
              </w:rPr>
              <w:t xml:space="preserve"> tourism and recreational opportunities; fishery products; aesthetic benefits; health and wellbeing; cultural services; storm surge mitigation; climate regulation through carbon sequestration and local temperature moderation and treatment of pollutants (e.g. denitrification processes).</w:t>
            </w:r>
          </w:p>
          <w:p w14:paraId="76043419" w14:textId="77777777" w:rsidR="00DC0680" w:rsidRDefault="00DC068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rPr>
                <w:color w:val="000000"/>
                <w:sz w:val="22"/>
                <w:szCs w:val="22"/>
                <w:lang w:val="en-GB"/>
              </w:rPr>
            </w:pPr>
          </w:p>
          <w:p w14:paraId="1A4F97E6" w14:textId="34CE6967" w:rsidR="00DC0680" w:rsidRDefault="00DC0680" w:rsidP="003036DE">
            <w:pPr>
              <w:spacing w:after="0" w:line="240" w:lineRule="auto"/>
              <w:ind w:left="57"/>
              <w:rPr>
                <w:color w:val="000000"/>
                <w:sz w:val="22"/>
                <w:szCs w:val="22"/>
                <w:lang w:val="en-GB"/>
              </w:rPr>
            </w:pPr>
            <w:r>
              <w:rPr>
                <w:color w:val="000000"/>
                <w:sz w:val="22"/>
                <w:szCs w:val="22"/>
                <w:lang w:val="en-GB"/>
              </w:rPr>
              <w:t>Moreton</w:t>
            </w:r>
            <w:r w:rsidRPr="002F31F2">
              <w:rPr>
                <w:color w:val="000000"/>
                <w:sz w:val="22"/>
                <w:szCs w:val="22"/>
                <w:lang w:val="en-GB"/>
              </w:rPr>
              <w:t xml:space="preserve"> Bay mangroves and saltmarsh communities provide important primary production for a range of species including commercially valuable fish and crab species. The region supports one of the most productive fisheri</w:t>
            </w:r>
            <w:r>
              <w:rPr>
                <w:color w:val="000000"/>
                <w:sz w:val="22"/>
                <w:szCs w:val="22"/>
                <w:lang w:val="en-GB"/>
              </w:rPr>
              <w:t>es in Queensland. Although the B</w:t>
            </w:r>
            <w:r w:rsidRPr="002F31F2">
              <w:rPr>
                <w:color w:val="000000"/>
                <w:sz w:val="22"/>
                <w:szCs w:val="22"/>
                <w:lang w:val="en-GB"/>
              </w:rPr>
              <w:t>ay only represents about 3% of Queensland’s coastline, it produces just over 15% of the seafood for Queensland managed fisheries.</w:t>
            </w:r>
            <w:r>
              <w:rPr>
                <w:color w:val="000000"/>
                <w:sz w:val="22"/>
                <w:szCs w:val="22"/>
                <w:lang w:val="en-GB"/>
              </w:rPr>
              <w:t xml:space="preserve"> The total value of commercial fishery production in the Bay is estimated to be $24-30m (McPhee </w:t>
            </w:r>
            <w:r w:rsidRPr="00434B81">
              <w:rPr>
                <w:color w:val="000000"/>
                <w:sz w:val="22"/>
                <w:szCs w:val="22"/>
                <w:lang w:val="en-GB"/>
              </w:rPr>
              <w:t>et al</w:t>
            </w:r>
            <w:r>
              <w:rPr>
                <w:color w:val="000000"/>
                <w:sz w:val="22"/>
                <w:szCs w:val="22"/>
                <w:lang w:val="en-GB"/>
              </w:rPr>
              <w:t xml:space="preserve">. 2008). </w:t>
            </w:r>
          </w:p>
          <w:p w14:paraId="6DAE52FB" w14:textId="77777777" w:rsidR="003036DE" w:rsidRDefault="003036DE" w:rsidP="004278A9">
            <w:pPr>
              <w:spacing w:after="0" w:line="240" w:lineRule="auto"/>
              <w:ind w:left="57"/>
              <w:rPr>
                <w:color w:val="000000"/>
                <w:sz w:val="22"/>
                <w:szCs w:val="22"/>
                <w:lang w:val="en-GB"/>
              </w:rPr>
            </w:pPr>
          </w:p>
          <w:p w14:paraId="7A830CEC" w14:textId="31A41FB8" w:rsidR="00DC0680" w:rsidRDefault="00DC0680" w:rsidP="003036DE">
            <w:pPr>
              <w:spacing w:after="0" w:line="240" w:lineRule="auto"/>
              <w:ind w:left="57"/>
              <w:rPr>
                <w:color w:val="000000"/>
                <w:sz w:val="22"/>
                <w:szCs w:val="22"/>
                <w:lang w:val="en-GB"/>
              </w:rPr>
            </w:pPr>
            <w:r>
              <w:rPr>
                <w:color w:val="000000"/>
                <w:sz w:val="22"/>
                <w:szCs w:val="22"/>
                <w:lang w:val="en-GB"/>
              </w:rPr>
              <w:t xml:space="preserve">Moreton Bay’s proximity to a major population centre makes it a very popular recreational fishing area. Estimates of the total expenditure by recreational fishers in Moreton Bay range from $156m to $194m per year (Pascoe </w:t>
            </w:r>
            <w:r w:rsidRPr="00434B81">
              <w:rPr>
                <w:color w:val="000000"/>
                <w:sz w:val="22"/>
                <w:szCs w:val="22"/>
                <w:lang w:val="en-GB"/>
              </w:rPr>
              <w:t>et al</w:t>
            </w:r>
            <w:r>
              <w:rPr>
                <w:color w:val="000000"/>
                <w:sz w:val="22"/>
                <w:szCs w:val="22"/>
                <w:lang w:val="en-GB"/>
              </w:rPr>
              <w:t>. 2014).</w:t>
            </w:r>
          </w:p>
          <w:p w14:paraId="0061A340" w14:textId="77777777" w:rsidR="003036DE" w:rsidRDefault="003036DE" w:rsidP="004278A9">
            <w:pPr>
              <w:spacing w:after="0" w:line="240" w:lineRule="auto"/>
              <w:ind w:left="57"/>
              <w:rPr>
                <w:color w:val="000000"/>
                <w:sz w:val="22"/>
                <w:szCs w:val="22"/>
                <w:lang w:val="en-GB"/>
              </w:rPr>
            </w:pPr>
          </w:p>
          <w:p w14:paraId="6515FC28" w14:textId="77777777" w:rsidR="00DC0680" w:rsidRDefault="00DC0680" w:rsidP="004278A9">
            <w:pPr>
              <w:spacing w:line="240" w:lineRule="auto"/>
              <w:ind w:left="57"/>
              <w:rPr>
                <w:color w:val="000000"/>
                <w:sz w:val="22"/>
                <w:szCs w:val="22"/>
                <w:lang w:val="en-GB"/>
              </w:rPr>
            </w:pPr>
            <w:r>
              <w:rPr>
                <w:color w:val="000000"/>
                <w:sz w:val="22"/>
                <w:szCs w:val="22"/>
                <w:lang w:val="en-GB"/>
              </w:rPr>
              <w:t xml:space="preserve">In addition to fishing, Moreton Bay provides a range of recreational opportunities, </w:t>
            </w:r>
            <w:proofErr w:type="gramStart"/>
            <w:r>
              <w:rPr>
                <w:color w:val="000000"/>
                <w:sz w:val="22"/>
                <w:szCs w:val="22"/>
                <w:lang w:val="en-GB"/>
              </w:rPr>
              <w:t>including:</w:t>
            </w:r>
            <w:proofErr w:type="gramEnd"/>
            <w:r>
              <w:rPr>
                <w:color w:val="000000"/>
                <w:sz w:val="22"/>
                <w:szCs w:val="22"/>
                <w:lang w:val="en-GB"/>
              </w:rPr>
              <w:t xml:space="preserve"> sailing, motorboating, kayaking, swimming and kite surfing. A study from 1982 estimated the value of recreational boating to be $1.7m per year (Rolfe </w:t>
            </w:r>
            <w:r w:rsidRPr="00434B81">
              <w:rPr>
                <w:color w:val="000000"/>
                <w:sz w:val="22"/>
                <w:szCs w:val="22"/>
                <w:lang w:val="en-GB"/>
              </w:rPr>
              <w:t>et al</w:t>
            </w:r>
            <w:r>
              <w:rPr>
                <w:color w:val="000000"/>
                <w:sz w:val="22"/>
                <w:szCs w:val="22"/>
                <w:lang w:val="en-GB"/>
              </w:rPr>
              <w:t xml:space="preserve">. 2005). These recreational opportunities also provide significant health and wellbeing benefits to the broader community through the reduction in the cost of health care services. </w:t>
            </w:r>
          </w:p>
          <w:p w14:paraId="1093A6AF" w14:textId="177781F8" w:rsidR="00DC0680" w:rsidRDefault="00DC0680" w:rsidP="004278A9">
            <w:pPr>
              <w:spacing w:line="240" w:lineRule="auto"/>
              <w:ind w:left="57"/>
              <w:rPr>
                <w:color w:val="000000"/>
                <w:sz w:val="22"/>
                <w:szCs w:val="22"/>
                <w:lang w:val="en-GB"/>
              </w:rPr>
            </w:pPr>
            <w:r>
              <w:rPr>
                <w:color w:val="000000"/>
                <w:sz w:val="22"/>
                <w:szCs w:val="22"/>
                <w:lang w:val="en-GB"/>
              </w:rPr>
              <w:t xml:space="preserve">While it is difficult to attribute an exact economic benefit from Moreton Bay specifically, it has been estimated </w:t>
            </w:r>
            <w:proofErr w:type="gramStart"/>
            <w:r>
              <w:rPr>
                <w:color w:val="000000"/>
                <w:sz w:val="22"/>
                <w:szCs w:val="22"/>
                <w:lang w:val="en-GB"/>
              </w:rPr>
              <w:t>that ”</w:t>
            </w:r>
            <w:r w:rsidRPr="00B770FE">
              <w:rPr>
                <w:i/>
                <w:color w:val="000000"/>
                <w:sz w:val="22"/>
                <w:szCs w:val="22"/>
              </w:rPr>
              <w:t>A</w:t>
            </w:r>
            <w:proofErr w:type="gramEnd"/>
            <w:r w:rsidRPr="00B770FE">
              <w:rPr>
                <w:i/>
                <w:color w:val="000000"/>
                <w:sz w:val="22"/>
                <w:szCs w:val="22"/>
              </w:rPr>
              <w:t xml:space="preserve"> decline in outdoor recreation participation rates of 10% would increase health costs by $96 million to 2031</w:t>
            </w:r>
            <w:r>
              <w:rPr>
                <w:color w:val="000000"/>
                <w:sz w:val="22"/>
                <w:szCs w:val="22"/>
              </w:rPr>
              <w:t>” and “</w:t>
            </w:r>
            <w:r w:rsidRPr="00B770FE">
              <w:rPr>
                <w:i/>
                <w:color w:val="000000"/>
                <w:sz w:val="22"/>
                <w:szCs w:val="22"/>
              </w:rPr>
              <w:t>A modest decline of 2% in recreational activity (excluding fishing) by 2031 would result in a decline in expenditure of approximately $200 million over the 2009 to 2031 period” across South East Queensland</w:t>
            </w:r>
            <w:r>
              <w:rPr>
                <w:color w:val="000000"/>
                <w:sz w:val="22"/>
                <w:szCs w:val="22"/>
              </w:rPr>
              <w:t xml:space="preserve"> (SEQC 2016)</w:t>
            </w:r>
            <w:r w:rsidRPr="00B770FE">
              <w:rPr>
                <w:color w:val="000000"/>
                <w:sz w:val="22"/>
                <w:szCs w:val="22"/>
              </w:rPr>
              <w:t>.</w:t>
            </w:r>
          </w:p>
          <w:p w14:paraId="0B6E3F40" w14:textId="544DD40A" w:rsidR="00DC0680" w:rsidRPr="004D4B04" w:rsidRDefault="00DC0680" w:rsidP="004278A9">
            <w:pPr>
              <w:spacing w:line="240" w:lineRule="auto"/>
              <w:ind w:left="57"/>
              <w:rPr>
                <w:color w:val="000000"/>
                <w:sz w:val="22"/>
                <w:szCs w:val="22"/>
                <w:lang w:val="en-GB"/>
              </w:rPr>
            </w:pPr>
            <w:r>
              <w:rPr>
                <w:color w:val="000000"/>
                <w:sz w:val="22"/>
                <w:szCs w:val="22"/>
                <w:lang w:val="en-GB"/>
              </w:rPr>
              <w:t>Moreton Bay Marine Park is the most visited park in Queensland with an estimated 12.4 million visits per year by domestic tourists (SEQC 2016).</w:t>
            </w:r>
          </w:p>
          <w:p w14:paraId="1F7D2C28" w14:textId="77777777" w:rsidR="00DC0680" w:rsidRPr="002F31F2" w:rsidRDefault="00DC0680" w:rsidP="004278A9">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line="240" w:lineRule="auto"/>
              <w:ind w:left="57"/>
              <w:rPr>
                <w:color w:val="000000"/>
                <w:sz w:val="22"/>
                <w:szCs w:val="22"/>
                <w:lang w:val="en-GB"/>
              </w:rPr>
            </w:pPr>
            <w:r w:rsidRPr="002F31F2">
              <w:rPr>
                <w:color w:val="000000"/>
                <w:sz w:val="22"/>
                <w:szCs w:val="22"/>
                <w:lang w:val="en-GB"/>
              </w:rPr>
              <w:t>Cultural services identified as being significant in the context of the Ramsar site include the importance o</w:t>
            </w:r>
            <w:r>
              <w:rPr>
                <w:color w:val="000000"/>
                <w:sz w:val="22"/>
                <w:szCs w:val="22"/>
                <w:lang w:val="en-GB"/>
              </w:rPr>
              <w:t>f the site to Traditional Owners</w:t>
            </w:r>
            <w:r w:rsidRPr="002F31F2">
              <w:rPr>
                <w:color w:val="000000"/>
                <w:sz w:val="22"/>
                <w:szCs w:val="22"/>
                <w:lang w:val="en-GB"/>
              </w:rPr>
              <w:t>. The site provides spiritual and aesthetic services, improving human wellbeing. The site is also used extensively for research and education</w:t>
            </w:r>
            <w:r>
              <w:rPr>
                <w:color w:val="000000"/>
                <w:sz w:val="22"/>
                <w:szCs w:val="22"/>
                <w:lang w:val="en-GB"/>
              </w:rPr>
              <w:t>.</w:t>
            </w:r>
          </w:p>
          <w:p w14:paraId="5EC1CF19" w14:textId="77777777" w:rsidR="00DC0680" w:rsidRDefault="00DC0680" w:rsidP="00C86A28">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line="240" w:lineRule="auto"/>
              <w:ind w:left="57"/>
              <w:rPr>
                <w:color w:val="000000"/>
                <w:sz w:val="22"/>
                <w:szCs w:val="22"/>
                <w:lang w:val="en-GB"/>
              </w:rPr>
            </w:pPr>
            <w:r w:rsidRPr="002F31F2">
              <w:rPr>
                <w:color w:val="000000"/>
                <w:sz w:val="22"/>
                <w:szCs w:val="22"/>
                <w:lang w:val="en-GB"/>
              </w:rPr>
              <w:t>Wetlands within the site assist in</w:t>
            </w:r>
            <w:r w:rsidRPr="00262A1F">
              <w:rPr>
                <w:color w:val="000000"/>
                <w:sz w:val="22"/>
                <w:szCs w:val="22"/>
                <w:lang w:val="en-GB"/>
              </w:rPr>
              <w:t xml:space="preserve"> buffer</w:t>
            </w:r>
            <w:r w:rsidRPr="002F31F2">
              <w:rPr>
                <w:color w:val="000000"/>
                <w:sz w:val="22"/>
                <w:szCs w:val="22"/>
                <w:lang w:val="en-GB"/>
              </w:rPr>
              <w:t>ing</w:t>
            </w:r>
            <w:r w:rsidRPr="00262A1F">
              <w:rPr>
                <w:color w:val="000000"/>
                <w:sz w:val="22"/>
                <w:szCs w:val="22"/>
                <w:lang w:val="en-GB"/>
              </w:rPr>
              <w:t xml:space="preserve"> against coastal erosion, storm surges and flooding</w:t>
            </w:r>
            <w:r w:rsidRPr="002F31F2">
              <w:rPr>
                <w:color w:val="000000"/>
                <w:sz w:val="22"/>
                <w:szCs w:val="22"/>
                <w:lang w:val="en-GB"/>
              </w:rPr>
              <w:t>,</w:t>
            </w:r>
            <w:r w:rsidRPr="00262A1F">
              <w:rPr>
                <w:color w:val="000000"/>
                <w:sz w:val="22"/>
                <w:szCs w:val="22"/>
                <w:lang w:val="en-GB"/>
              </w:rPr>
              <w:t xml:space="preserve"> which helps build resilience to flood and cyclone events</w:t>
            </w:r>
            <w:r>
              <w:rPr>
                <w:color w:val="000000"/>
                <w:sz w:val="22"/>
                <w:szCs w:val="22"/>
                <w:lang w:val="en-GB"/>
              </w:rPr>
              <w:t xml:space="preserve"> (</w:t>
            </w:r>
            <w:proofErr w:type="spellStart"/>
            <w:r>
              <w:rPr>
                <w:color w:val="000000"/>
                <w:sz w:val="22"/>
                <w:szCs w:val="22"/>
                <w:lang w:val="en-GB"/>
              </w:rPr>
              <w:t>Barbier</w:t>
            </w:r>
            <w:proofErr w:type="spellEnd"/>
            <w:r>
              <w:rPr>
                <w:color w:val="000000"/>
                <w:sz w:val="22"/>
                <w:szCs w:val="22"/>
                <w:lang w:val="en-GB"/>
              </w:rPr>
              <w:t xml:space="preserve"> 2016)</w:t>
            </w:r>
            <w:r w:rsidRPr="002F31F2">
              <w:rPr>
                <w:color w:val="000000"/>
                <w:sz w:val="22"/>
                <w:szCs w:val="22"/>
                <w:lang w:val="en-GB"/>
              </w:rPr>
              <w:t xml:space="preserve">. They can </w:t>
            </w:r>
            <w:r w:rsidRPr="00262A1F">
              <w:rPr>
                <w:color w:val="000000"/>
                <w:sz w:val="22"/>
                <w:szCs w:val="22"/>
                <w:lang w:val="en-GB"/>
              </w:rPr>
              <w:t>help maintain or improve water quality by transforming and retaining nutrients</w:t>
            </w:r>
            <w:r w:rsidRPr="002F31F2">
              <w:rPr>
                <w:color w:val="000000"/>
                <w:sz w:val="22"/>
                <w:szCs w:val="22"/>
                <w:lang w:val="en-GB"/>
              </w:rPr>
              <w:t xml:space="preserve"> and sediment from run-off</w:t>
            </w:r>
            <w:r w:rsidRPr="00262A1F">
              <w:rPr>
                <w:color w:val="000000"/>
                <w:sz w:val="22"/>
                <w:szCs w:val="22"/>
                <w:lang w:val="en-GB"/>
              </w:rPr>
              <w:t>.</w:t>
            </w:r>
            <w:r>
              <w:rPr>
                <w:color w:val="000000"/>
                <w:sz w:val="22"/>
                <w:szCs w:val="22"/>
                <w:lang w:val="en-GB"/>
              </w:rPr>
              <w:t xml:space="preserve"> </w:t>
            </w:r>
          </w:p>
          <w:p w14:paraId="4EF70FE0" w14:textId="701FABC2" w:rsidR="00DC0680" w:rsidRPr="002F31F2" w:rsidRDefault="00DC0680" w:rsidP="00C86A28">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ind w:left="57"/>
              <w:rPr>
                <w:color w:val="000000"/>
                <w:sz w:val="22"/>
                <w:szCs w:val="22"/>
                <w:lang w:val="en-GB"/>
              </w:rPr>
            </w:pPr>
            <w:r w:rsidRPr="00127866">
              <w:rPr>
                <w:color w:val="000000"/>
                <w:sz w:val="22"/>
                <w:szCs w:val="22"/>
              </w:rPr>
              <w:t>Seagrass beds are important sites for fixing nitroge</w:t>
            </w:r>
            <w:r>
              <w:rPr>
                <w:color w:val="000000"/>
                <w:sz w:val="22"/>
                <w:szCs w:val="22"/>
              </w:rPr>
              <w:t>n via nitrogen-fixing bacteria</w:t>
            </w:r>
            <w:r w:rsidRPr="00127866">
              <w:rPr>
                <w:color w:val="000000"/>
                <w:sz w:val="22"/>
                <w:szCs w:val="22"/>
              </w:rPr>
              <w:t>, with 0.2 to 0.4knN/H</w:t>
            </w:r>
            <w:r>
              <w:rPr>
                <w:color w:val="000000"/>
                <w:sz w:val="22"/>
                <w:szCs w:val="22"/>
              </w:rPr>
              <w:t>a</w:t>
            </w:r>
            <w:r w:rsidRPr="00127866">
              <w:rPr>
                <w:color w:val="000000"/>
                <w:sz w:val="22"/>
                <w:szCs w:val="22"/>
              </w:rPr>
              <w:t>/</w:t>
            </w:r>
            <w:r>
              <w:rPr>
                <w:color w:val="000000"/>
                <w:sz w:val="22"/>
                <w:szCs w:val="22"/>
              </w:rPr>
              <w:t>Day being fixed in Moreton Bay s</w:t>
            </w:r>
            <w:r w:rsidRPr="00127866">
              <w:rPr>
                <w:color w:val="000000"/>
                <w:sz w:val="22"/>
                <w:szCs w:val="22"/>
              </w:rPr>
              <w:t>eagrass sediments</w:t>
            </w:r>
            <w:r>
              <w:rPr>
                <w:color w:val="000000"/>
                <w:sz w:val="22"/>
                <w:szCs w:val="22"/>
              </w:rPr>
              <w:t xml:space="preserve"> (Clouston 2002). Mangrove forests have also been shown to play an important role in nitrogen fixation and de-nitrification (Adame and Lovelock 2011). </w:t>
            </w:r>
            <w:r w:rsidRPr="002F31F2">
              <w:rPr>
                <w:color w:val="000000"/>
                <w:sz w:val="22"/>
                <w:szCs w:val="22"/>
                <w:lang w:val="en-GB"/>
              </w:rPr>
              <w:t xml:space="preserve">They also </w:t>
            </w:r>
            <w:r w:rsidRPr="00262A1F">
              <w:rPr>
                <w:color w:val="000000"/>
                <w:sz w:val="22"/>
                <w:szCs w:val="22"/>
                <w:lang w:val="en-GB"/>
              </w:rPr>
              <w:t>play a vital role in the carbon cycle by sequestering and storing carbon dioxide</w:t>
            </w:r>
            <w:r>
              <w:rPr>
                <w:color w:val="000000"/>
                <w:sz w:val="22"/>
                <w:szCs w:val="22"/>
                <w:lang w:val="en-GB"/>
              </w:rPr>
              <w:t xml:space="preserve"> (Lovelock et al. 2014)</w:t>
            </w:r>
            <w:r w:rsidRPr="002F31F2">
              <w:rPr>
                <w:color w:val="000000"/>
                <w:sz w:val="22"/>
                <w:szCs w:val="22"/>
                <w:lang w:val="en-GB"/>
              </w:rPr>
              <w:t>.</w:t>
            </w:r>
          </w:p>
          <w:p w14:paraId="4D9EE1DB" w14:textId="77777777" w:rsidR="00DC0680" w:rsidRPr="002F31F2" w:rsidRDefault="00DC068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rPr>
                <w:color w:val="000000"/>
                <w:sz w:val="22"/>
                <w:szCs w:val="22"/>
                <w:lang w:val="en-GB"/>
              </w:rPr>
            </w:pPr>
          </w:p>
          <w:p w14:paraId="634B604E" w14:textId="35C897F9" w:rsidR="00DC0680" w:rsidRPr="002F31F2" w:rsidRDefault="00DC0680" w:rsidP="00C86A28">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ind w:left="57"/>
              <w:rPr>
                <w:color w:val="000000"/>
                <w:sz w:val="22"/>
                <w:szCs w:val="22"/>
                <w:lang w:val="en-GB"/>
              </w:rPr>
            </w:pPr>
            <w:r w:rsidRPr="002F31F2">
              <w:rPr>
                <w:color w:val="000000"/>
                <w:sz w:val="22"/>
                <w:szCs w:val="22"/>
                <w:lang w:val="en-GB"/>
              </w:rPr>
              <w:t xml:space="preserve">There are a range of natural and near-natural wetland types that provide supporting habitat for biodiversity within the Ramsar site. For instance, parts of the site </w:t>
            </w:r>
            <w:proofErr w:type="gramStart"/>
            <w:r w:rsidRPr="002F31F2">
              <w:rPr>
                <w:color w:val="000000"/>
                <w:sz w:val="22"/>
                <w:szCs w:val="22"/>
                <w:lang w:val="en-GB"/>
              </w:rPr>
              <w:t>provides</w:t>
            </w:r>
            <w:proofErr w:type="gramEnd"/>
            <w:r w:rsidRPr="002F31F2">
              <w:rPr>
                <w:color w:val="000000"/>
                <w:sz w:val="22"/>
                <w:szCs w:val="22"/>
                <w:lang w:val="en-GB"/>
              </w:rPr>
              <w:t xml:space="preserve"> critical seagrass meadows for sustaining the Moreton Bay dugong (</w:t>
            </w:r>
            <w:r w:rsidRPr="002F31F2">
              <w:rPr>
                <w:i/>
                <w:color w:val="000000"/>
                <w:sz w:val="22"/>
                <w:szCs w:val="22"/>
                <w:lang w:val="en-GB"/>
              </w:rPr>
              <w:t>Dugong dugon</w:t>
            </w:r>
            <w:r w:rsidRPr="002F31F2">
              <w:rPr>
                <w:color w:val="000000"/>
                <w:sz w:val="22"/>
                <w:szCs w:val="22"/>
                <w:lang w:val="en-GB"/>
              </w:rPr>
              <w:t xml:space="preserve">) population (Lanyon 2003; </w:t>
            </w:r>
            <w:proofErr w:type="spellStart"/>
            <w:r w:rsidRPr="002F31F2">
              <w:rPr>
                <w:color w:val="000000"/>
                <w:sz w:val="22"/>
                <w:szCs w:val="22"/>
                <w:lang w:val="en-GB"/>
              </w:rPr>
              <w:t>Sobtzick</w:t>
            </w:r>
            <w:proofErr w:type="spellEnd"/>
            <w:r w:rsidRPr="002F31F2">
              <w:rPr>
                <w:color w:val="000000"/>
                <w:sz w:val="22"/>
                <w:szCs w:val="22"/>
                <w:lang w:val="en-GB"/>
              </w:rPr>
              <w:t xml:space="preserve"> et </w:t>
            </w:r>
            <w:r>
              <w:rPr>
                <w:color w:val="000000"/>
                <w:sz w:val="22"/>
                <w:szCs w:val="22"/>
                <w:lang w:val="en-GB"/>
              </w:rPr>
              <w:t xml:space="preserve">al. 2015; </w:t>
            </w:r>
            <w:proofErr w:type="spellStart"/>
            <w:r>
              <w:rPr>
                <w:color w:val="000000"/>
                <w:sz w:val="22"/>
                <w:szCs w:val="22"/>
                <w:lang w:val="en-GB"/>
              </w:rPr>
              <w:t>Sobtzick</w:t>
            </w:r>
            <w:proofErr w:type="spellEnd"/>
            <w:r>
              <w:rPr>
                <w:color w:val="000000"/>
                <w:sz w:val="22"/>
                <w:szCs w:val="22"/>
                <w:lang w:val="en-GB"/>
              </w:rPr>
              <w:t xml:space="preserve"> et al. 2017)</w:t>
            </w:r>
            <w:r w:rsidRPr="002F31F2">
              <w:rPr>
                <w:color w:val="000000"/>
                <w:sz w:val="22"/>
                <w:szCs w:val="22"/>
                <w:lang w:val="en-GB"/>
              </w:rPr>
              <w:t xml:space="preserve">, which feed predominately on seagrasses (Marsh et al. 2011 in </w:t>
            </w:r>
            <w:proofErr w:type="spellStart"/>
            <w:r w:rsidRPr="002F31F2">
              <w:rPr>
                <w:color w:val="000000"/>
                <w:sz w:val="22"/>
                <w:szCs w:val="22"/>
                <w:lang w:val="en-GB"/>
              </w:rPr>
              <w:t>Sobtzick</w:t>
            </w:r>
            <w:proofErr w:type="spellEnd"/>
            <w:r w:rsidRPr="002F31F2">
              <w:rPr>
                <w:color w:val="000000"/>
                <w:sz w:val="22"/>
                <w:szCs w:val="22"/>
                <w:lang w:val="en-GB"/>
              </w:rPr>
              <w:t xml:space="preserve"> et al. 2017), as well as the green turtle (</w:t>
            </w:r>
            <w:r w:rsidRPr="002F31F2">
              <w:rPr>
                <w:i/>
                <w:color w:val="000000"/>
                <w:sz w:val="22"/>
                <w:szCs w:val="22"/>
                <w:lang w:val="en-GB"/>
              </w:rPr>
              <w:t>Chelonia mydas</w:t>
            </w:r>
            <w:r w:rsidRPr="002F31F2">
              <w:rPr>
                <w:color w:val="000000"/>
                <w:sz w:val="22"/>
                <w:szCs w:val="22"/>
                <w:lang w:val="en-GB"/>
              </w:rPr>
              <w:t xml:space="preserve">), which consumes seagrass and macroalgae (Commonwealth of Australia 2017). </w:t>
            </w:r>
          </w:p>
          <w:p w14:paraId="5DBA70B1" w14:textId="77777777" w:rsidR="00DC0680" w:rsidRPr="002F31F2" w:rsidRDefault="00DC0680" w:rsidP="002F31F2">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rPr>
                <w:color w:val="000000"/>
                <w:sz w:val="22"/>
                <w:szCs w:val="22"/>
                <w:lang w:val="en-GB"/>
              </w:rPr>
            </w:pPr>
          </w:p>
          <w:p w14:paraId="548226C4" w14:textId="05AF4307" w:rsidR="00DC0680" w:rsidRDefault="00DC0680" w:rsidP="00C86A28">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ind w:left="57"/>
              <w:rPr>
                <w:color w:val="000000"/>
                <w:sz w:val="22"/>
                <w:szCs w:val="22"/>
                <w:lang w:val="en-GB"/>
              </w:rPr>
            </w:pPr>
            <w:r w:rsidRPr="002F31F2">
              <w:rPr>
                <w:color w:val="000000"/>
                <w:sz w:val="22"/>
                <w:szCs w:val="22"/>
                <w:lang w:val="en-GB"/>
              </w:rPr>
              <w:t>Coral reef communities support coral reef flora and fauna and the loggerhead turtle (</w:t>
            </w:r>
            <w:r w:rsidRPr="002F31F2">
              <w:rPr>
                <w:i/>
                <w:color w:val="000000"/>
                <w:sz w:val="22"/>
                <w:szCs w:val="22"/>
                <w:lang w:val="en-GB"/>
              </w:rPr>
              <w:t>Caretta caretta</w:t>
            </w:r>
            <w:r w:rsidRPr="002F31F2">
              <w:rPr>
                <w:color w:val="000000"/>
                <w:sz w:val="22"/>
                <w:szCs w:val="22"/>
                <w:lang w:val="en-GB"/>
              </w:rPr>
              <w:t xml:space="preserve">), a species known to exhibit strong fidelity to its foraging grounds (Thomson et al. 2012). </w:t>
            </w:r>
            <w:r w:rsidRPr="002F31F2">
              <w:rPr>
                <w:color w:val="000000"/>
                <w:sz w:val="22"/>
                <w:szCs w:val="22"/>
                <w:lang w:val="en-GB"/>
              </w:rPr>
              <w:lastRenderedPageBreak/>
              <w:t xml:space="preserve">Coral reef studies in the </w:t>
            </w:r>
            <w:r>
              <w:rPr>
                <w:color w:val="000000"/>
                <w:sz w:val="22"/>
                <w:szCs w:val="22"/>
                <w:lang w:val="en-GB"/>
              </w:rPr>
              <w:t>B</w:t>
            </w:r>
            <w:r w:rsidRPr="002F31F2">
              <w:rPr>
                <w:color w:val="000000"/>
                <w:sz w:val="22"/>
                <w:szCs w:val="22"/>
                <w:lang w:val="en-GB"/>
              </w:rPr>
              <w:t>ay show that coral reefs in marine reserves resisted the impact of the major flood event in 2011, unlike similar reefs that were not protected from fishing (Olds et al. 2014). The study determined that herbivorous fish species are critical for facilitating reef resilience to flood impacts, as their grazing activities reduce competition between macroalgae and coral, maintaining coral dominance (ibid).</w:t>
            </w:r>
          </w:p>
          <w:p w14:paraId="6043D275" w14:textId="77777777" w:rsidR="00DC0680" w:rsidRDefault="00DC0680" w:rsidP="002F31F2">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rPr>
                <w:color w:val="000000"/>
                <w:sz w:val="22"/>
                <w:szCs w:val="22"/>
                <w:lang w:val="en-GB"/>
              </w:rPr>
            </w:pPr>
          </w:p>
          <w:p w14:paraId="24EDC05A" w14:textId="1AA58FBD" w:rsidR="00DC0680" w:rsidRPr="002F31F2" w:rsidRDefault="00DC0680" w:rsidP="00C86A28">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ind w:left="57"/>
              <w:rPr>
                <w:color w:val="000000"/>
                <w:sz w:val="22"/>
                <w:szCs w:val="22"/>
                <w:lang w:val="en-GB"/>
              </w:rPr>
            </w:pPr>
            <w:r>
              <w:rPr>
                <w:color w:val="000000"/>
                <w:sz w:val="22"/>
                <w:szCs w:val="22"/>
                <w:lang w:val="en-GB"/>
              </w:rPr>
              <w:t>Moreton Bay supports more than 50,000 waterbirds. At least 43 species of waterbirds occur, including 28 migratory species listed on international conservation agreements.</w:t>
            </w:r>
          </w:p>
          <w:p w14:paraId="20161FB2" w14:textId="77777777" w:rsidR="00DC0680" w:rsidRPr="002F31F2" w:rsidRDefault="00DC0680" w:rsidP="002F31F2">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rPr>
                <w:color w:val="000000"/>
                <w:sz w:val="22"/>
                <w:szCs w:val="22"/>
                <w:lang w:val="en-GB"/>
              </w:rPr>
            </w:pPr>
          </w:p>
          <w:p w14:paraId="0BCAB820" w14:textId="42B22759" w:rsidR="00DC0680" w:rsidRPr="002F31F2" w:rsidRDefault="00DC0680" w:rsidP="00C86A28">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ind w:left="57"/>
              <w:rPr>
                <w:color w:val="000000"/>
                <w:sz w:val="22"/>
                <w:szCs w:val="22"/>
                <w:lang w:val="en-GB"/>
              </w:rPr>
            </w:pPr>
            <w:r>
              <w:rPr>
                <w:color w:val="000000"/>
                <w:sz w:val="22"/>
                <w:szCs w:val="22"/>
                <w:lang w:val="en-GB"/>
              </w:rPr>
              <w:t>The estuarine wetlands</w:t>
            </w:r>
            <w:r w:rsidRPr="002F31F2">
              <w:rPr>
                <w:color w:val="000000"/>
                <w:sz w:val="22"/>
                <w:szCs w:val="22"/>
                <w:lang w:val="en-GB"/>
              </w:rPr>
              <w:t xml:space="preserve"> </w:t>
            </w:r>
            <w:r>
              <w:rPr>
                <w:color w:val="000000"/>
                <w:sz w:val="22"/>
                <w:szCs w:val="22"/>
                <w:lang w:val="en-GB"/>
              </w:rPr>
              <w:t>contain intertidal flats, sandy and muddy substrates,</w:t>
            </w:r>
            <w:r w:rsidRPr="002F31F2">
              <w:rPr>
                <w:color w:val="000000"/>
                <w:sz w:val="22"/>
                <w:szCs w:val="22"/>
                <w:lang w:val="en-GB"/>
              </w:rPr>
              <w:t xml:space="preserve"> and seagrass that support critical species such as dugong, </w:t>
            </w:r>
            <w:proofErr w:type="gramStart"/>
            <w:r w:rsidRPr="002F31F2">
              <w:rPr>
                <w:color w:val="000000"/>
                <w:sz w:val="22"/>
                <w:szCs w:val="22"/>
                <w:lang w:val="en-GB"/>
              </w:rPr>
              <w:t>turtles</w:t>
            </w:r>
            <w:proofErr w:type="gramEnd"/>
            <w:r w:rsidRPr="002F31F2">
              <w:rPr>
                <w:color w:val="000000"/>
                <w:sz w:val="22"/>
                <w:szCs w:val="22"/>
                <w:lang w:val="en-GB"/>
              </w:rPr>
              <w:t xml:space="preserve"> and the water mouse (</w:t>
            </w:r>
            <w:proofErr w:type="spellStart"/>
            <w:r w:rsidRPr="002F31F2">
              <w:rPr>
                <w:i/>
                <w:color w:val="000000"/>
                <w:sz w:val="22"/>
                <w:szCs w:val="22"/>
                <w:lang w:val="en-GB"/>
              </w:rPr>
              <w:t>Xeromys</w:t>
            </w:r>
            <w:proofErr w:type="spellEnd"/>
            <w:r w:rsidRPr="002F31F2">
              <w:rPr>
                <w:i/>
                <w:color w:val="000000"/>
                <w:sz w:val="22"/>
                <w:szCs w:val="22"/>
                <w:lang w:val="en-GB"/>
              </w:rPr>
              <w:t xml:space="preserve"> </w:t>
            </w:r>
            <w:proofErr w:type="spellStart"/>
            <w:r w:rsidRPr="002F31F2">
              <w:rPr>
                <w:i/>
                <w:color w:val="000000"/>
                <w:sz w:val="22"/>
                <w:szCs w:val="22"/>
                <w:lang w:val="en-GB"/>
              </w:rPr>
              <w:t>myoides</w:t>
            </w:r>
            <w:proofErr w:type="spellEnd"/>
            <w:r w:rsidRPr="002F31F2">
              <w:rPr>
                <w:color w:val="000000"/>
                <w:sz w:val="22"/>
                <w:szCs w:val="22"/>
                <w:lang w:val="en-GB"/>
              </w:rPr>
              <w:t xml:space="preserve">). The water mouse inhabits the critical zone of connectivity between terrestrial and marine ecosystems where it constructs mud nests that act as an island at high tide (Kaluza et al. 2016). These islands are likely to provide an important ecosystem service for other animals inhabiting the intertidal zone (ibid). </w:t>
            </w:r>
          </w:p>
          <w:p w14:paraId="7B064989" w14:textId="77777777" w:rsidR="00DC0680" w:rsidRPr="002F31F2" w:rsidRDefault="00DC0680" w:rsidP="002F31F2">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rPr>
                <w:color w:val="000000"/>
                <w:sz w:val="22"/>
                <w:szCs w:val="22"/>
                <w:lang w:val="en-GB"/>
              </w:rPr>
            </w:pPr>
          </w:p>
          <w:p w14:paraId="22BA4428" w14:textId="764B934D" w:rsidR="00DC0680" w:rsidRPr="002F31F2" w:rsidRDefault="00DC0680" w:rsidP="00C86A28">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ind w:left="57"/>
              <w:rPr>
                <w:color w:val="000000"/>
                <w:sz w:val="22"/>
                <w:szCs w:val="22"/>
                <w:lang w:val="en-GB"/>
              </w:rPr>
            </w:pPr>
            <w:r w:rsidRPr="002F31F2">
              <w:rPr>
                <w:color w:val="000000"/>
                <w:sz w:val="22"/>
                <w:szCs w:val="22"/>
                <w:lang w:val="en-GB"/>
              </w:rPr>
              <w:t xml:space="preserve">The mangroves within this region are known to support </w:t>
            </w:r>
            <w:proofErr w:type="spellStart"/>
            <w:r w:rsidRPr="002F31F2">
              <w:rPr>
                <w:i/>
                <w:color w:val="000000"/>
                <w:sz w:val="22"/>
                <w:szCs w:val="22"/>
                <w:lang w:val="en-GB"/>
              </w:rPr>
              <w:t>Crematogaster</w:t>
            </w:r>
            <w:proofErr w:type="spellEnd"/>
            <w:r w:rsidRPr="002F31F2">
              <w:rPr>
                <w:i/>
                <w:color w:val="000000"/>
                <w:sz w:val="22"/>
                <w:szCs w:val="22"/>
                <w:lang w:val="en-GB"/>
              </w:rPr>
              <w:t xml:space="preserve"> sp</w:t>
            </w:r>
            <w:r w:rsidRPr="002F31F2">
              <w:rPr>
                <w:color w:val="000000"/>
                <w:sz w:val="22"/>
                <w:szCs w:val="22"/>
                <w:lang w:val="en-GB"/>
              </w:rPr>
              <w:t xml:space="preserve">. ants </w:t>
            </w:r>
            <w:r w:rsidRPr="002F31F2">
              <w:rPr>
                <w:sz w:val="22"/>
                <w:szCs w:val="22"/>
              </w:rPr>
              <w:t>that form a mutually beneficial relationship with larvae of the</w:t>
            </w:r>
            <w:r w:rsidRPr="002F31F2">
              <w:rPr>
                <w:color w:val="000000"/>
                <w:sz w:val="22"/>
                <w:szCs w:val="22"/>
                <w:lang w:val="en-GB"/>
              </w:rPr>
              <w:t xml:space="preserve"> endangered </w:t>
            </w:r>
            <w:proofErr w:type="spellStart"/>
            <w:r w:rsidRPr="002F31F2">
              <w:rPr>
                <w:color w:val="000000"/>
                <w:sz w:val="22"/>
                <w:szCs w:val="22"/>
                <w:lang w:val="en-GB"/>
              </w:rPr>
              <w:t>Illidge’s</w:t>
            </w:r>
            <w:proofErr w:type="spellEnd"/>
            <w:r w:rsidRPr="002F31F2">
              <w:rPr>
                <w:color w:val="000000"/>
                <w:sz w:val="22"/>
                <w:szCs w:val="22"/>
                <w:lang w:val="en-GB"/>
              </w:rPr>
              <w:t xml:space="preserve"> ant-blue butterfly </w:t>
            </w:r>
            <w:r w:rsidRPr="002F31F2">
              <w:rPr>
                <w:i/>
                <w:color w:val="000000"/>
                <w:sz w:val="22"/>
                <w:szCs w:val="22"/>
                <w:lang w:val="en-GB"/>
              </w:rPr>
              <w:t>(</w:t>
            </w:r>
            <w:proofErr w:type="spellStart"/>
            <w:r w:rsidRPr="002F31F2">
              <w:rPr>
                <w:i/>
                <w:color w:val="000000"/>
                <w:sz w:val="22"/>
                <w:szCs w:val="22"/>
                <w:lang w:val="en-GB"/>
              </w:rPr>
              <w:t>Acrodipsas</w:t>
            </w:r>
            <w:proofErr w:type="spellEnd"/>
            <w:r w:rsidRPr="002F31F2">
              <w:rPr>
                <w:i/>
                <w:color w:val="000000"/>
                <w:sz w:val="22"/>
                <w:szCs w:val="22"/>
                <w:lang w:val="en-GB"/>
              </w:rPr>
              <w:t xml:space="preserve"> </w:t>
            </w:r>
            <w:proofErr w:type="spellStart"/>
            <w:r w:rsidRPr="002F31F2">
              <w:rPr>
                <w:i/>
                <w:color w:val="000000"/>
                <w:sz w:val="22"/>
                <w:szCs w:val="22"/>
                <w:lang w:val="en-GB"/>
              </w:rPr>
              <w:t>illidgei</w:t>
            </w:r>
            <w:proofErr w:type="spellEnd"/>
            <w:r w:rsidRPr="002F31F2">
              <w:rPr>
                <w:color w:val="000000"/>
                <w:sz w:val="22"/>
                <w:szCs w:val="22"/>
                <w:lang w:val="en-GB"/>
              </w:rPr>
              <w:t>) (Sands and New 2002; Breitfuss and Dale 2004)</w:t>
            </w:r>
            <w:r w:rsidRPr="002F31F2">
              <w:rPr>
                <w:sz w:val="22"/>
                <w:szCs w:val="22"/>
              </w:rPr>
              <w:t xml:space="preserve">. Ant colonies form in stems of mangrove plant species, with adult ants feeding upon secretions released by the butterfly larvae and mature butterfly larvae feeding upon larval ants. This relationship is critical for the maintenance of populations of </w:t>
            </w:r>
            <w:proofErr w:type="spellStart"/>
            <w:r w:rsidRPr="002F31F2">
              <w:rPr>
                <w:sz w:val="22"/>
                <w:szCs w:val="22"/>
              </w:rPr>
              <w:t>Illidge’s</w:t>
            </w:r>
            <w:proofErr w:type="spellEnd"/>
            <w:r w:rsidRPr="002F31F2">
              <w:rPr>
                <w:sz w:val="22"/>
                <w:szCs w:val="22"/>
              </w:rPr>
              <w:t xml:space="preserve"> ant-blue butterfly (</w:t>
            </w:r>
            <w:r w:rsidRPr="002F31F2">
              <w:rPr>
                <w:color w:val="000000"/>
                <w:sz w:val="22"/>
                <w:szCs w:val="22"/>
                <w:lang w:val="en-GB"/>
              </w:rPr>
              <w:t>Breitfuss and Dale 2004)</w:t>
            </w:r>
            <w:r w:rsidRPr="002F31F2">
              <w:rPr>
                <w:sz w:val="22"/>
                <w:szCs w:val="22"/>
              </w:rPr>
              <w:t>.</w:t>
            </w:r>
          </w:p>
          <w:p w14:paraId="5ED56A47" w14:textId="77777777" w:rsidR="00DC0680" w:rsidRPr="002F31F2" w:rsidRDefault="00DC0680" w:rsidP="002F31F2">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rPr>
                <w:color w:val="000000"/>
                <w:sz w:val="22"/>
                <w:szCs w:val="22"/>
                <w:lang w:val="en-GB"/>
              </w:rPr>
            </w:pPr>
          </w:p>
          <w:p w14:paraId="3C5B0507" w14:textId="77777777" w:rsidR="00DC0680" w:rsidRPr="002F31F2" w:rsidRDefault="00DC0680" w:rsidP="00C86A28">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ind w:left="57"/>
              <w:rPr>
                <w:color w:val="000000"/>
                <w:sz w:val="22"/>
                <w:szCs w:val="22"/>
                <w:lang w:val="en-GB"/>
              </w:rPr>
            </w:pPr>
            <w:r w:rsidRPr="002F31F2">
              <w:rPr>
                <w:color w:val="000000"/>
                <w:sz w:val="22"/>
                <w:szCs w:val="22"/>
                <w:lang w:val="en-GB"/>
              </w:rPr>
              <w:t xml:space="preserve">The freshwater wetlands of Moreton and North Stradbroke Islands sustain unique fauna often exhibiting high levels of genetic divergence. This includes the endangered freshwater fish, the </w:t>
            </w:r>
            <w:proofErr w:type="spellStart"/>
            <w:r w:rsidRPr="002F31F2">
              <w:rPr>
                <w:color w:val="000000"/>
                <w:sz w:val="22"/>
                <w:szCs w:val="22"/>
                <w:lang w:val="en-GB"/>
              </w:rPr>
              <w:t>Oxleyan</w:t>
            </w:r>
            <w:proofErr w:type="spellEnd"/>
            <w:r w:rsidRPr="002F31F2">
              <w:rPr>
                <w:color w:val="000000"/>
                <w:sz w:val="22"/>
                <w:szCs w:val="22"/>
                <w:lang w:val="en-GB"/>
              </w:rPr>
              <w:t xml:space="preserve"> pygmy perch (</w:t>
            </w:r>
            <w:proofErr w:type="spellStart"/>
            <w:r w:rsidRPr="002F31F2">
              <w:rPr>
                <w:i/>
                <w:color w:val="000000"/>
                <w:sz w:val="22"/>
                <w:szCs w:val="22"/>
                <w:lang w:val="en-GB"/>
              </w:rPr>
              <w:t>Nannoperca</w:t>
            </w:r>
            <w:proofErr w:type="spellEnd"/>
            <w:r w:rsidRPr="002F31F2">
              <w:rPr>
                <w:i/>
                <w:color w:val="000000"/>
                <w:sz w:val="22"/>
                <w:szCs w:val="22"/>
                <w:lang w:val="en-GB"/>
              </w:rPr>
              <w:t xml:space="preserve"> </w:t>
            </w:r>
            <w:proofErr w:type="spellStart"/>
            <w:r w:rsidRPr="002F31F2">
              <w:rPr>
                <w:i/>
                <w:color w:val="000000"/>
                <w:sz w:val="22"/>
                <w:szCs w:val="22"/>
                <w:lang w:val="en-GB"/>
              </w:rPr>
              <w:t>oxleyana</w:t>
            </w:r>
            <w:proofErr w:type="spellEnd"/>
            <w:r w:rsidRPr="002F31F2">
              <w:rPr>
                <w:color w:val="000000"/>
                <w:sz w:val="22"/>
                <w:szCs w:val="22"/>
                <w:lang w:val="en-GB"/>
              </w:rPr>
              <w:t xml:space="preserve">), a restricted distribution crayfish </w:t>
            </w:r>
            <w:proofErr w:type="spellStart"/>
            <w:r w:rsidRPr="002F31F2">
              <w:rPr>
                <w:i/>
                <w:color w:val="000000"/>
                <w:sz w:val="22"/>
                <w:szCs w:val="22"/>
                <w:lang w:val="en-GB"/>
              </w:rPr>
              <w:t>Cherax</w:t>
            </w:r>
            <w:proofErr w:type="spellEnd"/>
            <w:r w:rsidRPr="002F31F2">
              <w:rPr>
                <w:i/>
                <w:color w:val="000000"/>
                <w:sz w:val="22"/>
                <w:szCs w:val="22"/>
                <w:lang w:val="en-GB"/>
              </w:rPr>
              <w:t xml:space="preserve"> robustus</w:t>
            </w:r>
            <w:r w:rsidRPr="002F31F2">
              <w:rPr>
                <w:color w:val="000000"/>
                <w:sz w:val="22"/>
                <w:szCs w:val="22"/>
                <w:lang w:val="en-GB"/>
              </w:rPr>
              <w:t>), and an undescribed species of false-spider crab (</w:t>
            </w:r>
            <w:proofErr w:type="spellStart"/>
            <w:r w:rsidRPr="002F31F2">
              <w:rPr>
                <w:i/>
                <w:color w:val="000000"/>
                <w:sz w:val="22"/>
                <w:szCs w:val="22"/>
                <w:lang w:val="en-GB"/>
              </w:rPr>
              <w:t>Amarinus</w:t>
            </w:r>
            <w:proofErr w:type="spellEnd"/>
            <w:r w:rsidRPr="002F31F2">
              <w:rPr>
                <w:i/>
                <w:color w:val="000000"/>
                <w:sz w:val="22"/>
                <w:szCs w:val="22"/>
                <w:lang w:val="en-GB"/>
              </w:rPr>
              <w:t xml:space="preserve"> sp</w:t>
            </w:r>
            <w:r w:rsidRPr="002F31F2">
              <w:rPr>
                <w:color w:val="000000"/>
                <w:sz w:val="22"/>
                <w:szCs w:val="22"/>
                <w:lang w:val="en-GB"/>
              </w:rPr>
              <w:t>.) and one-gilled swamp eel (</w:t>
            </w:r>
            <w:proofErr w:type="spellStart"/>
            <w:r w:rsidRPr="002F31F2">
              <w:rPr>
                <w:i/>
                <w:color w:val="000000"/>
                <w:sz w:val="22"/>
                <w:szCs w:val="22"/>
                <w:lang w:val="en-GB"/>
              </w:rPr>
              <w:t>Ophisternon</w:t>
            </w:r>
            <w:proofErr w:type="spellEnd"/>
            <w:r w:rsidRPr="002F31F2">
              <w:rPr>
                <w:i/>
                <w:color w:val="000000"/>
                <w:sz w:val="22"/>
                <w:szCs w:val="22"/>
                <w:lang w:val="en-GB"/>
              </w:rPr>
              <w:t xml:space="preserve"> sp.</w:t>
            </w:r>
            <w:r w:rsidRPr="002F31F2">
              <w:rPr>
                <w:color w:val="000000"/>
                <w:sz w:val="22"/>
                <w:szCs w:val="22"/>
                <w:lang w:val="en-GB"/>
              </w:rPr>
              <w:t xml:space="preserve">) (Dawkins et al. 2010; Marshall et al. 2011), as well as the only known population in Queensland of the rare heath </w:t>
            </w:r>
            <w:proofErr w:type="spellStart"/>
            <w:r w:rsidRPr="002F31F2">
              <w:rPr>
                <w:color w:val="000000"/>
                <w:sz w:val="22"/>
                <w:szCs w:val="22"/>
                <w:lang w:val="en-GB"/>
              </w:rPr>
              <w:t>shadeskink</w:t>
            </w:r>
            <w:proofErr w:type="spellEnd"/>
            <w:r w:rsidRPr="002F31F2">
              <w:rPr>
                <w:color w:val="000000"/>
                <w:sz w:val="22"/>
                <w:szCs w:val="22"/>
                <w:lang w:val="en-GB"/>
              </w:rPr>
              <w:t xml:space="preserve"> (</w:t>
            </w:r>
            <w:proofErr w:type="spellStart"/>
            <w:r w:rsidRPr="002F31F2">
              <w:rPr>
                <w:i/>
                <w:color w:val="000000"/>
                <w:sz w:val="22"/>
                <w:szCs w:val="22"/>
                <w:lang w:val="en-GB"/>
              </w:rPr>
              <w:t>Saproscincus</w:t>
            </w:r>
            <w:proofErr w:type="spellEnd"/>
            <w:r w:rsidRPr="002F31F2">
              <w:rPr>
                <w:i/>
                <w:color w:val="000000"/>
                <w:sz w:val="22"/>
                <w:szCs w:val="22"/>
                <w:lang w:val="en-GB"/>
              </w:rPr>
              <w:t xml:space="preserve"> </w:t>
            </w:r>
            <w:proofErr w:type="spellStart"/>
            <w:r w:rsidRPr="002F31F2">
              <w:rPr>
                <w:i/>
                <w:color w:val="000000"/>
                <w:sz w:val="22"/>
                <w:szCs w:val="22"/>
                <w:lang w:val="en-GB"/>
              </w:rPr>
              <w:t>oriarus</w:t>
            </w:r>
            <w:proofErr w:type="spellEnd"/>
            <w:r w:rsidRPr="002F31F2">
              <w:rPr>
                <w:i/>
                <w:color w:val="000000"/>
                <w:sz w:val="22"/>
                <w:szCs w:val="22"/>
                <w:lang w:val="en-GB"/>
              </w:rPr>
              <w:t>)</w:t>
            </w:r>
            <w:r w:rsidRPr="002F31F2">
              <w:rPr>
                <w:color w:val="000000"/>
                <w:sz w:val="22"/>
                <w:szCs w:val="22"/>
                <w:lang w:val="en-GB"/>
              </w:rPr>
              <w:t xml:space="preserve"> (Hines, </w:t>
            </w:r>
            <w:proofErr w:type="gramStart"/>
            <w:r w:rsidRPr="002F31F2">
              <w:rPr>
                <w:color w:val="000000"/>
                <w:sz w:val="22"/>
                <w:szCs w:val="22"/>
                <w:lang w:val="en-GB"/>
              </w:rPr>
              <w:t>Meyer</w:t>
            </w:r>
            <w:proofErr w:type="gramEnd"/>
            <w:r w:rsidRPr="002F31F2">
              <w:rPr>
                <w:color w:val="000000"/>
                <w:sz w:val="22"/>
                <w:szCs w:val="22"/>
                <w:lang w:val="en-GB"/>
              </w:rPr>
              <w:t xml:space="preserve"> and Hetherington 2015). There is also a range of significant and endangered wetland-dependent plants including the swamp daisy (</w:t>
            </w:r>
            <w:r w:rsidRPr="002F31F2">
              <w:rPr>
                <w:i/>
                <w:color w:val="000000"/>
                <w:sz w:val="22"/>
                <w:szCs w:val="22"/>
                <w:lang w:val="en-GB"/>
              </w:rPr>
              <w:t xml:space="preserve">Olearia </w:t>
            </w:r>
            <w:proofErr w:type="spellStart"/>
            <w:r w:rsidRPr="002F31F2">
              <w:rPr>
                <w:i/>
                <w:color w:val="000000"/>
                <w:sz w:val="22"/>
                <w:szCs w:val="22"/>
                <w:lang w:val="en-GB"/>
              </w:rPr>
              <w:t>hygrophila</w:t>
            </w:r>
            <w:proofErr w:type="spellEnd"/>
            <w:r w:rsidRPr="002F31F2">
              <w:rPr>
                <w:color w:val="000000"/>
                <w:sz w:val="22"/>
                <w:szCs w:val="22"/>
                <w:lang w:val="en-GB"/>
              </w:rPr>
              <w:t xml:space="preserve">), </w:t>
            </w:r>
            <w:proofErr w:type="spellStart"/>
            <w:r w:rsidRPr="002F31F2">
              <w:rPr>
                <w:color w:val="000000"/>
                <w:sz w:val="22"/>
                <w:szCs w:val="22"/>
                <w:lang w:val="en-GB"/>
              </w:rPr>
              <w:t>spikerush</w:t>
            </w:r>
            <w:proofErr w:type="spellEnd"/>
            <w:r w:rsidRPr="002F31F2">
              <w:rPr>
                <w:color w:val="000000"/>
                <w:sz w:val="22"/>
                <w:szCs w:val="22"/>
                <w:lang w:val="en-GB"/>
              </w:rPr>
              <w:t xml:space="preserve"> (</w:t>
            </w:r>
            <w:r w:rsidRPr="002F31F2">
              <w:rPr>
                <w:i/>
                <w:color w:val="000000"/>
                <w:sz w:val="22"/>
                <w:szCs w:val="22"/>
                <w:lang w:val="en-GB"/>
              </w:rPr>
              <w:t xml:space="preserve">Eleocharis </w:t>
            </w:r>
            <w:proofErr w:type="spellStart"/>
            <w:r w:rsidRPr="002F31F2">
              <w:rPr>
                <w:i/>
                <w:color w:val="000000"/>
                <w:sz w:val="22"/>
                <w:szCs w:val="22"/>
                <w:lang w:val="en-GB"/>
              </w:rPr>
              <w:t>difformis</w:t>
            </w:r>
            <w:proofErr w:type="spellEnd"/>
            <w:r w:rsidRPr="002F31F2">
              <w:rPr>
                <w:i/>
                <w:color w:val="000000"/>
                <w:sz w:val="22"/>
                <w:szCs w:val="22"/>
                <w:lang w:val="en-GB"/>
              </w:rPr>
              <w:t>)</w:t>
            </w:r>
            <w:r w:rsidRPr="002F31F2">
              <w:rPr>
                <w:color w:val="000000"/>
                <w:sz w:val="22"/>
                <w:szCs w:val="22"/>
                <w:lang w:val="en-GB"/>
              </w:rPr>
              <w:t>, and the swamp orchids (</w:t>
            </w:r>
            <w:proofErr w:type="spellStart"/>
            <w:r w:rsidRPr="002F31F2">
              <w:rPr>
                <w:i/>
                <w:color w:val="000000"/>
                <w:sz w:val="22"/>
                <w:szCs w:val="22"/>
                <w:lang w:val="en-GB"/>
              </w:rPr>
              <w:t>Phaius</w:t>
            </w:r>
            <w:proofErr w:type="spellEnd"/>
            <w:r w:rsidRPr="002F31F2">
              <w:rPr>
                <w:i/>
                <w:color w:val="000000"/>
                <w:sz w:val="22"/>
                <w:szCs w:val="22"/>
                <w:lang w:val="en-GB"/>
              </w:rPr>
              <w:t xml:space="preserve"> australis</w:t>
            </w:r>
            <w:r w:rsidRPr="002F31F2">
              <w:rPr>
                <w:color w:val="000000"/>
                <w:sz w:val="22"/>
                <w:szCs w:val="22"/>
                <w:lang w:val="en-GB"/>
              </w:rPr>
              <w:t xml:space="preserve"> and </w:t>
            </w:r>
            <w:r w:rsidRPr="002F31F2">
              <w:rPr>
                <w:i/>
                <w:color w:val="000000"/>
                <w:sz w:val="22"/>
                <w:szCs w:val="22"/>
                <w:lang w:val="en-GB"/>
              </w:rPr>
              <w:t xml:space="preserve">P. </w:t>
            </w:r>
            <w:proofErr w:type="spellStart"/>
            <w:r w:rsidRPr="002F31F2">
              <w:rPr>
                <w:i/>
                <w:color w:val="000000"/>
                <w:sz w:val="22"/>
                <w:szCs w:val="22"/>
                <w:lang w:val="en-GB"/>
              </w:rPr>
              <w:t>bernaysii</w:t>
            </w:r>
            <w:proofErr w:type="spellEnd"/>
            <w:r w:rsidRPr="002F31F2">
              <w:rPr>
                <w:i/>
                <w:color w:val="000000"/>
                <w:sz w:val="22"/>
                <w:szCs w:val="22"/>
                <w:lang w:val="en-GB"/>
              </w:rPr>
              <w:t>)</w:t>
            </w:r>
            <w:r w:rsidRPr="002F31F2">
              <w:rPr>
                <w:color w:val="000000"/>
                <w:sz w:val="22"/>
                <w:szCs w:val="22"/>
                <w:lang w:val="en-GB"/>
              </w:rPr>
              <w:t xml:space="preserve"> (Stephens and Sharp 2009).</w:t>
            </w:r>
          </w:p>
          <w:p w14:paraId="3F4AF4B6" w14:textId="7AF004CB" w:rsidR="00DC0680" w:rsidRPr="00FD7549" w:rsidRDefault="00DC0680" w:rsidP="002F31F2">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rPr>
                <w:color w:val="000000"/>
                <w:sz w:val="22"/>
                <w:szCs w:val="22"/>
                <w:lang w:val="en-GB"/>
              </w:rPr>
            </w:pPr>
          </w:p>
        </w:tc>
      </w:tr>
    </w:tbl>
    <w:p w14:paraId="1DEFACB6" w14:textId="77777777" w:rsidR="00C86A28" w:rsidRDefault="00C86A28" w:rsidP="00F8269B">
      <w:pPr>
        <w:pStyle w:val="pstyleLabels"/>
        <w:jc w:val="both"/>
        <w:rPr>
          <w:rStyle w:val="styleC3"/>
          <w:sz w:val="22"/>
          <w:szCs w:val="22"/>
          <w:lang w:val="en-US"/>
        </w:rPr>
      </w:pPr>
    </w:p>
    <w:p w14:paraId="01A9FC30" w14:textId="037E437C" w:rsidR="00CE007A" w:rsidRPr="00FD7549" w:rsidRDefault="00001474" w:rsidP="00F8269B">
      <w:pPr>
        <w:pStyle w:val="pstyleLabels"/>
        <w:jc w:val="both"/>
        <w:rPr>
          <w:sz w:val="22"/>
          <w:szCs w:val="22"/>
          <w:lang w:val="en-US"/>
        </w:rPr>
      </w:pPr>
      <w:r w:rsidRPr="00FD7549">
        <w:rPr>
          <w:rStyle w:val="styleC3"/>
          <w:sz w:val="22"/>
          <w:szCs w:val="22"/>
          <w:lang w:val="en-US"/>
        </w:rPr>
        <w:t>Other reasons</w:t>
      </w:r>
      <w:r w:rsidRPr="00FD7549">
        <w:rPr>
          <w:rStyle w:val="styleHint1txt"/>
          <w:sz w:val="22"/>
          <w:szCs w:val="22"/>
          <w:lang w:val="en-US"/>
        </w:rPr>
        <w:t xml:space="preserve"> </w:t>
      </w:r>
    </w:p>
    <w:tbl>
      <w:tblPr>
        <w:tblStyle w:val="myFieldTableStyle"/>
        <w:tblW w:w="0" w:type="auto"/>
        <w:tblInd w:w="0" w:type="dxa"/>
        <w:tblLook w:val="04A0" w:firstRow="1" w:lastRow="0" w:firstColumn="1" w:lastColumn="0" w:noHBand="0" w:noVBand="1"/>
      </w:tblPr>
      <w:tblGrid>
        <w:gridCol w:w="9385"/>
      </w:tblGrid>
      <w:tr w:rsidR="00DC0680" w:rsidRPr="00FD7549" w14:paraId="1E8C9E46" w14:textId="77777777" w:rsidTr="00C86A28">
        <w:trPr>
          <w:cnfStyle w:val="100000000000" w:firstRow="1" w:lastRow="0" w:firstColumn="0" w:lastColumn="0" w:oddVBand="0" w:evenVBand="0" w:oddHBand="0" w:evenHBand="0" w:firstRowFirstColumn="0" w:firstRowLastColumn="0" w:lastRowFirstColumn="0" w:lastRowLastColumn="0"/>
        </w:trPr>
        <w:tc>
          <w:tcPr>
            <w:tcW w:w="9385" w:type="dxa"/>
          </w:tcPr>
          <w:p w14:paraId="1E125C3F" w14:textId="709CD93B" w:rsidR="00DC0680" w:rsidRPr="0036461D" w:rsidRDefault="00DC0680" w:rsidP="00C86A28">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ind w:left="57"/>
            </w:pPr>
            <w:r>
              <w:rPr>
                <w:color w:val="000000"/>
                <w:sz w:val="22"/>
                <w:szCs w:val="22"/>
                <w:lang w:val="en-GB"/>
              </w:rPr>
              <w:t>D</w:t>
            </w:r>
            <w:r w:rsidRPr="00FD7549">
              <w:rPr>
                <w:color w:val="000000"/>
                <w:sz w:val="22"/>
                <w:szCs w:val="22"/>
                <w:lang w:val="en-GB"/>
              </w:rPr>
              <w:t xml:space="preserve">etailed mapping </w:t>
            </w:r>
            <w:r>
              <w:rPr>
                <w:color w:val="000000"/>
                <w:sz w:val="22"/>
                <w:szCs w:val="22"/>
                <w:lang w:val="en-GB"/>
              </w:rPr>
              <w:t xml:space="preserve">and classification </w:t>
            </w:r>
            <w:r w:rsidRPr="00FD7549">
              <w:rPr>
                <w:color w:val="000000"/>
                <w:sz w:val="22"/>
                <w:szCs w:val="22"/>
                <w:lang w:val="en-GB"/>
              </w:rPr>
              <w:t xml:space="preserve">of wetlands within the region has been undertaken using a combination of Queensland Wetland Mapping (Version 4) </w:t>
            </w:r>
            <w:r>
              <w:rPr>
                <w:color w:val="000000"/>
                <w:sz w:val="22"/>
                <w:szCs w:val="22"/>
                <w:lang w:val="en-GB"/>
              </w:rPr>
              <w:t xml:space="preserve">(EPA 2005) </w:t>
            </w:r>
            <w:r w:rsidRPr="00FD7549">
              <w:rPr>
                <w:color w:val="000000"/>
                <w:sz w:val="22"/>
                <w:szCs w:val="22"/>
                <w:lang w:val="en-GB"/>
              </w:rPr>
              <w:t>and Moreton Bay broadscale habitats 2008</w:t>
            </w:r>
            <w:r>
              <w:rPr>
                <w:color w:val="000000"/>
                <w:sz w:val="22"/>
                <w:szCs w:val="22"/>
                <w:lang w:val="en-GB"/>
              </w:rPr>
              <w:t xml:space="preserve"> and </w:t>
            </w:r>
            <w:proofErr w:type="gramStart"/>
            <w:r>
              <w:rPr>
                <w:color w:val="000000"/>
                <w:sz w:val="22"/>
                <w:szCs w:val="22"/>
                <w:lang w:val="en-GB"/>
              </w:rPr>
              <w:t>Regional</w:t>
            </w:r>
            <w:proofErr w:type="gramEnd"/>
            <w:r>
              <w:rPr>
                <w:color w:val="000000"/>
                <w:sz w:val="22"/>
                <w:szCs w:val="22"/>
                <w:lang w:val="en-GB"/>
              </w:rPr>
              <w:t xml:space="preserve"> ecosystem mapping (version 10)</w:t>
            </w:r>
            <w:r w:rsidRPr="00FD7549">
              <w:rPr>
                <w:color w:val="000000"/>
                <w:sz w:val="22"/>
                <w:szCs w:val="22"/>
                <w:lang w:val="en-GB"/>
              </w:rPr>
              <w:t xml:space="preserve">. When compared to the Ramsar </w:t>
            </w:r>
            <w:r>
              <w:rPr>
                <w:color w:val="000000"/>
                <w:sz w:val="22"/>
                <w:szCs w:val="22"/>
                <w:lang w:val="en-GB"/>
              </w:rPr>
              <w:t xml:space="preserve">habitat </w:t>
            </w:r>
            <w:r w:rsidRPr="00FD7549">
              <w:rPr>
                <w:color w:val="000000"/>
                <w:sz w:val="22"/>
                <w:szCs w:val="22"/>
                <w:lang w:val="en-GB"/>
              </w:rPr>
              <w:t>classification</w:t>
            </w:r>
            <w:r>
              <w:rPr>
                <w:color w:val="000000"/>
                <w:sz w:val="22"/>
                <w:szCs w:val="22"/>
                <w:lang w:val="en-GB"/>
              </w:rPr>
              <w:t xml:space="preserve">, </w:t>
            </w:r>
            <w:r w:rsidRPr="0036461D">
              <w:rPr>
                <w:color w:val="000000"/>
                <w:sz w:val="22"/>
                <w:szCs w:val="22"/>
                <w:lang w:val="en-GB"/>
              </w:rPr>
              <w:t xml:space="preserve">the Moreton Bay </w:t>
            </w:r>
            <w:r w:rsidRPr="00824673">
              <w:rPr>
                <w:color w:val="000000"/>
                <w:sz w:val="22"/>
                <w:szCs w:val="22"/>
                <w:lang w:val="en-GB"/>
              </w:rPr>
              <w:t>Ramsar site contains a wide diversity of Ramsar wetland types (with up to 2</w:t>
            </w:r>
            <w:r>
              <w:rPr>
                <w:color w:val="000000"/>
                <w:sz w:val="22"/>
                <w:szCs w:val="22"/>
                <w:lang w:val="en-GB"/>
              </w:rPr>
              <w:t xml:space="preserve">3 </w:t>
            </w:r>
            <w:r w:rsidRPr="00824673">
              <w:rPr>
                <w:color w:val="000000"/>
                <w:sz w:val="22"/>
                <w:szCs w:val="22"/>
                <w:lang w:val="en-GB"/>
              </w:rPr>
              <w:t>type</w:t>
            </w:r>
            <w:r>
              <w:rPr>
                <w:color w:val="000000"/>
                <w:sz w:val="22"/>
                <w:szCs w:val="22"/>
                <w:lang w:val="en-GB"/>
              </w:rPr>
              <w:t>s (one human-made)</w:t>
            </w:r>
            <w:r w:rsidRPr="00824673">
              <w:rPr>
                <w:sz w:val="22"/>
                <w:szCs w:val="22"/>
                <w:lang w:val="en-GB"/>
              </w:rPr>
              <w:t xml:space="preserve">) including several that are considered rare within the bioregion. </w:t>
            </w:r>
            <w:r w:rsidRPr="00824673">
              <w:rPr>
                <w:sz w:val="22"/>
                <w:szCs w:val="22"/>
              </w:rPr>
              <w:t xml:space="preserve">Refer </w:t>
            </w:r>
            <w:r>
              <w:rPr>
                <w:sz w:val="22"/>
                <w:szCs w:val="22"/>
              </w:rPr>
              <w:t>C</w:t>
            </w:r>
            <w:r w:rsidRPr="00824673">
              <w:rPr>
                <w:sz w:val="22"/>
                <w:szCs w:val="22"/>
              </w:rPr>
              <w:t xml:space="preserve">riterion 2: </w:t>
            </w:r>
            <w:r w:rsidRPr="00824673">
              <w:rPr>
                <w:rStyle w:val="styleL2"/>
                <w:b w:val="0"/>
                <w:color w:val="auto"/>
                <w:sz w:val="22"/>
                <w:szCs w:val="22"/>
                <w:lang w:val="en-US"/>
              </w:rPr>
              <w:t>Rare species and threatened ecological communities</w:t>
            </w:r>
            <w:r>
              <w:rPr>
                <w:rStyle w:val="styleL2"/>
                <w:b w:val="0"/>
                <w:color w:val="auto"/>
                <w:sz w:val="22"/>
                <w:szCs w:val="22"/>
                <w:lang w:val="en-US"/>
              </w:rPr>
              <w:t>;</w:t>
            </w:r>
            <w:r w:rsidRPr="00824673">
              <w:rPr>
                <w:sz w:val="22"/>
                <w:szCs w:val="22"/>
              </w:rPr>
              <w:t xml:space="preserve"> </w:t>
            </w:r>
            <w:r>
              <w:rPr>
                <w:sz w:val="22"/>
                <w:szCs w:val="22"/>
              </w:rPr>
              <w:t>C</w:t>
            </w:r>
            <w:r w:rsidRPr="00824673">
              <w:rPr>
                <w:sz w:val="22"/>
                <w:szCs w:val="22"/>
              </w:rPr>
              <w:t>riterion 3:  Biological diversity (f</w:t>
            </w:r>
            <w:r>
              <w:rPr>
                <w:sz w:val="22"/>
                <w:szCs w:val="22"/>
              </w:rPr>
              <w:t>lora); section 3.2; section 3.4 and</w:t>
            </w:r>
            <w:r w:rsidRPr="00824673">
              <w:rPr>
                <w:sz w:val="22"/>
                <w:szCs w:val="22"/>
              </w:rPr>
              <w:t xml:space="preserve"> section 4.2 of this document.</w:t>
            </w:r>
          </w:p>
        </w:tc>
      </w:tr>
    </w:tbl>
    <w:p w14:paraId="0994D44E" w14:textId="77777777" w:rsidR="00CE007A" w:rsidRPr="00FD7549" w:rsidRDefault="00CE007A">
      <w:pPr>
        <w:rPr>
          <w:sz w:val="22"/>
          <w:szCs w:val="22"/>
          <w:lang w:val="en-US"/>
        </w:rPr>
      </w:pPr>
    </w:p>
    <w:p w14:paraId="5CF62DEE" w14:textId="5596DC22" w:rsidR="00CE007A" w:rsidRPr="00FD7549" w:rsidRDefault="007750EF" w:rsidP="00D575C4">
      <w:pPr>
        <w:spacing w:after="120" w:line="240" w:lineRule="auto"/>
        <w:rPr>
          <w:sz w:val="22"/>
          <w:szCs w:val="22"/>
          <w:lang w:val="en-US"/>
        </w:rPr>
      </w:pPr>
      <w:r w:rsidRPr="00FD7549">
        <w:rPr>
          <w:rStyle w:val="styleRad"/>
          <w:sz w:val="22"/>
          <w:szCs w:val="22"/>
          <w:lang w:val="en-US"/>
        </w:rPr>
        <w:t xml:space="preserve"> </w:t>
      </w:r>
      <w:r w:rsidR="001E7CA7" w:rsidRPr="00FD7549">
        <w:rPr>
          <w:rStyle w:val="styleRad"/>
          <w:sz w:val="22"/>
          <w:szCs w:val="22"/>
          <w:lang w:val="en-US"/>
        </w:rPr>
        <w:t>[</w:t>
      </w:r>
      <w:r w:rsidR="001E7CA7" w:rsidRPr="00FD7549">
        <w:rPr>
          <w:rStyle w:val="styleRad"/>
          <w:sz w:val="22"/>
          <w:szCs w:val="22"/>
          <w:lang w:val="en-US"/>
        </w:rPr>
        <w:sym w:font="Wingdings" w:char="F0FC"/>
      </w:r>
      <w:r w:rsidR="001E7CA7" w:rsidRPr="00FD7549">
        <w:rPr>
          <w:rStyle w:val="styleRad"/>
          <w:sz w:val="22"/>
          <w:szCs w:val="22"/>
          <w:lang w:val="en-US"/>
        </w:rPr>
        <w:t xml:space="preserve">] </w:t>
      </w:r>
      <w:r w:rsidR="00001474" w:rsidRPr="00FD7549">
        <w:rPr>
          <w:rStyle w:val="styleL2"/>
          <w:sz w:val="22"/>
          <w:szCs w:val="22"/>
          <w:lang w:val="en-US"/>
        </w:rPr>
        <w:t>Criterion 2: Rare species and threatened ecological communities</w:t>
      </w:r>
      <w:r w:rsidR="0012579C">
        <w:rPr>
          <w:rStyle w:val="styleL2"/>
          <w:sz w:val="22"/>
          <w:szCs w:val="22"/>
          <w:lang w:val="en-US"/>
        </w:rPr>
        <w:t xml:space="preserve"> </w:t>
      </w:r>
    </w:p>
    <w:tbl>
      <w:tblPr>
        <w:tblStyle w:val="myFieldTableStyle"/>
        <w:tblW w:w="0" w:type="auto"/>
        <w:tblInd w:w="0" w:type="dxa"/>
        <w:tblLook w:val="04A0" w:firstRow="1" w:lastRow="0" w:firstColumn="1" w:lastColumn="0" w:noHBand="0" w:noVBand="1"/>
      </w:tblPr>
      <w:tblGrid>
        <w:gridCol w:w="9295"/>
      </w:tblGrid>
      <w:tr w:rsidR="00AC204D" w:rsidRPr="00FD7549" w14:paraId="15EC0FE0" w14:textId="77777777" w:rsidTr="00B263D8">
        <w:trPr>
          <w:cnfStyle w:val="100000000000" w:firstRow="1" w:lastRow="0" w:firstColumn="0" w:lastColumn="0" w:oddVBand="0" w:evenVBand="0" w:oddHBand="0" w:evenHBand="0" w:firstRowFirstColumn="0" w:firstRowLastColumn="0" w:lastRowFirstColumn="0" w:lastRowLastColumn="0"/>
        </w:trPr>
        <w:tc>
          <w:tcPr>
            <w:tcW w:w="9295" w:type="dxa"/>
          </w:tcPr>
          <w:p w14:paraId="2A3DA2EC" w14:textId="5C763352" w:rsidR="00AC204D" w:rsidRPr="00403040" w:rsidRDefault="00AC204D" w:rsidP="00D575C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ind w:left="57"/>
              <w:rPr>
                <w:color w:val="000000"/>
                <w:sz w:val="22"/>
                <w:szCs w:val="22"/>
                <w:lang w:val="en-GB"/>
              </w:rPr>
            </w:pPr>
            <w:r w:rsidRPr="00FD7549">
              <w:rPr>
                <w:color w:val="000000"/>
                <w:sz w:val="22"/>
                <w:szCs w:val="22"/>
                <w:lang w:val="en-GB"/>
              </w:rPr>
              <w:t>The Moreton Bay Ramsar site supports a high diversity of nationally and internationally threatened flora and fauna species</w:t>
            </w:r>
            <w:r>
              <w:rPr>
                <w:color w:val="000000"/>
                <w:sz w:val="22"/>
                <w:szCs w:val="22"/>
                <w:lang w:val="en-GB"/>
              </w:rPr>
              <w:t>,</w:t>
            </w:r>
            <w:r w:rsidRPr="00FD7549">
              <w:rPr>
                <w:color w:val="000000"/>
                <w:sz w:val="22"/>
                <w:szCs w:val="22"/>
                <w:lang w:val="en-GB"/>
              </w:rPr>
              <w:t xml:space="preserve"> and ecological communities. At least </w:t>
            </w:r>
            <w:r>
              <w:rPr>
                <w:color w:val="000000"/>
                <w:sz w:val="22"/>
                <w:szCs w:val="22"/>
                <w:lang w:val="en-GB"/>
              </w:rPr>
              <w:t>four</w:t>
            </w:r>
            <w:r w:rsidRPr="00FD7549">
              <w:rPr>
                <w:color w:val="000000"/>
                <w:sz w:val="22"/>
                <w:szCs w:val="22"/>
                <w:lang w:val="en-GB"/>
              </w:rPr>
              <w:t xml:space="preserve"> </w:t>
            </w:r>
            <w:r w:rsidRPr="0010679E">
              <w:rPr>
                <w:i/>
                <w:color w:val="000000"/>
                <w:sz w:val="22"/>
                <w:szCs w:val="22"/>
                <w:lang w:val="en-GB"/>
              </w:rPr>
              <w:t>Environment Protection and Biodiversity Conservation Act</w:t>
            </w:r>
            <w:r>
              <w:rPr>
                <w:color w:val="000000"/>
                <w:sz w:val="22"/>
                <w:szCs w:val="22"/>
                <w:lang w:val="en-GB"/>
              </w:rPr>
              <w:t xml:space="preserve"> </w:t>
            </w:r>
            <w:r w:rsidRPr="001C43EA">
              <w:rPr>
                <w:i/>
                <w:color w:val="000000"/>
                <w:sz w:val="22"/>
                <w:szCs w:val="22"/>
                <w:lang w:val="en-GB"/>
              </w:rPr>
              <w:t>1999</w:t>
            </w:r>
            <w:r>
              <w:rPr>
                <w:color w:val="000000"/>
                <w:sz w:val="22"/>
                <w:szCs w:val="22"/>
                <w:lang w:val="en-GB"/>
              </w:rPr>
              <w:t xml:space="preserve"> (EPBC Act)</w:t>
            </w:r>
            <w:r w:rsidRPr="001C43EA">
              <w:rPr>
                <w:i/>
                <w:color w:val="000000"/>
                <w:sz w:val="22"/>
                <w:szCs w:val="22"/>
                <w:lang w:val="en-GB"/>
              </w:rPr>
              <w:t xml:space="preserve"> </w:t>
            </w:r>
            <w:r>
              <w:rPr>
                <w:color w:val="000000"/>
                <w:sz w:val="22"/>
                <w:szCs w:val="22"/>
                <w:lang w:val="en-GB"/>
              </w:rPr>
              <w:t>(nationally)</w:t>
            </w:r>
            <w:r w:rsidRPr="00FD7549">
              <w:rPr>
                <w:color w:val="000000"/>
                <w:sz w:val="22"/>
                <w:szCs w:val="22"/>
                <w:lang w:val="en-GB"/>
              </w:rPr>
              <w:t xml:space="preserve"> listed plant species have been recorded including the endangered </w:t>
            </w:r>
            <w:r w:rsidRPr="00FD7549">
              <w:rPr>
                <w:sz w:val="22"/>
                <w:szCs w:val="22"/>
              </w:rPr>
              <w:t>swamp daisy (</w:t>
            </w:r>
            <w:r w:rsidRPr="00FD7549">
              <w:rPr>
                <w:i/>
                <w:iCs/>
                <w:sz w:val="22"/>
                <w:szCs w:val="22"/>
              </w:rPr>
              <w:t xml:space="preserve">Olearia </w:t>
            </w:r>
            <w:proofErr w:type="spellStart"/>
            <w:r w:rsidRPr="00FD7549">
              <w:rPr>
                <w:i/>
                <w:iCs/>
                <w:sz w:val="22"/>
                <w:szCs w:val="22"/>
              </w:rPr>
              <w:t>hygrophila</w:t>
            </w:r>
            <w:proofErr w:type="spellEnd"/>
            <w:r w:rsidRPr="00FD7549">
              <w:rPr>
                <w:iCs/>
                <w:sz w:val="22"/>
                <w:szCs w:val="22"/>
              </w:rPr>
              <w:t>)</w:t>
            </w:r>
            <w:r w:rsidRPr="00FD7549">
              <w:rPr>
                <w:sz w:val="22"/>
                <w:szCs w:val="22"/>
              </w:rPr>
              <w:t xml:space="preserve">, </w:t>
            </w:r>
            <w:r>
              <w:rPr>
                <w:sz w:val="22"/>
                <w:szCs w:val="22"/>
              </w:rPr>
              <w:t>and</w:t>
            </w:r>
            <w:r w:rsidRPr="00FD7549">
              <w:rPr>
                <w:sz w:val="22"/>
                <w:szCs w:val="22"/>
              </w:rPr>
              <w:t xml:space="preserve"> two endangered</w:t>
            </w:r>
            <w:r>
              <w:rPr>
                <w:sz w:val="22"/>
                <w:szCs w:val="22"/>
              </w:rPr>
              <w:t xml:space="preserve"> </w:t>
            </w:r>
            <w:r w:rsidRPr="00FD7549">
              <w:rPr>
                <w:sz w:val="22"/>
                <w:szCs w:val="22"/>
              </w:rPr>
              <w:t>swamp orchid species (</w:t>
            </w:r>
            <w:proofErr w:type="spellStart"/>
            <w:r w:rsidRPr="00FD7549">
              <w:rPr>
                <w:i/>
                <w:sz w:val="22"/>
                <w:szCs w:val="22"/>
              </w:rPr>
              <w:t>Phaius</w:t>
            </w:r>
            <w:proofErr w:type="spellEnd"/>
            <w:r w:rsidRPr="00FD7549">
              <w:rPr>
                <w:i/>
                <w:sz w:val="22"/>
                <w:szCs w:val="22"/>
              </w:rPr>
              <w:t xml:space="preserve"> australis</w:t>
            </w:r>
            <w:r w:rsidRPr="00FD7549">
              <w:rPr>
                <w:sz w:val="22"/>
                <w:szCs w:val="22"/>
              </w:rPr>
              <w:t xml:space="preserve"> and </w:t>
            </w:r>
            <w:proofErr w:type="spellStart"/>
            <w:r w:rsidRPr="00FD7549">
              <w:rPr>
                <w:i/>
                <w:sz w:val="22"/>
                <w:szCs w:val="22"/>
              </w:rPr>
              <w:t>Phaius</w:t>
            </w:r>
            <w:proofErr w:type="spellEnd"/>
            <w:r w:rsidRPr="00FD7549">
              <w:rPr>
                <w:i/>
                <w:sz w:val="22"/>
                <w:szCs w:val="22"/>
              </w:rPr>
              <w:t xml:space="preserve"> </w:t>
            </w:r>
            <w:proofErr w:type="spellStart"/>
            <w:r w:rsidRPr="00FD7549">
              <w:rPr>
                <w:i/>
                <w:sz w:val="22"/>
                <w:szCs w:val="22"/>
              </w:rPr>
              <w:t>bernaysii</w:t>
            </w:r>
            <w:proofErr w:type="spellEnd"/>
            <w:r w:rsidRPr="00FD7549">
              <w:rPr>
                <w:sz w:val="22"/>
                <w:szCs w:val="22"/>
              </w:rPr>
              <w:t>), which are frequently encountered on the bay islands but rarely on the mainland</w:t>
            </w:r>
            <w:r>
              <w:rPr>
                <w:sz w:val="22"/>
                <w:szCs w:val="22"/>
              </w:rPr>
              <w:t xml:space="preserve">; as well as the </w:t>
            </w:r>
            <w:r w:rsidRPr="000A3F6E">
              <w:rPr>
                <w:sz w:val="22"/>
                <w:szCs w:val="22"/>
              </w:rPr>
              <w:t>vulnerable</w:t>
            </w:r>
            <w:r w:rsidRPr="005C5F25">
              <w:rPr>
                <w:sz w:val="22"/>
                <w:szCs w:val="22"/>
              </w:rPr>
              <w:t xml:space="preserve"> </w:t>
            </w:r>
            <w:r w:rsidRPr="00403040">
              <w:rPr>
                <w:color w:val="000000"/>
                <w:sz w:val="22"/>
                <w:szCs w:val="22"/>
                <w:lang w:val="en-GB"/>
              </w:rPr>
              <w:t xml:space="preserve">stinking </w:t>
            </w:r>
            <w:proofErr w:type="spellStart"/>
            <w:r w:rsidRPr="00403040">
              <w:rPr>
                <w:color w:val="000000"/>
                <w:sz w:val="22"/>
                <w:szCs w:val="22"/>
                <w:lang w:val="en-GB"/>
              </w:rPr>
              <w:t>cryptocarya</w:t>
            </w:r>
            <w:proofErr w:type="spellEnd"/>
            <w:r w:rsidRPr="00403040">
              <w:rPr>
                <w:color w:val="000000"/>
                <w:sz w:val="22"/>
                <w:szCs w:val="22"/>
                <w:lang w:val="en-GB"/>
              </w:rPr>
              <w:t xml:space="preserve"> (</w:t>
            </w:r>
            <w:r w:rsidRPr="00403040">
              <w:rPr>
                <w:i/>
                <w:color w:val="000000"/>
                <w:sz w:val="22"/>
                <w:szCs w:val="22"/>
                <w:lang w:val="en-GB"/>
              </w:rPr>
              <w:t xml:space="preserve">Cryptocarya </w:t>
            </w:r>
            <w:proofErr w:type="spellStart"/>
            <w:r w:rsidRPr="00403040">
              <w:rPr>
                <w:i/>
                <w:color w:val="000000"/>
                <w:sz w:val="22"/>
                <w:szCs w:val="22"/>
                <w:lang w:val="en-GB"/>
              </w:rPr>
              <w:t>foetida</w:t>
            </w:r>
            <w:proofErr w:type="spellEnd"/>
            <w:r w:rsidRPr="00403040">
              <w:rPr>
                <w:color w:val="000000"/>
                <w:sz w:val="22"/>
                <w:szCs w:val="22"/>
                <w:lang w:val="en-GB"/>
              </w:rPr>
              <w:t>).</w:t>
            </w:r>
          </w:p>
          <w:p w14:paraId="511E39FD" w14:textId="127B8F0C" w:rsidR="00AC204D" w:rsidRPr="00FD7549" w:rsidRDefault="00AC204D" w:rsidP="0020538A">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rPr>
                <w:sz w:val="22"/>
                <w:szCs w:val="22"/>
              </w:rPr>
            </w:pPr>
            <w:r>
              <w:rPr>
                <w:sz w:val="22"/>
                <w:szCs w:val="22"/>
              </w:rPr>
              <w:t xml:space="preserve">  </w:t>
            </w:r>
          </w:p>
          <w:p w14:paraId="169F598E" w14:textId="62A4CE64" w:rsidR="00AC204D" w:rsidRDefault="00AC204D" w:rsidP="00D575C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ind w:left="57"/>
              <w:rPr>
                <w:color w:val="000000"/>
                <w:sz w:val="22"/>
                <w:szCs w:val="22"/>
                <w:lang w:val="en-GB"/>
              </w:rPr>
            </w:pPr>
            <w:r>
              <w:rPr>
                <w:color w:val="000000"/>
                <w:sz w:val="22"/>
                <w:szCs w:val="22"/>
                <w:lang w:val="en-GB"/>
              </w:rPr>
              <w:lastRenderedPageBreak/>
              <w:t>T</w:t>
            </w:r>
            <w:r w:rsidRPr="001A63A2">
              <w:rPr>
                <w:color w:val="000000"/>
                <w:sz w:val="22"/>
                <w:szCs w:val="22"/>
                <w:lang w:val="en-GB"/>
              </w:rPr>
              <w:t xml:space="preserve">he Moreton Bay Ramsar site </w:t>
            </w:r>
            <w:r>
              <w:rPr>
                <w:color w:val="000000"/>
                <w:sz w:val="22"/>
                <w:szCs w:val="22"/>
                <w:lang w:val="en-GB"/>
              </w:rPr>
              <w:t xml:space="preserve">has a </w:t>
            </w:r>
            <w:r w:rsidRPr="001A63A2">
              <w:rPr>
                <w:color w:val="000000"/>
                <w:sz w:val="22"/>
                <w:szCs w:val="22"/>
                <w:lang w:val="en-GB"/>
              </w:rPr>
              <w:t>high diversity and abundance of waterbird</w:t>
            </w:r>
            <w:r>
              <w:rPr>
                <w:color w:val="000000"/>
                <w:sz w:val="22"/>
                <w:szCs w:val="22"/>
                <w:lang w:val="en-GB"/>
              </w:rPr>
              <w:t xml:space="preserve"> species.</w:t>
            </w:r>
            <w:r w:rsidRPr="001A63A2">
              <w:rPr>
                <w:color w:val="000000"/>
                <w:sz w:val="22"/>
                <w:szCs w:val="22"/>
                <w:lang w:val="en-GB"/>
              </w:rPr>
              <w:t xml:space="preserve"> </w:t>
            </w:r>
            <w:r>
              <w:rPr>
                <w:color w:val="000000"/>
                <w:sz w:val="22"/>
                <w:szCs w:val="22"/>
                <w:lang w:val="en-GB"/>
              </w:rPr>
              <w:t xml:space="preserve">This includes migratory shorebirds listed as threatened under the national Environment Protection and Biodiversity Conservation Act, such as the critically endangered </w:t>
            </w:r>
            <w:r w:rsidRPr="001A63A2">
              <w:rPr>
                <w:color w:val="000000"/>
                <w:sz w:val="22"/>
                <w:szCs w:val="22"/>
                <w:lang w:val="en-GB"/>
              </w:rPr>
              <w:t>eastern curlew (</w:t>
            </w:r>
            <w:r w:rsidRPr="001A63A2">
              <w:rPr>
                <w:i/>
                <w:color w:val="000000"/>
                <w:sz w:val="22"/>
                <w:szCs w:val="22"/>
                <w:lang w:val="en-GB"/>
              </w:rPr>
              <w:t>Numenius madagascariensi</w:t>
            </w:r>
            <w:r w:rsidRPr="001A63A2">
              <w:rPr>
                <w:color w:val="000000"/>
                <w:sz w:val="22"/>
                <w:szCs w:val="22"/>
                <w:lang w:val="en-GB"/>
              </w:rPr>
              <w:t>s</w:t>
            </w:r>
            <w:r w:rsidRPr="001A63A2">
              <w:rPr>
                <w:i/>
                <w:color w:val="000000"/>
                <w:sz w:val="22"/>
                <w:szCs w:val="22"/>
                <w:lang w:val="en-GB"/>
              </w:rPr>
              <w:t>)</w:t>
            </w:r>
            <w:r>
              <w:rPr>
                <w:color w:val="000000"/>
                <w:sz w:val="22"/>
                <w:szCs w:val="22"/>
                <w:lang w:val="en-GB"/>
              </w:rPr>
              <w:t>, curlew sandpiper (</w:t>
            </w:r>
            <w:r w:rsidRPr="0020538A">
              <w:rPr>
                <w:i/>
                <w:color w:val="000000"/>
                <w:sz w:val="22"/>
                <w:szCs w:val="22"/>
                <w:lang w:val="en-GB"/>
              </w:rPr>
              <w:t xml:space="preserve">Calidris </w:t>
            </w:r>
            <w:proofErr w:type="spellStart"/>
            <w:r w:rsidRPr="0020538A">
              <w:rPr>
                <w:i/>
                <w:color w:val="000000"/>
                <w:sz w:val="22"/>
                <w:szCs w:val="22"/>
                <w:lang w:val="en-GB"/>
              </w:rPr>
              <w:t>ferruginea</w:t>
            </w:r>
            <w:proofErr w:type="spellEnd"/>
            <w:r>
              <w:rPr>
                <w:color w:val="000000"/>
                <w:sz w:val="22"/>
                <w:szCs w:val="22"/>
                <w:lang w:val="en-GB"/>
              </w:rPr>
              <w:t>) and great knot (</w:t>
            </w:r>
            <w:r w:rsidRPr="0020538A">
              <w:rPr>
                <w:i/>
                <w:color w:val="000000"/>
                <w:sz w:val="22"/>
                <w:szCs w:val="22"/>
                <w:lang w:val="en-GB"/>
              </w:rPr>
              <w:t xml:space="preserve">Calidris </w:t>
            </w:r>
            <w:proofErr w:type="spellStart"/>
            <w:r w:rsidRPr="0020538A">
              <w:rPr>
                <w:i/>
                <w:color w:val="000000"/>
                <w:sz w:val="22"/>
                <w:szCs w:val="22"/>
                <w:lang w:val="en-GB"/>
              </w:rPr>
              <w:t>tenuirostris</w:t>
            </w:r>
            <w:proofErr w:type="spellEnd"/>
            <w:r>
              <w:rPr>
                <w:color w:val="000000"/>
                <w:sz w:val="22"/>
                <w:szCs w:val="22"/>
                <w:lang w:val="en-GB"/>
              </w:rPr>
              <w:t>), the endangered red knot (</w:t>
            </w:r>
            <w:r w:rsidRPr="0020538A">
              <w:rPr>
                <w:i/>
                <w:color w:val="000000"/>
                <w:sz w:val="22"/>
                <w:szCs w:val="22"/>
                <w:lang w:val="en-GB"/>
              </w:rPr>
              <w:t xml:space="preserve">Calidris </w:t>
            </w:r>
            <w:proofErr w:type="spellStart"/>
            <w:r w:rsidRPr="0020538A">
              <w:rPr>
                <w:i/>
                <w:color w:val="000000"/>
                <w:sz w:val="22"/>
                <w:szCs w:val="22"/>
                <w:lang w:val="en-GB"/>
              </w:rPr>
              <w:t>canutus</w:t>
            </w:r>
            <w:proofErr w:type="spellEnd"/>
            <w:r>
              <w:rPr>
                <w:color w:val="000000"/>
                <w:sz w:val="22"/>
                <w:szCs w:val="22"/>
                <w:lang w:val="en-GB"/>
              </w:rPr>
              <w:t>) and lesser sand plover (</w:t>
            </w:r>
            <w:r w:rsidRPr="0020538A">
              <w:rPr>
                <w:i/>
                <w:color w:val="000000"/>
                <w:sz w:val="22"/>
                <w:szCs w:val="22"/>
                <w:lang w:val="en-GB"/>
              </w:rPr>
              <w:t xml:space="preserve">Charadrius </w:t>
            </w:r>
            <w:proofErr w:type="spellStart"/>
            <w:r w:rsidRPr="0020538A">
              <w:rPr>
                <w:i/>
                <w:color w:val="000000"/>
                <w:sz w:val="22"/>
                <w:szCs w:val="22"/>
                <w:lang w:val="en-GB"/>
              </w:rPr>
              <w:t>mongolus</w:t>
            </w:r>
            <w:proofErr w:type="spellEnd"/>
            <w:r>
              <w:rPr>
                <w:color w:val="000000"/>
                <w:sz w:val="22"/>
                <w:szCs w:val="22"/>
                <w:lang w:val="en-GB"/>
              </w:rPr>
              <w:t>), as well as the vulnerable bar-tailed godwit (</w:t>
            </w:r>
            <w:proofErr w:type="spellStart"/>
            <w:r w:rsidRPr="0020538A">
              <w:rPr>
                <w:i/>
                <w:color w:val="000000"/>
                <w:sz w:val="22"/>
                <w:szCs w:val="22"/>
                <w:lang w:val="en-GB"/>
              </w:rPr>
              <w:t>Limosa</w:t>
            </w:r>
            <w:proofErr w:type="spellEnd"/>
            <w:r w:rsidRPr="0020538A">
              <w:rPr>
                <w:i/>
                <w:color w:val="000000"/>
                <w:sz w:val="22"/>
                <w:szCs w:val="22"/>
                <w:lang w:val="en-GB"/>
              </w:rPr>
              <w:t xml:space="preserve"> </w:t>
            </w:r>
            <w:proofErr w:type="spellStart"/>
            <w:r w:rsidRPr="0020538A">
              <w:rPr>
                <w:i/>
                <w:color w:val="000000"/>
                <w:sz w:val="22"/>
                <w:szCs w:val="22"/>
                <w:lang w:val="en-GB"/>
              </w:rPr>
              <w:t>lapponica</w:t>
            </w:r>
            <w:proofErr w:type="spellEnd"/>
            <w:r>
              <w:rPr>
                <w:color w:val="000000"/>
                <w:sz w:val="22"/>
                <w:szCs w:val="22"/>
                <w:lang w:val="en-GB"/>
              </w:rPr>
              <w:t>) and greater sand plover (</w:t>
            </w:r>
            <w:r w:rsidRPr="0020538A">
              <w:rPr>
                <w:i/>
                <w:color w:val="000000"/>
                <w:sz w:val="22"/>
                <w:szCs w:val="22"/>
                <w:lang w:val="en-GB"/>
              </w:rPr>
              <w:t xml:space="preserve">Charadrius </w:t>
            </w:r>
            <w:proofErr w:type="spellStart"/>
            <w:r w:rsidRPr="0020538A">
              <w:rPr>
                <w:i/>
                <w:color w:val="000000"/>
                <w:sz w:val="22"/>
                <w:szCs w:val="22"/>
                <w:lang w:val="en-GB"/>
              </w:rPr>
              <w:t>leschenaultii</w:t>
            </w:r>
            <w:proofErr w:type="spellEnd"/>
            <w:r>
              <w:rPr>
                <w:color w:val="000000"/>
                <w:sz w:val="22"/>
                <w:szCs w:val="22"/>
                <w:lang w:val="en-GB"/>
              </w:rPr>
              <w:t>).</w:t>
            </w:r>
          </w:p>
          <w:p w14:paraId="70BFB895" w14:textId="4346EBE4" w:rsidR="00AC204D" w:rsidRDefault="00AC204D" w:rsidP="00F8269B">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rPr>
                <w:sz w:val="22"/>
                <w:szCs w:val="22"/>
              </w:rPr>
            </w:pPr>
          </w:p>
          <w:p w14:paraId="37C7F838" w14:textId="5919A875" w:rsidR="00AC204D" w:rsidRPr="00FD7549" w:rsidRDefault="00AC204D" w:rsidP="00D575C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ind w:left="57"/>
              <w:rPr>
                <w:color w:val="000000"/>
                <w:sz w:val="22"/>
                <w:szCs w:val="22"/>
                <w:lang w:val="en-GB"/>
              </w:rPr>
            </w:pPr>
            <w:r>
              <w:rPr>
                <w:sz w:val="22"/>
                <w:szCs w:val="22"/>
              </w:rPr>
              <w:t>T</w:t>
            </w:r>
            <w:r w:rsidRPr="00FD7549">
              <w:rPr>
                <w:sz w:val="22"/>
                <w:szCs w:val="22"/>
              </w:rPr>
              <w:t xml:space="preserve">he site </w:t>
            </w:r>
            <w:r>
              <w:rPr>
                <w:sz w:val="22"/>
                <w:szCs w:val="22"/>
              </w:rPr>
              <w:t>supports</w:t>
            </w:r>
            <w:r w:rsidRPr="00FD7549">
              <w:rPr>
                <w:sz w:val="22"/>
                <w:szCs w:val="22"/>
              </w:rPr>
              <w:t xml:space="preserve"> </w:t>
            </w:r>
            <w:r>
              <w:rPr>
                <w:sz w:val="22"/>
                <w:szCs w:val="22"/>
              </w:rPr>
              <w:t xml:space="preserve">the </w:t>
            </w:r>
            <w:r w:rsidRPr="001C43EA">
              <w:rPr>
                <w:i/>
                <w:sz w:val="22"/>
                <w:szCs w:val="22"/>
              </w:rPr>
              <w:t>Environment Protection and Biodiversity Conservation Act 1999</w:t>
            </w:r>
            <w:r w:rsidRPr="00FD7549">
              <w:rPr>
                <w:sz w:val="22"/>
                <w:szCs w:val="22"/>
              </w:rPr>
              <w:t xml:space="preserve"> listed</w:t>
            </w:r>
            <w:r>
              <w:rPr>
                <w:sz w:val="22"/>
                <w:szCs w:val="22"/>
              </w:rPr>
              <w:t xml:space="preserve"> marine turtles, including</w:t>
            </w:r>
            <w:r w:rsidRPr="00FD7549">
              <w:rPr>
                <w:sz w:val="22"/>
                <w:szCs w:val="22"/>
              </w:rPr>
              <w:t xml:space="preserve"> hawksbill (</w:t>
            </w:r>
            <w:r w:rsidRPr="00FD7549">
              <w:rPr>
                <w:i/>
                <w:iCs/>
                <w:sz w:val="22"/>
                <w:szCs w:val="22"/>
              </w:rPr>
              <w:t>Eretmochelys imbricata)</w:t>
            </w:r>
            <w:r w:rsidRPr="00FD7549">
              <w:rPr>
                <w:sz w:val="22"/>
                <w:szCs w:val="22"/>
              </w:rPr>
              <w:t>, leatherback (</w:t>
            </w:r>
            <w:r w:rsidRPr="00FD7549">
              <w:rPr>
                <w:i/>
                <w:iCs/>
                <w:sz w:val="22"/>
                <w:szCs w:val="22"/>
              </w:rPr>
              <w:t>Dermochelys coriacea)</w:t>
            </w:r>
            <w:r w:rsidRPr="00FD7549">
              <w:rPr>
                <w:sz w:val="22"/>
                <w:szCs w:val="22"/>
              </w:rPr>
              <w:t>, olive ridley (</w:t>
            </w:r>
            <w:proofErr w:type="spellStart"/>
            <w:r w:rsidRPr="00FD7549">
              <w:rPr>
                <w:i/>
                <w:iCs/>
                <w:sz w:val="22"/>
                <w:szCs w:val="22"/>
              </w:rPr>
              <w:t>Lepidochelys</w:t>
            </w:r>
            <w:proofErr w:type="spellEnd"/>
            <w:r w:rsidRPr="00FD7549">
              <w:rPr>
                <w:i/>
                <w:iCs/>
                <w:sz w:val="22"/>
                <w:szCs w:val="22"/>
              </w:rPr>
              <w:t xml:space="preserve"> olivacea)</w:t>
            </w:r>
            <w:r w:rsidRPr="00FD7549">
              <w:rPr>
                <w:sz w:val="22"/>
                <w:szCs w:val="22"/>
              </w:rPr>
              <w:t>, loggerhead (</w:t>
            </w:r>
            <w:r w:rsidRPr="00FD7549">
              <w:rPr>
                <w:i/>
                <w:sz w:val="22"/>
                <w:szCs w:val="22"/>
              </w:rPr>
              <w:t>Caretta caretta)</w:t>
            </w:r>
            <w:r w:rsidRPr="00FD7549">
              <w:rPr>
                <w:sz w:val="22"/>
                <w:szCs w:val="22"/>
              </w:rPr>
              <w:t>, green (</w:t>
            </w:r>
            <w:r w:rsidRPr="00FD7549">
              <w:rPr>
                <w:i/>
                <w:sz w:val="22"/>
                <w:szCs w:val="22"/>
              </w:rPr>
              <w:t>Chelonia mydas)</w:t>
            </w:r>
            <w:r w:rsidRPr="00FD7549">
              <w:rPr>
                <w:sz w:val="22"/>
                <w:szCs w:val="22"/>
              </w:rPr>
              <w:t xml:space="preserve"> and flatback (</w:t>
            </w:r>
            <w:r w:rsidRPr="00FD7549">
              <w:rPr>
                <w:i/>
                <w:iCs/>
                <w:sz w:val="22"/>
                <w:szCs w:val="22"/>
              </w:rPr>
              <w:t>Natator depressus)</w:t>
            </w:r>
            <w:r w:rsidRPr="00FD7549">
              <w:rPr>
                <w:sz w:val="22"/>
                <w:szCs w:val="22"/>
              </w:rPr>
              <w:t xml:space="preserve"> (</w:t>
            </w:r>
            <w:proofErr w:type="spellStart"/>
            <w:r w:rsidRPr="00FD7549">
              <w:rPr>
                <w:sz w:val="22"/>
                <w:szCs w:val="22"/>
              </w:rPr>
              <w:t>Limpus</w:t>
            </w:r>
            <w:proofErr w:type="spellEnd"/>
            <w:r w:rsidRPr="00FD7549">
              <w:rPr>
                <w:sz w:val="22"/>
                <w:szCs w:val="22"/>
              </w:rPr>
              <w:t xml:space="preserve"> </w:t>
            </w:r>
            <w:r w:rsidRPr="00353808">
              <w:rPr>
                <w:sz w:val="22"/>
                <w:szCs w:val="22"/>
              </w:rPr>
              <w:t>et al.</w:t>
            </w:r>
            <w:r w:rsidRPr="00FD7549">
              <w:rPr>
                <w:sz w:val="22"/>
                <w:szCs w:val="22"/>
              </w:rPr>
              <w:t xml:space="preserve"> 2006). It supports a number of iconic and nationally significant marine species, including the critically endangered grey nurse shark (</w:t>
            </w:r>
            <w:r w:rsidRPr="00FD7549">
              <w:rPr>
                <w:i/>
                <w:sz w:val="22"/>
                <w:szCs w:val="22"/>
              </w:rPr>
              <w:t xml:space="preserve">Carcharias taurus) </w:t>
            </w:r>
            <w:r w:rsidRPr="00FD7549">
              <w:rPr>
                <w:sz w:val="22"/>
                <w:szCs w:val="22"/>
              </w:rPr>
              <w:t>(east coast population), the endangered southern right whale (</w:t>
            </w:r>
            <w:proofErr w:type="spellStart"/>
            <w:r w:rsidRPr="00FD7549">
              <w:rPr>
                <w:i/>
                <w:sz w:val="22"/>
                <w:szCs w:val="22"/>
              </w:rPr>
              <w:t>Eubalaena</w:t>
            </w:r>
            <w:proofErr w:type="spellEnd"/>
            <w:r w:rsidRPr="00FD7549">
              <w:rPr>
                <w:i/>
                <w:sz w:val="22"/>
                <w:szCs w:val="22"/>
              </w:rPr>
              <w:t xml:space="preserve"> australis),</w:t>
            </w:r>
            <w:r w:rsidRPr="00FD7549">
              <w:rPr>
                <w:sz w:val="22"/>
                <w:szCs w:val="22"/>
              </w:rPr>
              <w:t xml:space="preserve"> the vulnerable great white shark (</w:t>
            </w:r>
            <w:r w:rsidRPr="00FD7549">
              <w:rPr>
                <w:i/>
                <w:sz w:val="22"/>
                <w:szCs w:val="22"/>
              </w:rPr>
              <w:t>Carcharodon carcharias</w:t>
            </w:r>
            <w:r w:rsidRPr="00352D6C">
              <w:rPr>
                <w:i/>
                <w:sz w:val="22"/>
                <w:szCs w:val="22"/>
              </w:rPr>
              <w:t>)</w:t>
            </w:r>
            <w:r>
              <w:rPr>
                <w:sz w:val="22"/>
                <w:szCs w:val="22"/>
              </w:rPr>
              <w:t xml:space="preserve">, </w:t>
            </w:r>
            <w:r w:rsidRPr="0010679E">
              <w:rPr>
                <w:sz w:val="22"/>
                <w:szCs w:val="22"/>
              </w:rPr>
              <w:t>manta ray (</w:t>
            </w:r>
            <w:proofErr w:type="spellStart"/>
            <w:r w:rsidRPr="0010679E">
              <w:rPr>
                <w:i/>
                <w:sz w:val="22"/>
                <w:szCs w:val="22"/>
              </w:rPr>
              <w:t>Mobulia</w:t>
            </w:r>
            <w:proofErr w:type="spellEnd"/>
            <w:r w:rsidRPr="0010679E">
              <w:rPr>
                <w:i/>
                <w:sz w:val="22"/>
                <w:szCs w:val="22"/>
              </w:rPr>
              <w:t xml:space="preserve"> </w:t>
            </w:r>
            <w:proofErr w:type="spellStart"/>
            <w:r w:rsidRPr="0010679E">
              <w:rPr>
                <w:i/>
                <w:sz w:val="22"/>
                <w:szCs w:val="22"/>
              </w:rPr>
              <w:t>alfredi</w:t>
            </w:r>
            <w:proofErr w:type="spellEnd"/>
            <w:r w:rsidRPr="0010679E">
              <w:rPr>
                <w:sz w:val="22"/>
                <w:szCs w:val="22"/>
              </w:rPr>
              <w:t>)</w:t>
            </w:r>
            <w:r w:rsidRPr="00FD7549">
              <w:rPr>
                <w:i/>
                <w:sz w:val="22"/>
                <w:szCs w:val="22"/>
              </w:rPr>
              <w:t xml:space="preserve"> </w:t>
            </w:r>
            <w:r w:rsidRPr="00FD7549">
              <w:rPr>
                <w:sz w:val="22"/>
                <w:szCs w:val="22"/>
              </w:rPr>
              <w:t>and humpback whale (</w:t>
            </w:r>
            <w:hyperlink r:id="rId16" w:tooltip="Click here for more detailed information about this species" w:history="1">
              <w:r w:rsidRPr="00FD7549">
                <w:rPr>
                  <w:i/>
                  <w:sz w:val="22"/>
                  <w:szCs w:val="22"/>
                </w:rPr>
                <w:t>Megaptera novaeangliae</w:t>
              </w:r>
            </w:hyperlink>
            <w:r w:rsidRPr="00FD7549">
              <w:rPr>
                <w:i/>
                <w:sz w:val="22"/>
                <w:szCs w:val="22"/>
              </w:rPr>
              <w:t>).</w:t>
            </w:r>
            <w:r w:rsidRPr="00FD7549">
              <w:rPr>
                <w:sz w:val="22"/>
                <w:szCs w:val="22"/>
              </w:rPr>
              <w:t xml:space="preserve"> It also marks the most southerly feeding and b</w:t>
            </w:r>
            <w:r>
              <w:rPr>
                <w:sz w:val="22"/>
                <w:szCs w:val="22"/>
              </w:rPr>
              <w:t xml:space="preserve">reeding grounds for </w:t>
            </w:r>
            <w:r w:rsidRPr="00FD7549">
              <w:rPr>
                <w:sz w:val="22"/>
                <w:szCs w:val="22"/>
              </w:rPr>
              <w:t>dugongs (</w:t>
            </w:r>
            <w:r w:rsidRPr="00FD7549">
              <w:rPr>
                <w:i/>
                <w:sz w:val="22"/>
                <w:szCs w:val="22"/>
              </w:rPr>
              <w:t>Dugong dugon</w:t>
            </w:r>
            <w:r w:rsidRPr="00FD7549">
              <w:rPr>
                <w:sz w:val="22"/>
                <w:szCs w:val="22"/>
              </w:rPr>
              <w:t>) (</w:t>
            </w:r>
            <w:proofErr w:type="spellStart"/>
            <w:r w:rsidRPr="00FD7549">
              <w:rPr>
                <w:color w:val="000000"/>
                <w:sz w:val="22"/>
                <w:szCs w:val="22"/>
                <w:lang w:val="en-GB"/>
              </w:rPr>
              <w:t>Sobtzick</w:t>
            </w:r>
            <w:proofErr w:type="spellEnd"/>
            <w:r w:rsidRPr="00FD7549">
              <w:rPr>
                <w:color w:val="000000"/>
                <w:sz w:val="22"/>
                <w:szCs w:val="22"/>
                <w:lang w:val="en-GB"/>
              </w:rPr>
              <w:t xml:space="preserve"> </w:t>
            </w:r>
            <w:r w:rsidRPr="00353808">
              <w:rPr>
                <w:color w:val="000000"/>
                <w:sz w:val="22"/>
                <w:szCs w:val="22"/>
                <w:lang w:val="en-GB"/>
              </w:rPr>
              <w:t>et al.</w:t>
            </w:r>
            <w:r w:rsidRPr="00FD7549">
              <w:rPr>
                <w:color w:val="000000"/>
                <w:sz w:val="22"/>
                <w:szCs w:val="22"/>
                <w:lang w:val="en-GB"/>
              </w:rPr>
              <w:t xml:space="preserve"> 2017).</w:t>
            </w:r>
            <w:r>
              <w:rPr>
                <w:color w:val="000000"/>
                <w:sz w:val="22"/>
                <w:szCs w:val="22"/>
                <w:lang w:val="en-GB"/>
              </w:rPr>
              <w:t xml:space="preserve"> </w:t>
            </w:r>
            <w:r>
              <w:rPr>
                <w:sz w:val="22"/>
                <w:szCs w:val="22"/>
              </w:rPr>
              <w:t>Moreton Bay features the most southerly resident population of the threatened Australian humpback dolphin (</w:t>
            </w:r>
            <w:r>
              <w:rPr>
                <w:i/>
                <w:iCs/>
                <w:sz w:val="22"/>
                <w:szCs w:val="22"/>
              </w:rPr>
              <w:t xml:space="preserve">Sousa </w:t>
            </w:r>
            <w:proofErr w:type="spellStart"/>
            <w:r>
              <w:rPr>
                <w:i/>
                <w:iCs/>
                <w:sz w:val="22"/>
                <w:szCs w:val="22"/>
              </w:rPr>
              <w:t>sahulensis</w:t>
            </w:r>
            <w:proofErr w:type="spellEnd"/>
            <w:r>
              <w:rPr>
                <w:sz w:val="22"/>
                <w:szCs w:val="22"/>
              </w:rPr>
              <w:t>) and an important population of Indo-Pacific bottlenose dolphins (</w:t>
            </w:r>
            <w:r>
              <w:rPr>
                <w:i/>
                <w:iCs/>
                <w:sz w:val="22"/>
                <w:szCs w:val="22"/>
              </w:rPr>
              <w:t xml:space="preserve">Tursiops </w:t>
            </w:r>
            <w:proofErr w:type="spellStart"/>
            <w:r>
              <w:rPr>
                <w:i/>
                <w:iCs/>
                <w:sz w:val="22"/>
                <w:szCs w:val="22"/>
              </w:rPr>
              <w:t>aduncus</w:t>
            </w:r>
            <w:proofErr w:type="spellEnd"/>
            <w:r>
              <w:rPr>
                <w:sz w:val="22"/>
                <w:szCs w:val="22"/>
              </w:rPr>
              <w:t xml:space="preserve">). </w:t>
            </w:r>
          </w:p>
          <w:p w14:paraId="671399F3" w14:textId="77777777" w:rsidR="00AC204D" w:rsidRPr="00FD7549" w:rsidRDefault="00AC204D" w:rsidP="00F8269B">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rPr>
                <w:color w:val="000000"/>
                <w:sz w:val="22"/>
                <w:szCs w:val="22"/>
                <w:lang w:val="en-GB"/>
              </w:rPr>
            </w:pPr>
          </w:p>
          <w:p w14:paraId="7E439D4E" w14:textId="65B8C87B" w:rsidR="00AC204D" w:rsidRPr="00FD7549" w:rsidRDefault="00AC204D" w:rsidP="00D575C4">
            <w:pPr>
              <w:spacing w:after="0" w:line="240" w:lineRule="auto"/>
              <w:ind w:left="57"/>
              <w:rPr>
                <w:i/>
                <w:iCs/>
                <w:sz w:val="18"/>
                <w:szCs w:val="18"/>
              </w:rPr>
            </w:pPr>
            <w:r w:rsidRPr="00FD7549">
              <w:rPr>
                <w:color w:val="000000"/>
                <w:sz w:val="22"/>
                <w:szCs w:val="22"/>
                <w:lang w:val="en-GB"/>
              </w:rPr>
              <w:t xml:space="preserve">The wallum wetland habitats of Moreton Bay support nationally endangered fish species, the </w:t>
            </w:r>
            <w:proofErr w:type="spellStart"/>
            <w:r w:rsidRPr="00FD7549">
              <w:rPr>
                <w:color w:val="000000"/>
                <w:sz w:val="22"/>
                <w:szCs w:val="22"/>
                <w:lang w:val="en-GB"/>
              </w:rPr>
              <w:t>Oxleyan</w:t>
            </w:r>
            <w:proofErr w:type="spellEnd"/>
            <w:r w:rsidRPr="00FD7549">
              <w:rPr>
                <w:color w:val="000000"/>
                <w:sz w:val="22"/>
                <w:szCs w:val="22"/>
                <w:lang w:val="en-GB"/>
              </w:rPr>
              <w:t xml:space="preserve"> pygmy perch (</w:t>
            </w:r>
            <w:proofErr w:type="spellStart"/>
            <w:r w:rsidRPr="00FD7549">
              <w:rPr>
                <w:i/>
                <w:color w:val="000000"/>
                <w:sz w:val="22"/>
                <w:szCs w:val="22"/>
                <w:lang w:val="en-GB"/>
              </w:rPr>
              <w:t>Nannoperca</w:t>
            </w:r>
            <w:proofErr w:type="spellEnd"/>
            <w:r w:rsidRPr="00FD7549">
              <w:rPr>
                <w:i/>
                <w:color w:val="000000"/>
                <w:sz w:val="22"/>
                <w:szCs w:val="22"/>
                <w:lang w:val="en-GB"/>
              </w:rPr>
              <w:t xml:space="preserve"> </w:t>
            </w:r>
            <w:proofErr w:type="spellStart"/>
            <w:r w:rsidRPr="00FD7549">
              <w:rPr>
                <w:i/>
                <w:color w:val="000000"/>
                <w:sz w:val="22"/>
                <w:szCs w:val="22"/>
                <w:lang w:val="en-GB"/>
              </w:rPr>
              <w:t>oxleyana</w:t>
            </w:r>
            <w:proofErr w:type="spellEnd"/>
            <w:r w:rsidRPr="00FD7549">
              <w:rPr>
                <w:i/>
                <w:color w:val="000000"/>
                <w:sz w:val="22"/>
                <w:szCs w:val="22"/>
                <w:lang w:val="en-GB"/>
              </w:rPr>
              <w:t>)</w:t>
            </w:r>
            <w:r>
              <w:rPr>
                <w:color w:val="000000"/>
                <w:sz w:val="22"/>
                <w:szCs w:val="22"/>
                <w:lang w:val="en-GB"/>
              </w:rPr>
              <w:t xml:space="preserve">, </w:t>
            </w:r>
            <w:r w:rsidRPr="00FD7549">
              <w:rPr>
                <w:color w:val="000000"/>
                <w:sz w:val="22"/>
                <w:szCs w:val="22"/>
                <w:lang w:val="en-GB"/>
              </w:rPr>
              <w:t>as well as four acid frog species (</w:t>
            </w:r>
            <w:proofErr w:type="spellStart"/>
            <w:r w:rsidRPr="00FD7549">
              <w:rPr>
                <w:i/>
                <w:color w:val="000000"/>
                <w:sz w:val="22"/>
                <w:szCs w:val="22"/>
                <w:lang w:val="en-GB"/>
              </w:rPr>
              <w:t>Crinia</w:t>
            </w:r>
            <w:proofErr w:type="spellEnd"/>
            <w:r w:rsidRPr="00FD7549">
              <w:rPr>
                <w:i/>
                <w:color w:val="000000"/>
                <w:sz w:val="22"/>
                <w:szCs w:val="22"/>
                <w:lang w:val="en-GB"/>
              </w:rPr>
              <w:t xml:space="preserve"> </w:t>
            </w:r>
            <w:proofErr w:type="spellStart"/>
            <w:r w:rsidRPr="00FD7549">
              <w:rPr>
                <w:i/>
                <w:color w:val="000000"/>
                <w:sz w:val="22"/>
                <w:szCs w:val="22"/>
                <w:lang w:val="en-GB"/>
              </w:rPr>
              <w:t>tinnula</w:t>
            </w:r>
            <w:proofErr w:type="spellEnd"/>
            <w:r w:rsidRPr="00FD7549">
              <w:rPr>
                <w:i/>
                <w:color w:val="000000"/>
                <w:sz w:val="22"/>
                <w:szCs w:val="22"/>
                <w:lang w:val="en-GB"/>
              </w:rPr>
              <w:t xml:space="preserve">, </w:t>
            </w:r>
            <w:proofErr w:type="spellStart"/>
            <w:r w:rsidRPr="00FD7549">
              <w:rPr>
                <w:i/>
                <w:color w:val="000000"/>
                <w:sz w:val="22"/>
                <w:szCs w:val="22"/>
                <w:lang w:val="en-GB"/>
              </w:rPr>
              <w:t>Litoria</w:t>
            </w:r>
            <w:proofErr w:type="spellEnd"/>
            <w:r w:rsidRPr="00FD7549">
              <w:rPr>
                <w:i/>
                <w:color w:val="000000"/>
                <w:sz w:val="22"/>
                <w:szCs w:val="22"/>
                <w:lang w:val="en-GB"/>
              </w:rPr>
              <w:t xml:space="preserve"> </w:t>
            </w:r>
            <w:proofErr w:type="spellStart"/>
            <w:r w:rsidRPr="00FD7549">
              <w:rPr>
                <w:i/>
                <w:color w:val="000000"/>
                <w:sz w:val="22"/>
                <w:szCs w:val="22"/>
                <w:lang w:val="en-GB"/>
              </w:rPr>
              <w:t>olongburensis</w:t>
            </w:r>
            <w:proofErr w:type="spellEnd"/>
            <w:r w:rsidRPr="00FD7549">
              <w:rPr>
                <w:i/>
                <w:color w:val="000000"/>
                <w:sz w:val="22"/>
                <w:szCs w:val="22"/>
                <w:lang w:val="en-GB"/>
              </w:rPr>
              <w:t xml:space="preserve">, </w:t>
            </w:r>
            <w:proofErr w:type="spellStart"/>
            <w:r w:rsidRPr="00FD7549">
              <w:rPr>
                <w:i/>
                <w:color w:val="000000"/>
                <w:sz w:val="22"/>
                <w:szCs w:val="22"/>
                <w:lang w:val="en-GB"/>
              </w:rPr>
              <w:t>Litoria</w:t>
            </w:r>
            <w:proofErr w:type="spellEnd"/>
            <w:r w:rsidRPr="00FD7549">
              <w:rPr>
                <w:i/>
                <w:color w:val="000000"/>
                <w:sz w:val="22"/>
                <w:szCs w:val="22"/>
                <w:lang w:val="en-GB"/>
              </w:rPr>
              <w:t xml:space="preserve"> </w:t>
            </w:r>
            <w:proofErr w:type="spellStart"/>
            <w:r w:rsidRPr="00FD7549">
              <w:rPr>
                <w:i/>
                <w:color w:val="000000"/>
                <w:sz w:val="22"/>
                <w:szCs w:val="22"/>
                <w:lang w:val="en-GB"/>
              </w:rPr>
              <w:t>cooloolensis</w:t>
            </w:r>
            <w:proofErr w:type="spellEnd"/>
            <w:r w:rsidRPr="00FD7549">
              <w:rPr>
                <w:i/>
                <w:color w:val="000000"/>
                <w:sz w:val="22"/>
                <w:szCs w:val="22"/>
                <w:lang w:val="en-GB"/>
              </w:rPr>
              <w:t xml:space="preserve"> </w:t>
            </w:r>
            <w:r w:rsidRPr="0010679E">
              <w:rPr>
                <w:color w:val="000000"/>
                <w:sz w:val="22"/>
                <w:szCs w:val="22"/>
                <w:lang w:val="en-GB"/>
              </w:rPr>
              <w:t xml:space="preserve">and </w:t>
            </w:r>
            <w:proofErr w:type="spellStart"/>
            <w:r w:rsidRPr="00FD7549">
              <w:rPr>
                <w:i/>
                <w:color w:val="000000"/>
                <w:sz w:val="22"/>
                <w:szCs w:val="22"/>
                <w:lang w:val="en-GB"/>
              </w:rPr>
              <w:t>Litoria</w:t>
            </w:r>
            <w:proofErr w:type="spellEnd"/>
            <w:r w:rsidRPr="00FD7549">
              <w:rPr>
                <w:i/>
                <w:color w:val="000000"/>
                <w:sz w:val="22"/>
                <w:szCs w:val="22"/>
                <w:lang w:val="en-GB"/>
              </w:rPr>
              <w:t xml:space="preserve"> </w:t>
            </w:r>
            <w:proofErr w:type="spellStart"/>
            <w:r w:rsidRPr="00FD7549">
              <w:rPr>
                <w:i/>
                <w:color w:val="000000"/>
                <w:sz w:val="22"/>
                <w:szCs w:val="22"/>
                <w:lang w:val="en-GB"/>
              </w:rPr>
              <w:t>freycineti</w:t>
            </w:r>
            <w:proofErr w:type="spellEnd"/>
            <w:r w:rsidRPr="00FD7549">
              <w:rPr>
                <w:color w:val="000000"/>
                <w:sz w:val="22"/>
                <w:szCs w:val="22"/>
                <w:lang w:val="en-GB"/>
              </w:rPr>
              <w:t>). The site furth</w:t>
            </w:r>
            <w:r>
              <w:rPr>
                <w:color w:val="000000"/>
                <w:sz w:val="22"/>
                <w:szCs w:val="22"/>
                <w:lang w:val="en-GB"/>
              </w:rPr>
              <w:t>er supports the</w:t>
            </w:r>
            <w:r w:rsidRPr="00FD7549">
              <w:rPr>
                <w:color w:val="000000"/>
                <w:sz w:val="22"/>
                <w:szCs w:val="22"/>
                <w:lang w:val="en-GB"/>
              </w:rPr>
              <w:t xml:space="preserve"> </w:t>
            </w:r>
            <w:r>
              <w:rPr>
                <w:color w:val="000000"/>
                <w:sz w:val="22"/>
                <w:szCs w:val="22"/>
                <w:lang w:val="en-GB"/>
              </w:rPr>
              <w:t xml:space="preserve">internationally vulnerable </w:t>
            </w:r>
            <w:r w:rsidRPr="00FD7549">
              <w:rPr>
                <w:color w:val="000000"/>
                <w:sz w:val="22"/>
                <w:szCs w:val="22"/>
                <w:lang w:val="en-GB"/>
              </w:rPr>
              <w:t>water mouse (</w:t>
            </w:r>
            <w:proofErr w:type="spellStart"/>
            <w:r w:rsidRPr="00FD7549">
              <w:rPr>
                <w:i/>
                <w:color w:val="000000"/>
                <w:sz w:val="22"/>
                <w:szCs w:val="22"/>
                <w:lang w:val="en-GB"/>
              </w:rPr>
              <w:t>Xeromys</w:t>
            </w:r>
            <w:proofErr w:type="spellEnd"/>
            <w:r w:rsidRPr="00FD7549">
              <w:rPr>
                <w:i/>
                <w:color w:val="000000"/>
                <w:sz w:val="22"/>
                <w:szCs w:val="22"/>
                <w:lang w:val="en-GB"/>
              </w:rPr>
              <w:t xml:space="preserve"> </w:t>
            </w:r>
            <w:proofErr w:type="spellStart"/>
            <w:r w:rsidRPr="00FD7549">
              <w:rPr>
                <w:i/>
                <w:color w:val="000000"/>
                <w:sz w:val="22"/>
                <w:szCs w:val="22"/>
                <w:lang w:val="en-GB"/>
              </w:rPr>
              <w:t>myoides</w:t>
            </w:r>
            <w:proofErr w:type="spellEnd"/>
            <w:r w:rsidRPr="00FD7549">
              <w:rPr>
                <w:i/>
                <w:color w:val="000000"/>
                <w:sz w:val="22"/>
                <w:szCs w:val="22"/>
                <w:lang w:val="en-GB"/>
              </w:rPr>
              <w:t>)</w:t>
            </w:r>
            <w:r>
              <w:rPr>
                <w:color w:val="000000"/>
                <w:sz w:val="22"/>
                <w:szCs w:val="22"/>
                <w:lang w:val="en-GB"/>
              </w:rPr>
              <w:t>, the</w:t>
            </w:r>
            <w:r w:rsidRPr="00FD7549">
              <w:rPr>
                <w:color w:val="000000"/>
                <w:sz w:val="22"/>
                <w:szCs w:val="22"/>
                <w:lang w:val="en-GB"/>
              </w:rPr>
              <w:t xml:space="preserve"> </w:t>
            </w:r>
            <w:r>
              <w:rPr>
                <w:color w:val="000000"/>
                <w:sz w:val="22"/>
                <w:szCs w:val="22"/>
                <w:lang w:val="en-GB"/>
              </w:rPr>
              <w:t xml:space="preserve">endangered </w:t>
            </w:r>
            <w:r w:rsidRPr="00FD7549">
              <w:rPr>
                <w:color w:val="000000"/>
                <w:sz w:val="22"/>
                <w:szCs w:val="22"/>
                <w:lang w:val="en-GB"/>
              </w:rPr>
              <w:t>swamp crayfish (</w:t>
            </w:r>
            <w:proofErr w:type="spellStart"/>
            <w:r w:rsidRPr="00FD7549">
              <w:rPr>
                <w:i/>
                <w:color w:val="000000"/>
                <w:sz w:val="22"/>
                <w:szCs w:val="22"/>
                <w:lang w:val="en-GB"/>
              </w:rPr>
              <w:t>Tenuibranchiurus</w:t>
            </w:r>
            <w:proofErr w:type="spellEnd"/>
            <w:r w:rsidRPr="00FD7549">
              <w:rPr>
                <w:i/>
                <w:color w:val="000000"/>
                <w:sz w:val="22"/>
                <w:szCs w:val="22"/>
                <w:lang w:val="en-GB"/>
              </w:rPr>
              <w:t xml:space="preserve"> </w:t>
            </w:r>
            <w:proofErr w:type="spellStart"/>
            <w:r w:rsidRPr="00FD7549">
              <w:rPr>
                <w:i/>
                <w:color w:val="000000"/>
                <w:sz w:val="22"/>
                <w:szCs w:val="22"/>
                <w:lang w:val="en-GB"/>
              </w:rPr>
              <w:t>glypticus</w:t>
            </w:r>
            <w:proofErr w:type="spellEnd"/>
            <w:r w:rsidRPr="00FD7549">
              <w:rPr>
                <w:i/>
                <w:color w:val="000000"/>
                <w:sz w:val="22"/>
                <w:szCs w:val="22"/>
                <w:lang w:val="en-GB"/>
              </w:rPr>
              <w:t>)</w:t>
            </w:r>
            <w:r w:rsidRPr="00FD7549">
              <w:rPr>
                <w:color w:val="000000"/>
                <w:sz w:val="22"/>
                <w:szCs w:val="22"/>
                <w:lang w:val="en-GB"/>
              </w:rPr>
              <w:t xml:space="preserve"> and </w:t>
            </w:r>
            <w:r>
              <w:rPr>
                <w:color w:val="000000"/>
                <w:sz w:val="22"/>
                <w:szCs w:val="22"/>
                <w:lang w:val="en-GB"/>
              </w:rPr>
              <w:t xml:space="preserve">endangered </w:t>
            </w:r>
            <w:proofErr w:type="spellStart"/>
            <w:r w:rsidRPr="00FD7549">
              <w:rPr>
                <w:color w:val="000000"/>
                <w:sz w:val="22"/>
                <w:szCs w:val="22"/>
                <w:lang w:val="en-GB"/>
              </w:rPr>
              <w:t>Illidge’s</w:t>
            </w:r>
            <w:proofErr w:type="spellEnd"/>
            <w:r w:rsidRPr="00FD7549">
              <w:rPr>
                <w:color w:val="000000"/>
                <w:sz w:val="22"/>
                <w:szCs w:val="22"/>
                <w:lang w:val="en-GB"/>
              </w:rPr>
              <w:t xml:space="preserve"> ant-blue butterfly (</w:t>
            </w:r>
            <w:proofErr w:type="spellStart"/>
            <w:r w:rsidRPr="00FD7549">
              <w:rPr>
                <w:i/>
                <w:color w:val="000000"/>
                <w:sz w:val="22"/>
                <w:szCs w:val="22"/>
                <w:lang w:val="en-GB"/>
              </w:rPr>
              <w:t>Acrodipsas</w:t>
            </w:r>
            <w:proofErr w:type="spellEnd"/>
            <w:r w:rsidRPr="00FD7549">
              <w:rPr>
                <w:i/>
                <w:color w:val="000000"/>
                <w:sz w:val="22"/>
                <w:szCs w:val="22"/>
                <w:lang w:val="en-GB"/>
              </w:rPr>
              <w:t xml:space="preserve"> </w:t>
            </w:r>
            <w:proofErr w:type="spellStart"/>
            <w:r w:rsidRPr="00FD7549">
              <w:rPr>
                <w:i/>
                <w:color w:val="000000"/>
                <w:sz w:val="22"/>
                <w:szCs w:val="22"/>
                <w:lang w:val="en-GB"/>
              </w:rPr>
              <w:t>illidgei</w:t>
            </w:r>
            <w:proofErr w:type="spellEnd"/>
            <w:r w:rsidRPr="00FD7549">
              <w:rPr>
                <w:i/>
                <w:color w:val="000000"/>
                <w:sz w:val="22"/>
                <w:szCs w:val="22"/>
                <w:lang w:val="en-GB"/>
              </w:rPr>
              <w:t>)</w:t>
            </w:r>
            <w:r w:rsidRPr="00FD7549">
              <w:rPr>
                <w:color w:val="000000"/>
                <w:sz w:val="22"/>
                <w:szCs w:val="22"/>
                <w:lang w:val="en-GB"/>
              </w:rPr>
              <w:t>.</w:t>
            </w:r>
          </w:p>
          <w:p w14:paraId="48E685ED" w14:textId="77777777" w:rsidR="00AC204D" w:rsidRDefault="00AC204D" w:rsidP="002843D8">
            <w:pPr>
              <w:autoSpaceDE w:val="0"/>
              <w:autoSpaceDN w:val="0"/>
              <w:adjustRightInd w:val="0"/>
              <w:spacing w:after="0" w:line="240" w:lineRule="auto"/>
              <w:rPr>
                <w:sz w:val="18"/>
                <w:szCs w:val="18"/>
              </w:rPr>
            </w:pPr>
          </w:p>
          <w:p w14:paraId="4ACCEBD0" w14:textId="1BF374B1" w:rsidR="00AC204D" w:rsidRDefault="00AC204D" w:rsidP="002843D8">
            <w:pPr>
              <w:autoSpaceDE w:val="0"/>
              <w:autoSpaceDN w:val="0"/>
              <w:adjustRightInd w:val="0"/>
              <w:spacing w:after="0" w:line="240" w:lineRule="auto"/>
              <w:rPr>
                <w:color w:val="000000"/>
                <w:sz w:val="22"/>
                <w:szCs w:val="22"/>
                <w:lang w:val="en-GB"/>
              </w:rPr>
            </w:pPr>
          </w:p>
          <w:p w14:paraId="76C3967F" w14:textId="725C09C8" w:rsidR="00AC204D" w:rsidRPr="001C43EA" w:rsidRDefault="00AC204D" w:rsidP="00D575C4">
            <w:pPr>
              <w:spacing w:after="0" w:line="240" w:lineRule="auto"/>
              <w:ind w:left="57"/>
              <w:rPr>
                <w:color w:val="000000"/>
                <w:sz w:val="22"/>
                <w:szCs w:val="22"/>
                <w:lang w:val="en-GB"/>
              </w:rPr>
            </w:pPr>
            <w:r>
              <w:rPr>
                <w:color w:val="000000"/>
                <w:sz w:val="22"/>
                <w:szCs w:val="22"/>
                <w:lang w:val="en-GB"/>
              </w:rPr>
              <w:t xml:space="preserve">The </w:t>
            </w:r>
            <w:r w:rsidRPr="001C43EA">
              <w:rPr>
                <w:color w:val="000000"/>
                <w:sz w:val="22"/>
                <w:szCs w:val="22"/>
                <w:lang w:val="en-GB"/>
              </w:rPr>
              <w:t>site contains the following threatened ecological communities</w:t>
            </w:r>
            <w:r>
              <w:rPr>
                <w:color w:val="000000"/>
                <w:sz w:val="22"/>
                <w:szCs w:val="22"/>
                <w:lang w:val="en-GB"/>
              </w:rPr>
              <w:t>:</w:t>
            </w:r>
          </w:p>
          <w:p w14:paraId="487184B1" w14:textId="6B5AF228" w:rsidR="00AC204D" w:rsidRPr="001C43EA" w:rsidRDefault="00AC204D" w:rsidP="00D575C4">
            <w:pPr>
              <w:pStyle w:val="ListParagraph"/>
              <w:numPr>
                <w:ilvl w:val="0"/>
                <w:numId w:val="15"/>
              </w:numPr>
              <w:tabs>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ind w:left="414" w:hanging="357"/>
              <w:rPr>
                <w:rFonts w:ascii="Arial" w:hAnsi="Arial" w:cs="Arial"/>
                <w:color w:val="000000"/>
                <w:lang w:val="en-GB"/>
              </w:rPr>
            </w:pPr>
            <w:r w:rsidRPr="001C43EA">
              <w:rPr>
                <w:rFonts w:ascii="Arial" w:eastAsia="Arial" w:hAnsi="Arial" w:cs="Arial"/>
                <w:color w:val="000000"/>
                <w:lang w:val="en-GB" w:eastAsia="fr-CH"/>
              </w:rPr>
              <w:t>Subtropical and Temperate Coastal Saltmarsh-</w:t>
            </w:r>
            <w:r>
              <w:rPr>
                <w:rFonts w:ascii="Arial" w:eastAsia="Arial" w:hAnsi="Arial" w:cs="Arial"/>
                <w:color w:val="000000"/>
                <w:lang w:val="en-GB" w:eastAsia="fr-CH"/>
              </w:rPr>
              <w:t xml:space="preserve"> under national </w:t>
            </w:r>
            <w:r w:rsidRPr="001C43EA">
              <w:rPr>
                <w:rFonts w:ascii="Arial" w:eastAsia="Arial" w:hAnsi="Arial" w:cs="Arial"/>
                <w:i/>
                <w:color w:val="000000"/>
                <w:lang w:val="en-GB" w:eastAsia="fr-CH"/>
              </w:rPr>
              <w:t xml:space="preserve">Environment Protection and Biodiversity Conservation Act 1999 </w:t>
            </w:r>
            <w:r w:rsidRPr="001C43EA">
              <w:rPr>
                <w:rFonts w:ascii="Arial" w:eastAsia="Arial" w:hAnsi="Arial" w:cs="Arial"/>
                <w:color w:val="000000"/>
                <w:lang w:val="en-GB" w:eastAsia="fr-CH"/>
              </w:rPr>
              <w:t>– Vulnerable</w:t>
            </w:r>
          </w:p>
          <w:p w14:paraId="45FC4C33" w14:textId="558D48FC" w:rsidR="00AC204D" w:rsidRPr="001C43EA" w:rsidRDefault="00AC204D" w:rsidP="00D575C4">
            <w:pPr>
              <w:pStyle w:val="ListParagraph"/>
              <w:numPr>
                <w:ilvl w:val="0"/>
                <w:numId w:val="15"/>
              </w:numPr>
              <w:tabs>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ind w:left="414" w:hanging="357"/>
              <w:rPr>
                <w:rFonts w:ascii="Arial" w:hAnsi="Arial" w:cs="Arial"/>
                <w:color w:val="000000"/>
                <w:lang w:val="en-GB"/>
              </w:rPr>
            </w:pPr>
            <w:r w:rsidRPr="001C43EA">
              <w:rPr>
                <w:rFonts w:ascii="Arial" w:eastAsia="Arial" w:hAnsi="Arial" w:cs="Arial"/>
                <w:color w:val="000000"/>
                <w:lang w:val="en-GB" w:eastAsia="fr-CH"/>
              </w:rPr>
              <w:t>Lowland Rainforest of Subtropical Australia -</w:t>
            </w:r>
            <w:r w:rsidRPr="001C43EA">
              <w:rPr>
                <w:rFonts w:ascii="Arial" w:eastAsia="Arial" w:hAnsi="Arial" w:cs="Arial"/>
                <w:i/>
                <w:color w:val="000000"/>
                <w:lang w:val="en-GB" w:eastAsia="fr-CH"/>
              </w:rPr>
              <w:t xml:space="preserve"> Environment Protection and Biodiversity Conservation Act 1999 </w:t>
            </w:r>
            <w:r w:rsidRPr="001C43EA">
              <w:rPr>
                <w:rFonts w:ascii="Arial" w:eastAsia="Arial" w:hAnsi="Arial" w:cs="Arial"/>
                <w:color w:val="000000"/>
                <w:lang w:val="en-GB" w:eastAsia="fr-CH"/>
              </w:rPr>
              <w:t>– Critically endangered</w:t>
            </w:r>
            <w:r w:rsidRPr="001C43EA">
              <w:rPr>
                <w:rFonts w:ascii="Arial" w:hAnsi="Arial" w:cs="Arial"/>
                <w:lang w:eastAsia="fr-CH"/>
              </w:rPr>
              <w:t xml:space="preserve">  </w:t>
            </w:r>
          </w:p>
          <w:p w14:paraId="7B040875" w14:textId="311EC16F" w:rsidR="00AC204D" w:rsidRPr="001C43EA" w:rsidRDefault="00AC204D" w:rsidP="00D575C4">
            <w:pPr>
              <w:pStyle w:val="ListParagraph"/>
              <w:numPr>
                <w:ilvl w:val="0"/>
                <w:numId w:val="15"/>
              </w:numPr>
              <w:tabs>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ind w:left="414" w:hanging="357"/>
              <w:rPr>
                <w:rFonts w:ascii="Arial" w:hAnsi="Arial" w:cs="Arial"/>
                <w:color w:val="000000"/>
                <w:lang w:val="en-GB"/>
              </w:rPr>
            </w:pPr>
            <w:r w:rsidRPr="001C43EA">
              <w:rPr>
                <w:rFonts w:ascii="Arial" w:hAnsi="Arial" w:cs="Arial"/>
                <w:color w:val="000000"/>
                <w:lang w:val="en-GB"/>
              </w:rPr>
              <w:t>Coastal Swamp Oak (</w:t>
            </w:r>
            <w:r w:rsidRPr="001C43EA">
              <w:rPr>
                <w:rFonts w:ascii="Arial" w:hAnsi="Arial" w:cs="Arial"/>
                <w:i/>
                <w:color w:val="000000"/>
                <w:lang w:val="en-GB"/>
              </w:rPr>
              <w:t>Casuarina glauca</w:t>
            </w:r>
            <w:r w:rsidRPr="001C43EA">
              <w:rPr>
                <w:rFonts w:ascii="Arial" w:hAnsi="Arial" w:cs="Arial"/>
                <w:color w:val="000000"/>
                <w:lang w:val="en-GB"/>
              </w:rPr>
              <w:t>) Forest of New South Wales</w:t>
            </w:r>
            <w:r>
              <w:rPr>
                <w:rFonts w:ascii="Arial" w:hAnsi="Arial" w:cs="Arial"/>
                <w:color w:val="000000"/>
                <w:lang w:val="en-GB"/>
              </w:rPr>
              <w:t xml:space="preserve"> and </w:t>
            </w:r>
            <w:proofErr w:type="gramStart"/>
            <w:r>
              <w:rPr>
                <w:rFonts w:ascii="Arial" w:hAnsi="Arial" w:cs="Arial"/>
                <w:color w:val="000000"/>
                <w:lang w:val="en-GB"/>
              </w:rPr>
              <w:t>South East</w:t>
            </w:r>
            <w:proofErr w:type="gramEnd"/>
            <w:r>
              <w:rPr>
                <w:rFonts w:ascii="Arial" w:hAnsi="Arial" w:cs="Arial"/>
                <w:color w:val="000000"/>
                <w:lang w:val="en-GB"/>
              </w:rPr>
              <w:t xml:space="preserve"> Queensland</w:t>
            </w:r>
            <w:r w:rsidRPr="001C43EA">
              <w:rPr>
                <w:rFonts w:ascii="Arial" w:hAnsi="Arial" w:cs="Arial"/>
                <w:color w:val="000000"/>
                <w:lang w:val="en-GB"/>
              </w:rPr>
              <w:t xml:space="preserve"> </w:t>
            </w:r>
            <w:r w:rsidRPr="001C43EA">
              <w:rPr>
                <w:rFonts w:ascii="Arial" w:eastAsia="Arial" w:hAnsi="Arial" w:cs="Arial"/>
                <w:color w:val="000000"/>
                <w:lang w:val="en-GB" w:eastAsia="fr-CH"/>
              </w:rPr>
              <w:t>-</w:t>
            </w:r>
            <w:r w:rsidRPr="001C43EA">
              <w:rPr>
                <w:rFonts w:ascii="Arial" w:eastAsia="Arial" w:hAnsi="Arial" w:cs="Arial"/>
                <w:i/>
                <w:color w:val="000000"/>
                <w:lang w:val="en-GB" w:eastAsia="fr-CH"/>
              </w:rPr>
              <w:t xml:space="preserve"> Environment Protection and Biodiversity Conservation Act 1999 </w:t>
            </w:r>
            <w:r w:rsidRPr="001C43EA">
              <w:rPr>
                <w:rFonts w:ascii="Arial" w:eastAsia="Arial" w:hAnsi="Arial" w:cs="Arial"/>
                <w:color w:val="000000"/>
                <w:lang w:val="en-GB" w:eastAsia="fr-CH"/>
              </w:rPr>
              <w:t>– Endangered</w:t>
            </w:r>
          </w:p>
          <w:p w14:paraId="64C558BA" w14:textId="15C320C0" w:rsidR="00AC204D" w:rsidRPr="001C43EA" w:rsidRDefault="00AC204D" w:rsidP="00D575C4">
            <w:pPr>
              <w:pStyle w:val="ListParagraph"/>
              <w:numPr>
                <w:ilvl w:val="0"/>
                <w:numId w:val="15"/>
              </w:numPr>
              <w:tabs>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ind w:left="414" w:hanging="357"/>
              <w:rPr>
                <w:rFonts w:ascii="Arial" w:hAnsi="Arial" w:cs="Arial"/>
                <w:color w:val="000000"/>
                <w:lang w:val="en-GB"/>
              </w:rPr>
            </w:pPr>
            <w:r w:rsidRPr="001C43EA">
              <w:rPr>
                <w:rFonts w:ascii="Arial" w:hAnsi="Arial" w:cs="Arial"/>
                <w:color w:val="000000"/>
                <w:lang w:val="en-GB"/>
              </w:rPr>
              <w:t xml:space="preserve">Littoral Rainforest and Coastal Vine Thickets of Eastern Australia </w:t>
            </w:r>
            <w:r w:rsidRPr="001C43EA">
              <w:rPr>
                <w:rFonts w:ascii="Arial" w:eastAsia="Arial" w:hAnsi="Arial" w:cs="Arial"/>
                <w:color w:val="000000"/>
                <w:lang w:val="en-GB" w:eastAsia="fr-CH"/>
              </w:rPr>
              <w:t>-</w:t>
            </w:r>
            <w:r w:rsidRPr="001C43EA">
              <w:rPr>
                <w:rFonts w:ascii="Arial" w:eastAsia="Arial" w:hAnsi="Arial" w:cs="Arial"/>
                <w:i/>
                <w:color w:val="000000"/>
                <w:lang w:val="en-GB" w:eastAsia="fr-CH"/>
              </w:rPr>
              <w:t xml:space="preserve"> Environment Protection and Biodiversity Conservation Act 1999 </w:t>
            </w:r>
            <w:r w:rsidRPr="001C43EA">
              <w:rPr>
                <w:rFonts w:ascii="Arial" w:eastAsia="Arial" w:hAnsi="Arial" w:cs="Arial"/>
                <w:color w:val="000000"/>
                <w:lang w:val="en-GB" w:eastAsia="fr-CH"/>
              </w:rPr>
              <w:t>– Critically endangered</w:t>
            </w:r>
            <w:r w:rsidRPr="001C43EA">
              <w:rPr>
                <w:rFonts w:ascii="Arial" w:hAnsi="Arial" w:cs="Arial"/>
                <w:lang w:eastAsia="fr-CH"/>
              </w:rPr>
              <w:t xml:space="preserve">  </w:t>
            </w:r>
          </w:p>
          <w:p w14:paraId="0B669A68" w14:textId="52A12AD8" w:rsidR="00AC204D" w:rsidRPr="00FD7549" w:rsidRDefault="00AC204D" w:rsidP="002843D8">
            <w:pPr>
              <w:autoSpaceDE w:val="0"/>
              <w:autoSpaceDN w:val="0"/>
              <w:adjustRightInd w:val="0"/>
              <w:spacing w:after="0" w:line="240" w:lineRule="auto"/>
              <w:rPr>
                <w:i/>
                <w:iCs/>
                <w:sz w:val="18"/>
                <w:szCs w:val="18"/>
              </w:rPr>
            </w:pPr>
          </w:p>
        </w:tc>
      </w:tr>
    </w:tbl>
    <w:p w14:paraId="6B4CDBCD" w14:textId="72380F06" w:rsidR="00CE007A" w:rsidRPr="00FD7549" w:rsidRDefault="00CE007A">
      <w:pPr>
        <w:rPr>
          <w:sz w:val="22"/>
          <w:szCs w:val="22"/>
          <w:lang w:val="en-US"/>
        </w:rPr>
      </w:pPr>
    </w:p>
    <w:p w14:paraId="11B33D74" w14:textId="567172B8" w:rsidR="00FD7549" w:rsidDel="009637C6" w:rsidRDefault="00FD7549">
      <w:pPr>
        <w:spacing w:after="0" w:line="240" w:lineRule="auto"/>
        <w:rPr>
          <w:del w:id="25" w:author="Linda Reid" w:date="2022-03-23T13:42:00Z"/>
          <w:rStyle w:val="styleRad"/>
          <w:sz w:val="22"/>
          <w:szCs w:val="22"/>
          <w:lang w:val="en-US"/>
        </w:rPr>
        <w:sectPr w:rsidR="00FD7549" w:rsidDel="009637C6" w:rsidSect="00FD7549">
          <w:pgSz w:w="11870" w:h="16787"/>
          <w:pgMar w:top="1134" w:right="1134" w:bottom="1134" w:left="1134" w:header="720" w:footer="720" w:gutter="0"/>
          <w:cols w:space="720"/>
        </w:sectPr>
      </w:pPr>
    </w:p>
    <w:p w14:paraId="6A413174" w14:textId="3E94E501" w:rsidR="00CE007A" w:rsidRPr="00FD7549" w:rsidRDefault="001E7CA7" w:rsidP="00D575C4">
      <w:pPr>
        <w:spacing w:after="120"/>
        <w:rPr>
          <w:sz w:val="22"/>
          <w:szCs w:val="22"/>
          <w:lang w:val="en-US"/>
        </w:rPr>
      </w:pPr>
      <w:r w:rsidRPr="00FD7549">
        <w:rPr>
          <w:rStyle w:val="styleRad"/>
          <w:sz w:val="22"/>
          <w:szCs w:val="22"/>
          <w:lang w:val="en-US"/>
        </w:rPr>
        <w:lastRenderedPageBreak/>
        <w:t>[</w:t>
      </w:r>
      <w:r w:rsidRPr="00FD7549">
        <w:rPr>
          <w:rStyle w:val="styleRad"/>
          <w:sz w:val="22"/>
          <w:szCs w:val="22"/>
          <w:lang w:val="en-US"/>
        </w:rPr>
        <w:sym w:font="Wingdings" w:char="F0FC"/>
      </w:r>
      <w:r w:rsidRPr="00FD7549">
        <w:rPr>
          <w:rStyle w:val="styleRad"/>
          <w:sz w:val="22"/>
          <w:szCs w:val="22"/>
          <w:lang w:val="en-US"/>
        </w:rPr>
        <w:t xml:space="preserve">] </w:t>
      </w:r>
      <w:r w:rsidR="00001474" w:rsidRPr="00FD7549">
        <w:rPr>
          <w:rStyle w:val="styleL2"/>
          <w:sz w:val="22"/>
          <w:szCs w:val="22"/>
          <w:lang w:val="en-US"/>
        </w:rPr>
        <w:t>Criterion 3: Biological diversity</w:t>
      </w:r>
    </w:p>
    <w:tbl>
      <w:tblPr>
        <w:tblStyle w:val="myFieldTableStyle"/>
        <w:tblW w:w="0" w:type="auto"/>
        <w:tblInd w:w="0" w:type="dxa"/>
        <w:tblLook w:val="04A0" w:firstRow="1" w:lastRow="0" w:firstColumn="1" w:lastColumn="0" w:noHBand="0" w:noVBand="1"/>
      </w:tblPr>
      <w:tblGrid>
        <w:gridCol w:w="9386"/>
      </w:tblGrid>
      <w:tr w:rsidR="00AC204D" w:rsidRPr="00FD7549" w14:paraId="0798D6B5" w14:textId="77777777" w:rsidTr="00D575C4">
        <w:trPr>
          <w:cnfStyle w:val="100000000000" w:firstRow="1" w:lastRow="0" w:firstColumn="0" w:lastColumn="0" w:oddVBand="0" w:evenVBand="0" w:oddHBand="0" w:evenHBand="0" w:firstRowFirstColumn="0" w:firstRowLastColumn="0" w:lastRowFirstColumn="0" w:lastRowLastColumn="0"/>
        </w:trPr>
        <w:tc>
          <w:tcPr>
            <w:tcW w:w="9386" w:type="dxa"/>
          </w:tcPr>
          <w:p w14:paraId="153CF272" w14:textId="264BD042" w:rsidR="00AC204D" w:rsidRPr="00FD7549" w:rsidRDefault="00AC204D" w:rsidP="00D575C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9207"/>
                <w:tab w:val="left" w:pos="9575"/>
                <w:tab w:val="left" w:pos="9943"/>
              </w:tabs>
              <w:spacing w:after="0" w:line="240" w:lineRule="auto"/>
              <w:ind w:left="57" w:right="62"/>
              <w:rPr>
                <w:color w:val="000000"/>
                <w:sz w:val="22"/>
                <w:szCs w:val="22"/>
                <w:lang w:val="en-GB"/>
              </w:rPr>
            </w:pPr>
            <w:r w:rsidRPr="00FD7549">
              <w:rPr>
                <w:color w:val="000000"/>
                <w:sz w:val="22"/>
                <w:szCs w:val="22"/>
                <w:lang w:val="en-GB"/>
              </w:rPr>
              <w:t xml:space="preserve">High levels of biodiversity are supported by the diversity </w:t>
            </w:r>
            <w:r>
              <w:rPr>
                <w:color w:val="000000"/>
                <w:sz w:val="22"/>
                <w:szCs w:val="22"/>
                <w:lang w:val="en-GB"/>
              </w:rPr>
              <w:t xml:space="preserve">and scale </w:t>
            </w:r>
            <w:r w:rsidRPr="00FD7549">
              <w:rPr>
                <w:color w:val="000000"/>
                <w:sz w:val="22"/>
                <w:szCs w:val="22"/>
                <w:lang w:val="en-GB"/>
              </w:rPr>
              <w:t>of habi</w:t>
            </w:r>
            <w:r>
              <w:rPr>
                <w:color w:val="000000"/>
                <w:sz w:val="22"/>
                <w:szCs w:val="22"/>
                <w:lang w:val="en-GB"/>
              </w:rPr>
              <w:t>tat types found within the site, which encompass</w:t>
            </w:r>
            <w:r w:rsidRPr="00FD7549" w:rsidDel="00523052">
              <w:rPr>
                <w:color w:val="000000"/>
                <w:sz w:val="22"/>
                <w:szCs w:val="22"/>
                <w:lang w:val="en-GB"/>
              </w:rPr>
              <w:t xml:space="preserve"> </w:t>
            </w:r>
            <w:r w:rsidRPr="00FD7549">
              <w:rPr>
                <w:color w:val="000000"/>
                <w:sz w:val="22"/>
                <w:szCs w:val="22"/>
                <w:lang w:val="en-GB"/>
              </w:rPr>
              <w:t xml:space="preserve">both nutrient-rich inshore components (made up of intertidal estuarine habitats) and more oligotrophic offshore components (made up of sandy beaches, channels, </w:t>
            </w:r>
            <w:proofErr w:type="gramStart"/>
            <w:r w:rsidRPr="00FD7549">
              <w:rPr>
                <w:color w:val="000000"/>
                <w:sz w:val="22"/>
                <w:szCs w:val="22"/>
                <w:lang w:val="en-GB"/>
              </w:rPr>
              <w:t>banks</w:t>
            </w:r>
            <w:proofErr w:type="gramEnd"/>
            <w:r w:rsidRPr="00FD7549">
              <w:rPr>
                <w:color w:val="000000"/>
                <w:sz w:val="22"/>
                <w:szCs w:val="22"/>
                <w:lang w:val="en-GB"/>
              </w:rPr>
              <w:t xml:space="preserve"> and bars)</w:t>
            </w:r>
            <w:r>
              <w:rPr>
                <w:color w:val="000000"/>
                <w:sz w:val="22"/>
                <w:szCs w:val="22"/>
                <w:lang w:val="en-GB"/>
              </w:rPr>
              <w:t>, as well as a range of other habitats, including freshwater systems.</w:t>
            </w:r>
          </w:p>
          <w:p w14:paraId="114F1544" w14:textId="77777777" w:rsidR="00AC204D" w:rsidRPr="00FD7549" w:rsidRDefault="00AC204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9207"/>
                <w:tab w:val="left" w:pos="9575"/>
                <w:tab w:val="left" w:pos="9943"/>
              </w:tabs>
              <w:spacing w:after="0" w:line="240" w:lineRule="auto"/>
              <w:ind w:right="64"/>
              <w:rPr>
                <w:color w:val="000000"/>
                <w:sz w:val="22"/>
                <w:szCs w:val="22"/>
                <w:lang w:val="en-GB"/>
              </w:rPr>
            </w:pPr>
          </w:p>
          <w:p w14:paraId="25003CB8" w14:textId="31A490AD" w:rsidR="00AC204D" w:rsidRPr="00FD7549" w:rsidRDefault="00AC204D" w:rsidP="00D575C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9207"/>
                <w:tab w:val="left" w:pos="9575"/>
                <w:tab w:val="left" w:pos="9943"/>
              </w:tabs>
              <w:spacing w:after="0" w:line="240" w:lineRule="auto"/>
              <w:ind w:left="57" w:right="62"/>
              <w:rPr>
                <w:b/>
                <w:color w:val="000000"/>
                <w:sz w:val="22"/>
                <w:szCs w:val="22"/>
                <w:lang w:val="en-GB"/>
              </w:rPr>
            </w:pPr>
            <w:r w:rsidRPr="00FD7549">
              <w:rPr>
                <w:b/>
                <w:color w:val="000000"/>
                <w:sz w:val="22"/>
                <w:szCs w:val="22"/>
                <w:lang w:val="en-GB"/>
              </w:rPr>
              <w:t>Fauna</w:t>
            </w:r>
          </w:p>
          <w:p w14:paraId="6528CD33" w14:textId="77777777" w:rsidR="00AC204D" w:rsidRPr="00DD239E" w:rsidRDefault="00AC204D" w:rsidP="00D575C4">
            <w:pPr>
              <w:spacing w:after="0" w:line="240" w:lineRule="auto"/>
              <w:ind w:left="57" w:right="62"/>
              <w:rPr>
                <w:sz w:val="22"/>
                <w:szCs w:val="22"/>
              </w:rPr>
            </w:pPr>
            <w:r w:rsidRPr="0005611F">
              <w:rPr>
                <w:color w:val="000000"/>
                <w:sz w:val="22"/>
                <w:szCs w:val="22"/>
                <w:lang w:val="en-GB"/>
              </w:rPr>
              <w:t xml:space="preserve">Moreton Bay is a meeting point for tropical northern and temperate southern faunas which, combined with the diversity of </w:t>
            </w:r>
            <w:r w:rsidRPr="00880EAA">
              <w:rPr>
                <w:color w:val="000000"/>
                <w:sz w:val="22"/>
                <w:szCs w:val="22"/>
                <w:lang w:val="en-GB"/>
              </w:rPr>
              <w:t xml:space="preserve">habitats, has resulted in a high faunal diversity (Davie and Hooper </w:t>
            </w:r>
            <w:r>
              <w:rPr>
                <w:color w:val="000000"/>
                <w:sz w:val="22"/>
                <w:szCs w:val="22"/>
                <w:lang w:val="en-GB"/>
              </w:rPr>
              <w:t>1998 in Tibbetts et al. 1998</w:t>
            </w:r>
            <w:r w:rsidRPr="00880EAA">
              <w:rPr>
                <w:color w:val="000000"/>
                <w:sz w:val="22"/>
                <w:szCs w:val="22"/>
                <w:lang w:val="en-GB"/>
              </w:rPr>
              <w:t>; Hines and Meyer 2011). Numerous species within vertebrate groups including frogs (19) (Hines and Meyer 2011), reptiles (82), birds (410) and mammals (72) (</w:t>
            </w:r>
            <w:r>
              <w:rPr>
                <w:color w:val="000000"/>
                <w:sz w:val="22"/>
                <w:szCs w:val="22"/>
                <w:lang w:val="en-GB"/>
              </w:rPr>
              <w:t xml:space="preserve">Queensland Government DES 2018) have been recorded within the Ramsar site. </w:t>
            </w:r>
            <w:r w:rsidRPr="00DD239E">
              <w:rPr>
                <w:sz w:val="22"/>
                <w:szCs w:val="22"/>
              </w:rPr>
              <w:t xml:space="preserve">Shorebirds, whales, dolphins, marine </w:t>
            </w:r>
            <w:proofErr w:type="gramStart"/>
            <w:r w:rsidRPr="00DD239E">
              <w:rPr>
                <w:sz w:val="22"/>
                <w:szCs w:val="22"/>
              </w:rPr>
              <w:t>turtles</w:t>
            </w:r>
            <w:proofErr w:type="gramEnd"/>
            <w:r w:rsidRPr="00DD239E">
              <w:rPr>
                <w:sz w:val="22"/>
                <w:szCs w:val="22"/>
              </w:rPr>
              <w:t xml:space="preserve"> and fish are some of the wetland species that undertake migrations through, in or around the Ramsar site as part of their lifecycle. </w:t>
            </w:r>
            <w:r>
              <w:rPr>
                <w:sz w:val="22"/>
                <w:szCs w:val="22"/>
              </w:rPr>
              <w:t xml:space="preserve">The Ramsar site supports over 33,000 migratory shorebirds. </w:t>
            </w:r>
            <w:r w:rsidRPr="00DD239E">
              <w:rPr>
                <w:sz w:val="22"/>
                <w:szCs w:val="22"/>
              </w:rPr>
              <w:t>For</w:t>
            </w:r>
            <w:r>
              <w:rPr>
                <w:sz w:val="22"/>
                <w:szCs w:val="22"/>
              </w:rPr>
              <w:t xml:space="preserve"> these</w:t>
            </w:r>
            <w:r w:rsidRPr="00DD239E">
              <w:rPr>
                <w:sz w:val="22"/>
                <w:szCs w:val="22"/>
              </w:rPr>
              <w:t xml:space="preserve"> shorebirds, </w:t>
            </w:r>
            <w:r>
              <w:rPr>
                <w:sz w:val="22"/>
                <w:szCs w:val="22"/>
              </w:rPr>
              <w:t xml:space="preserve">the site provides essential </w:t>
            </w:r>
            <w:r w:rsidRPr="00DD239E">
              <w:rPr>
                <w:sz w:val="22"/>
                <w:szCs w:val="22"/>
              </w:rPr>
              <w:t xml:space="preserve">foraging and roosting habitat </w:t>
            </w:r>
            <w:r>
              <w:rPr>
                <w:sz w:val="22"/>
                <w:szCs w:val="22"/>
              </w:rPr>
              <w:t xml:space="preserve">that is </w:t>
            </w:r>
            <w:r w:rsidRPr="00DD239E">
              <w:rPr>
                <w:sz w:val="22"/>
                <w:szCs w:val="22"/>
              </w:rPr>
              <w:t xml:space="preserve">not only </w:t>
            </w:r>
            <w:r>
              <w:rPr>
                <w:sz w:val="22"/>
                <w:szCs w:val="22"/>
              </w:rPr>
              <w:t>critical</w:t>
            </w:r>
            <w:r w:rsidRPr="00DD239E">
              <w:rPr>
                <w:sz w:val="22"/>
                <w:szCs w:val="22"/>
              </w:rPr>
              <w:t xml:space="preserve"> during the stationary non-breeding period (approx. Nov-Mar)</w:t>
            </w:r>
            <w:r>
              <w:rPr>
                <w:sz w:val="22"/>
                <w:szCs w:val="22"/>
              </w:rPr>
              <w:t>,</w:t>
            </w:r>
            <w:r w:rsidRPr="00DD239E">
              <w:rPr>
                <w:sz w:val="22"/>
                <w:szCs w:val="22"/>
              </w:rPr>
              <w:t xml:space="preserve"> but also during migration to and from northern hemisphere breeding grounds. </w:t>
            </w:r>
            <w:r>
              <w:rPr>
                <w:sz w:val="22"/>
                <w:szCs w:val="22"/>
              </w:rPr>
              <w:t xml:space="preserve">During both seasons, shorebirds rely on a connected network of </w:t>
            </w:r>
            <w:r w:rsidRPr="00DD239E">
              <w:rPr>
                <w:sz w:val="22"/>
                <w:szCs w:val="22"/>
              </w:rPr>
              <w:t xml:space="preserve">undisturbed roost sites and high quality feeding areas </w:t>
            </w:r>
            <w:r>
              <w:rPr>
                <w:sz w:val="22"/>
                <w:szCs w:val="22"/>
              </w:rPr>
              <w:t xml:space="preserve">to fulfill their daily energy and rest requirements (Colwell 2010, Rogers et al. 2006, </w:t>
            </w:r>
            <w:proofErr w:type="spellStart"/>
            <w:r>
              <w:rPr>
                <w:sz w:val="22"/>
                <w:szCs w:val="22"/>
              </w:rPr>
              <w:t>Zharikov</w:t>
            </w:r>
            <w:proofErr w:type="spellEnd"/>
            <w:r>
              <w:rPr>
                <w:sz w:val="22"/>
                <w:szCs w:val="22"/>
              </w:rPr>
              <w:t xml:space="preserve"> &amp; Milton 2009)</w:t>
            </w:r>
            <w:r w:rsidRPr="00DD239E">
              <w:rPr>
                <w:sz w:val="22"/>
                <w:szCs w:val="22"/>
              </w:rPr>
              <w:t xml:space="preserve">. </w:t>
            </w:r>
          </w:p>
          <w:p w14:paraId="11A9C039" w14:textId="5A9EBC7F" w:rsidR="00AC204D" w:rsidRPr="00DD239E" w:rsidRDefault="00AC204D" w:rsidP="00133513">
            <w:pPr>
              <w:spacing w:before="5" w:after="2" w:line="240" w:lineRule="auto"/>
              <w:rPr>
                <w:sz w:val="22"/>
                <w:szCs w:val="22"/>
              </w:rPr>
            </w:pPr>
            <w:r w:rsidRPr="00DD239E">
              <w:rPr>
                <w:sz w:val="22"/>
                <w:szCs w:val="22"/>
              </w:rPr>
              <w:t xml:space="preserve"> </w:t>
            </w:r>
          </w:p>
          <w:p w14:paraId="4CCAF459" w14:textId="5A556D4A" w:rsidR="00AC204D" w:rsidRPr="00FD7549" w:rsidRDefault="00AC204D" w:rsidP="00D575C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9207"/>
                <w:tab w:val="left" w:pos="9575"/>
                <w:tab w:val="left" w:pos="9943"/>
              </w:tabs>
              <w:spacing w:after="0" w:line="240" w:lineRule="auto"/>
              <w:ind w:left="57" w:right="62"/>
              <w:rPr>
                <w:color w:val="000000"/>
                <w:sz w:val="22"/>
                <w:szCs w:val="22"/>
                <w:lang w:val="en-GB"/>
              </w:rPr>
            </w:pPr>
            <w:r w:rsidRPr="00FD7549">
              <w:rPr>
                <w:color w:val="000000"/>
                <w:sz w:val="22"/>
                <w:szCs w:val="22"/>
                <w:lang w:val="en-GB"/>
              </w:rPr>
              <w:t>A high diversity of marine mammals occur</w:t>
            </w:r>
            <w:r>
              <w:rPr>
                <w:color w:val="000000"/>
                <w:sz w:val="22"/>
                <w:szCs w:val="22"/>
                <w:lang w:val="en-GB"/>
              </w:rPr>
              <w:t>s</w:t>
            </w:r>
            <w:r w:rsidRPr="00FD7549">
              <w:rPr>
                <w:color w:val="000000"/>
                <w:sz w:val="22"/>
                <w:szCs w:val="22"/>
                <w:lang w:val="en-GB"/>
              </w:rPr>
              <w:t xml:space="preserve"> within </w:t>
            </w:r>
            <w:r>
              <w:rPr>
                <w:color w:val="000000"/>
                <w:sz w:val="22"/>
                <w:szCs w:val="22"/>
                <w:lang w:val="en-GB"/>
              </w:rPr>
              <w:t xml:space="preserve">Moreton Bay; a total of 14 species of marine mammals are resident or visitors to Moreton Bay, including eight species of dolphin (two resident), five species of whale and the dugong. These include </w:t>
            </w:r>
            <w:r w:rsidRPr="00FD7549">
              <w:rPr>
                <w:color w:val="000000"/>
                <w:sz w:val="22"/>
                <w:szCs w:val="22"/>
                <w:lang w:val="en-GB"/>
              </w:rPr>
              <w:t xml:space="preserve">the resident and </w:t>
            </w:r>
            <w:r w:rsidRPr="003A5E07">
              <w:rPr>
                <w:color w:val="000000"/>
                <w:sz w:val="22"/>
                <w:szCs w:val="22"/>
                <w:lang w:val="en-GB"/>
              </w:rPr>
              <w:t>vulnerable</w:t>
            </w:r>
            <w:r>
              <w:rPr>
                <w:color w:val="000000"/>
                <w:sz w:val="22"/>
                <w:szCs w:val="22"/>
                <w:lang w:val="en-GB"/>
              </w:rPr>
              <w:t xml:space="preserve"> </w:t>
            </w:r>
            <w:r w:rsidRPr="00FD7549">
              <w:rPr>
                <w:color w:val="000000"/>
                <w:sz w:val="22"/>
                <w:szCs w:val="22"/>
                <w:lang w:val="en-GB"/>
              </w:rPr>
              <w:t>Australian humpback dolphin (</w:t>
            </w:r>
            <w:r w:rsidRPr="00FD7549">
              <w:rPr>
                <w:i/>
                <w:color w:val="000000"/>
                <w:sz w:val="22"/>
                <w:szCs w:val="22"/>
                <w:lang w:val="en-GB"/>
              </w:rPr>
              <w:t xml:space="preserve">Sousa </w:t>
            </w:r>
            <w:proofErr w:type="spellStart"/>
            <w:r w:rsidRPr="00FD7549">
              <w:rPr>
                <w:i/>
                <w:color w:val="000000"/>
                <w:sz w:val="22"/>
                <w:szCs w:val="22"/>
                <w:lang w:val="en-GB"/>
              </w:rPr>
              <w:t>sahulensis</w:t>
            </w:r>
            <w:proofErr w:type="spellEnd"/>
            <w:r w:rsidRPr="00FD7549">
              <w:rPr>
                <w:i/>
                <w:color w:val="000000"/>
                <w:sz w:val="22"/>
                <w:szCs w:val="22"/>
                <w:lang w:val="en-GB"/>
              </w:rPr>
              <w:t>)</w:t>
            </w:r>
            <w:r w:rsidRPr="00FD7549">
              <w:rPr>
                <w:color w:val="000000"/>
                <w:sz w:val="22"/>
                <w:szCs w:val="22"/>
                <w:lang w:val="en-GB"/>
              </w:rPr>
              <w:t xml:space="preserve"> (</w:t>
            </w:r>
            <w:r>
              <w:rPr>
                <w:color w:val="000000"/>
                <w:sz w:val="22"/>
                <w:szCs w:val="22"/>
                <w:lang w:val="en-GB"/>
              </w:rPr>
              <w:t>previously included in the taxon</w:t>
            </w:r>
            <w:r w:rsidRPr="00FD7549">
              <w:rPr>
                <w:color w:val="000000"/>
                <w:sz w:val="22"/>
                <w:szCs w:val="22"/>
                <w:lang w:val="en-GB"/>
              </w:rPr>
              <w:t xml:space="preserve"> known as the Indo-Pacific humpback dolphin, </w:t>
            </w:r>
            <w:r w:rsidRPr="00FD7549">
              <w:rPr>
                <w:i/>
                <w:color w:val="000000"/>
                <w:sz w:val="22"/>
                <w:szCs w:val="22"/>
                <w:lang w:val="en-GB"/>
              </w:rPr>
              <w:t>Sousa chinensis</w:t>
            </w:r>
            <w:r w:rsidRPr="00FD7549">
              <w:rPr>
                <w:color w:val="000000"/>
                <w:sz w:val="22"/>
                <w:szCs w:val="22"/>
                <w:lang w:val="en-GB"/>
              </w:rPr>
              <w:t>)</w:t>
            </w:r>
            <w:r>
              <w:rPr>
                <w:color w:val="000000"/>
                <w:sz w:val="22"/>
                <w:szCs w:val="22"/>
                <w:lang w:val="en-GB"/>
              </w:rPr>
              <w:t>,</w:t>
            </w:r>
            <w:r w:rsidRPr="00FD7549">
              <w:rPr>
                <w:color w:val="000000"/>
                <w:sz w:val="22"/>
                <w:szCs w:val="22"/>
                <w:lang w:val="en-GB"/>
              </w:rPr>
              <w:t xml:space="preserve"> dugong (</w:t>
            </w:r>
            <w:r w:rsidRPr="00FD7549">
              <w:rPr>
                <w:i/>
                <w:color w:val="000000"/>
                <w:sz w:val="22"/>
                <w:szCs w:val="22"/>
                <w:lang w:val="en-GB"/>
              </w:rPr>
              <w:t>Dugong dugon)</w:t>
            </w:r>
            <w:r w:rsidRPr="00FD7549">
              <w:rPr>
                <w:color w:val="000000"/>
                <w:sz w:val="22"/>
                <w:szCs w:val="22"/>
                <w:lang w:val="en-GB"/>
              </w:rPr>
              <w:t xml:space="preserve"> at the southern-most limit of their range, </w:t>
            </w:r>
            <w:r w:rsidRPr="00C63DCE">
              <w:rPr>
                <w:color w:val="000000"/>
                <w:sz w:val="22"/>
                <w:szCs w:val="22"/>
                <w:lang w:val="en-GB"/>
              </w:rPr>
              <w:t xml:space="preserve">the </w:t>
            </w:r>
            <w:r w:rsidRPr="003A5E07">
              <w:rPr>
                <w:sz w:val="22"/>
                <w:szCs w:val="22"/>
              </w:rPr>
              <w:t xml:space="preserve">Indo-Pacific </w:t>
            </w:r>
            <w:r w:rsidRPr="00C63DCE">
              <w:rPr>
                <w:color w:val="000000"/>
                <w:sz w:val="22"/>
                <w:szCs w:val="22"/>
                <w:lang w:val="en-GB"/>
              </w:rPr>
              <w:t>bottlenose</w:t>
            </w:r>
            <w:r w:rsidRPr="00FD7549">
              <w:rPr>
                <w:color w:val="000000"/>
                <w:sz w:val="22"/>
                <w:szCs w:val="22"/>
                <w:lang w:val="en-GB"/>
              </w:rPr>
              <w:t xml:space="preserve"> dolphin (</w:t>
            </w:r>
            <w:hyperlink r:id="rId17" w:history="1">
              <w:r w:rsidRPr="00FD7549">
                <w:rPr>
                  <w:i/>
                  <w:color w:val="000000"/>
                  <w:sz w:val="22"/>
                  <w:szCs w:val="22"/>
                  <w:lang w:val="en-GB"/>
                </w:rPr>
                <w:t xml:space="preserve">Tursiops </w:t>
              </w:r>
              <w:proofErr w:type="spellStart"/>
              <w:r w:rsidRPr="00FD7549">
                <w:rPr>
                  <w:i/>
                  <w:color w:val="000000"/>
                  <w:sz w:val="22"/>
                  <w:szCs w:val="22"/>
                  <w:lang w:val="en-GB"/>
                </w:rPr>
                <w:t>aduncus</w:t>
              </w:r>
              <w:proofErr w:type="spellEnd"/>
              <w:r w:rsidRPr="00FD7549">
                <w:rPr>
                  <w:i/>
                  <w:color w:val="000000"/>
                  <w:sz w:val="22"/>
                  <w:szCs w:val="22"/>
                  <w:lang w:val="en-GB"/>
                </w:rPr>
                <w:t>)</w:t>
              </w:r>
              <w:r>
                <w:rPr>
                  <w:i/>
                  <w:color w:val="000000"/>
                  <w:sz w:val="22"/>
                  <w:szCs w:val="22"/>
                  <w:lang w:val="en-GB"/>
                </w:rPr>
                <w:t>,</w:t>
              </w:r>
              <w:r w:rsidRPr="00FD7549">
                <w:rPr>
                  <w:color w:val="000000"/>
                  <w:sz w:val="22"/>
                  <w:szCs w:val="22"/>
                  <w:lang w:val="en-GB"/>
                </w:rPr>
                <w:t xml:space="preserve"> </w:t>
              </w:r>
            </w:hyperlink>
            <w:r w:rsidRPr="00457D67">
              <w:rPr>
                <w:color w:val="000000"/>
                <w:sz w:val="22"/>
                <w:szCs w:val="22"/>
                <w:lang w:val="en-GB"/>
              </w:rPr>
              <w:t xml:space="preserve">short-beaked </w:t>
            </w:r>
            <w:r w:rsidRPr="00FD7549">
              <w:rPr>
                <w:color w:val="000000"/>
                <w:sz w:val="22"/>
                <w:szCs w:val="22"/>
                <w:lang w:val="en-GB"/>
              </w:rPr>
              <w:t>common dolphin (</w:t>
            </w:r>
            <w:r w:rsidRPr="00FD7549">
              <w:rPr>
                <w:i/>
                <w:color w:val="000000"/>
                <w:sz w:val="22"/>
                <w:szCs w:val="22"/>
                <w:lang w:val="en-GB"/>
              </w:rPr>
              <w:t xml:space="preserve">Delphinus </w:t>
            </w:r>
            <w:proofErr w:type="spellStart"/>
            <w:r w:rsidRPr="00FD7549">
              <w:rPr>
                <w:i/>
                <w:color w:val="000000"/>
                <w:sz w:val="22"/>
                <w:szCs w:val="22"/>
                <w:lang w:val="en-GB"/>
              </w:rPr>
              <w:t>delphis</w:t>
            </w:r>
            <w:proofErr w:type="spellEnd"/>
            <w:r w:rsidRPr="00FD7549">
              <w:rPr>
                <w:i/>
                <w:color w:val="000000"/>
                <w:sz w:val="22"/>
                <w:szCs w:val="22"/>
                <w:lang w:val="en-GB"/>
              </w:rPr>
              <w:t>)</w:t>
            </w:r>
            <w:r>
              <w:rPr>
                <w:i/>
                <w:color w:val="000000"/>
                <w:sz w:val="22"/>
                <w:szCs w:val="22"/>
                <w:lang w:val="en-GB"/>
              </w:rPr>
              <w:t xml:space="preserve"> </w:t>
            </w:r>
            <w:r w:rsidRPr="00826DFA">
              <w:rPr>
                <w:color w:val="000000"/>
                <w:sz w:val="22"/>
                <w:szCs w:val="22"/>
                <w:lang w:val="en-GB"/>
              </w:rPr>
              <w:t xml:space="preserve">and the southern right whale </w:t>
            </w:r>
            <w:r>
              <w:rPr>
                <w:i/>
                <w:color w:val="000000"/>
                <w:sz w:val="22"/>
                <w:szCs w:val="22"/>
                <w:lang w:val="en-GB"/>
              </w:rPr>
              <w:t>(</w:t>
            </w:r>
            <w:proofErr w:type="spellStart"/>
            <w:r>
              <w:rPr>
                <w:i/>
                <w:color w:val="000000"/>
                <w:sz w:val="22"/>
                <w:szCs w:val="22"/>
                <w:lang w:val="en-GB"/>
              </w:rPr>
              <w:t>Eubalaena</w:t>
            </w:r>
            <w:proofErr w:type="spellEnd"/>
            <w:r>
              <w:rPr>
                <w:i/>
                <w:color w:val="000000"/>
                <w:sz w:val="22"/>
                <w:szCs w:val="22"/>
                <w:lang w:val="en-GB"/>
              </w:rPr>
              <w:t xml:space="preserve"> australis)</w:t>
            </w:r>
            <w:r w:rsidRPr="00FD7549">
              <w:rPr>
                <w:i/>
                <w:color w:val="000000"/>
                <w:sz w:val="22"/>
                <w:szCs w:val="22"/>
                <w:lang w:val="en-GB"/>
              </w:rPr>
              <w:t>.</w:t>
            </w:r>
            <w:r w:rsidRPr="00FD7549">
              <w:rPr>
                <w:color w:val="000000"/>
                <w:sz w:val="22"/>
                <w:szCs w:val="22"/>
                <w:lang w:val="en-GB"/>
              </w:rPr>
              <w:t xml:space="preserve"> </w:t>
            </w:r>
            <w:r>
              <w:rPr>
                <w:color w:val="000000"/>
                <w:sz w:val="22"/>
                <w:szCs w:val="22"/>
                <w:lang w:val="en-GB"/>
              </w:rPr>
              <w:t>Moreton Bay</w:t>
            </w:r>
            <w:r w:rsidRPr="00FD7549">
              <w:rPr>
                <w:color w:val="000000"/>
                <w:sz w:val="22"/>
                <w:szCs w:val="22"/>
                <w:lang w:val="en-GB"/>
              </w:rPr>
              <w:t xml:space="preserve"> </w:t>
            </w:r>
            <w:r>
              <w:rPr>
                <w:color w:val="000000"/>
                <w:sz w:val="22"/>
                <w:szCs w:val="22"/>
                <w:lang w:val="en-GB"/>
              </w:rPr>
              <w:t xml:space="preserve">temporarily </w:t>
            </w:r>
            <w:r w:rsidRPr="00FD7549">
              <w:rPr>
                <w:color w:val="000000"/>
                <w:sz w:val="22"/>
                <w:szCs w:val="22"/>
                <w:lang w:val="en-GB"/>
              </w:rPr>
              <w:t>hosts humpback whale</w:t>
            </w:r>
            <w:r>
              <w:rPr>
                <w:color w:val="000000"/>
                <w:sz w:val="22"/>
                <w:szCs w:val="22"/>
                <w:lang w:val="en-GB"/>
              </w:rPr>
              <w:t>s</w:t>
            </w:r>
            <w:r w:rsidRPr="00FD7549">
              <w:rPr>
                <w:i/>
                <w:color w:val="000000"/>
                <w:sz w:val="22"/>
                <w:szCs w:val="22"/>
                <w:lang w:val="en-GB"/>
              </w:rPr>
              <w:t xml:space="preserve"> (Megaptera novaeangliae)</w:t>
            </w:r>
            <w:r w:rsidRPr="00FD7549">
              <w:rPr>
                <w:color w:val="000000"/>
                <w:sz w:val="22"/>
                <w:szCs w:val="22"/>
                <w:lang w:val="en-GB"/>
              </w:rPr>
              <w:t>, which pass</w:t>
            </w:r>
            <w:r>
              <w:rPr>
                <w:color w:val="000000"/>
                <w:sz w:val="22"/>
                <w:szCs w:val="22"/>
                <w:lang w:val="en-GB"/>
              </w:rPr>
              <w:t xml:space="preserve"> </w:t>
            </w:r>
            <w:r w:rsidRPr="00FD7549">
              <w:rPr>
                <w:color w:val="000000"/>
                <w:sz w:val="22"/>
                <w:szCs w:val="22"/>
                <w:lang w:val="en-GB"/>
              </w:rPr>
              <w:t xml:space="preserve">through the region every year on their annual migration (Chilvers </w:t>
            </w:r>
            <w:r w:rsidRPr="00353808">
              <w:rPr>
                <w:color w:val="000000"/>
                <w:sz w:val="22"/>
                <w:szCs w:val="22"/>
                <w:lang w:val="en-GB"/>
              </w:rPr>
              <w:t>et al.</w:t>
            </w:r>
            <w:r w:rsidRPr="00FD7549">
              <w:rPr>
                <w:color w:val="000000"/>
                <w:sz w:val="22"/>
                <w:szCs w:val="22"/>
                <w:lang w:val="en-GB"/>
              </w:rPr>
              <w:t xml:space="preserve"> 2005). The population is recovering strongly from past commercial whaling </w:t>
            </w:r>
            <w:proofErr w:type="gramStart"/>
            <w:r w:rsidRPr="00FD7549">
              <w:rPr>
                <w:color w:val="000000"/>
                <w:sz w:val="22"/>
                <w:szCs w:val="22"/>
                <w:lang w:val="en-GB"/>
              </w:rPr>
              <w:t>operations, and</w:t>
            </w:r>
            <w:proofErr w:type="gramEnd"/>
            <w:r w:rsidRPr="00FD7549">
              <w:rPr>
                <w:color w:val="000000"/>
                <w:sz w:val="22"/>
                <w:szCs w:val="22"/>
                <w:lang w:val="en-GB"/>
              </w:rPr>
              <w:t xml:space="preserve"> is estimated to be increasing at 11% annually (ibid). Female humpback</w:t>
            </w:r>
            <w:r>
              <w:rPr>
                <w:color w:val="000000"/>
                <w:sz w:val="22"/>
                <w:szCs w:val="22"/>
                <w:lang w:val="en-GB"/>
              </w:rPr>
              <w:t xml:space="preserve"> whale</w:t>
            </w:r>
            <w:r w:rsidRPr="00FD7549">
              <w:rPr>
                <w:color w:val="000000"/>
                <w:sz w:val="22"/>
                <w:szCs w:val="22"/>
                <w:lang w:val="en-GB"/>
              </w:rPr>
              <w:t xml:space="preserve">s with new season calves display a preference for shallow waters, </w:t>
            </w:r>
            <w:r>
              <w:rPr>
                <w:color w:val="000000"/>
                <w:sz w:val="22"/>
                <w:szCs w:val="22"/>
                <w:lang w:val="en-GB"/>
              </w:rPr>
              <w:t>such as those</w:t>
            </w:r>
            <w:r w:rsidRPr="00FD7549">
              <w:rPr>
                <w:color w:val="000000"/>
                <w:sz w:val="22"/>
                <w:szCs w:val="22"/>
                <w:lang w:val="en-GB"/>
              </w:rPr>
              <w:t xml:space="preserve"> around North </w:t>
            </w:r>
            <w:r>
              <w:rPr>
                <w:color w:val="000000"/>
                <w:sz w:val="22"/>
                <w:szCs w:val="22"/>
                <w:lang w:val="en-GB"/>
              </w:rPr>
              <w:t>Stradbroke Island (</w:t>
            </w:r>
            <w:proofErr w:type="spellStart"/>
            <w:r>
              <w:rPr>
                <w:color w:val="000000"/>
                <w:sz w:val="22"/>
                <w:szCs w:val="22"/>
                <w:lang w:val="en-GB"/>
              </w:rPr>
              <w:t>Smultea</w:t>
            </w:r>
            <w:proofErr w:type="spellEnd"/>
            <w:r>
              <w:rPr>
                <w:color w:val="000000"/>
                <w:sz w:val="22"/>
                <w:szCs w:val="22"/>
                <w:lang w:val="en-GB"/>
              </w:rPr>
              <w:t xml:space="preserve"> 1994, </w:t>
            </w:r>
            <w:proofErr w:type="spellStart"/>
            <w:r>
              <w:rPr>
                <w:color w:val="000000"/>
                <w:sz w:val="22"/>
                <w:szCs w:val="22"/>
                <w:lang w:val="en-GB"/>
              </w:rPr>
              <w:t>Ersts</w:t>
            </w:r>
            <w:proofErr w:type="spellEnd"/>
            <w:r>
              <w:rPr>
                <w:color w:val="000000"/>
                <w:sz w:val="22"/>
                <w:szCs w:val="22"/>
                <w:lang w:val="en-GB"/>
              </w:rPr>
              <w:t xml:space="preserve"> and</w:t>
            </w:r>
            <w:r w:rsidRPr="00FD7549">
              <w:rPr>
                <w:color w:val="000000"/>
                <w:sz w:val="22"/>
                <w:szCs w:val="22"/>
                <w:lang w:val="en-GB"/>
              </w:rPr>
              <w:t xml:space="preserve"> Rosenbaum 2003</w:t>
            </w:r>
            <w:r>
              <w:rPr>
                <w:color w:val="000000"/>
                <w:sz w:val="22"/>
                <w:szCs w:val="22"/>
                <w:lang w:val="en-GB"/>
              </w:rPr>
              <w:t xml:space="preserve"> and</w:t>
            </w:r>
            <w:r w:rsidRPr="00FD7549">
              <w:rPr>
                <w:color w:val="000000"/>
                <w:sz w:val="22"/>
                <w:szCs w:val="22"/>
                <w:lang w:val="en-GB"/>
              </w:rPr>
              <w:t xml:space="preserve"> Craig </w:t>
            </w:r>
            <w:r w:rsidRPr="00394959">
              <w:rPr>
                <w:color w:val="000000"/>
                <w:sz w:val="22"/>
                <w:szCs w:val="22"/>
                <w:lang w:val="en-GB"/>
              </w:rPr>
              <w:t>et al.</w:t>
            </w:r>
            <w:r w:rsidRPr="00FD7549">
              <w:rPr>
                <w:color w:val="000000"/>
                <w:sz w:val="22"/>
                <w:szCs w:val="22"/>
                <w:lang w:val="en-GB"/>
              </w:rPr>
              <w:t xml:space="preserve"> 2014</w:t>
            </w:r>
            <w:r w:rsidRPr="00FD7549">
              <w:rPr>
                <w:sz w:val="22"/>
                <w:szCs w:val="22"/>
              </w:rPr>
              <w:t xml:space="preserve"> </w:t>
            </w:r>
            <w:r w:rsidRPr="00FD7549">
              <w:rPr>
                <w:color w:val="000000"/>
                <w:sz w:val="22"/>
                <w:szCs w:val="22"/>
                <w:lang w:val="en-GB"/>
              </w:rPr>
              <w:t xml:space="preserve">in Kavanagh </w:t>
            </w:r>
            <w:r w:rsidRPr="00394959">
              <w:rPr>
                <w:color w:val="000000"/>
                <w:sz w:val="22"/>
                <w:szCs w:val="22"/>
                <w:lang w:val="en-GB"/>
              </w:rPr>
              <w:t>et al.</w:t>
            </w:r>
            <w:r w:rsidRPr="00FD7549">
              <w:rPr>
                <w:color w:val="000000"/>
                <w:sz w:val="22"/>
                <w:szCs w:val="22"/>
                <w:lang w:val="en-GB"/>
              </w:rPr>
              <w:t xml:space="preserve"> 2017).</w:t>
            </w:r>
            <w:r w:rsidRPr="00FD7549">
              <w:rPr>
                <w:color w:val="000000"/>
                <w:szCs w:val="22"/>
                <w:lang w:val="en-GB"/>
              </w:rPr>
              <w:t xml:space="preserve"> </w:t>
            </w:r>
          </w:p>
          <w:p w14:paraId="16622F13" w14:textId="77777777" w:rsidR="00AC204D" w:rsidRPr="00FD7549" w:rsidRDefault="00AC204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9207"/>
                <w:tab w:val="left" w:pos="9575"/>
                <w:tab w:val="left" w:pos="9943"/>
              </w:tabs>
              <w:spacing w:after="0" w:line="240" w:lineRule="auto"/>
              <w:ind w:right="64"/>
              <w:rPr>
                <w:color w:val="000000"/>
                <w:sz w:val="22"/>
                <w:szCs w:val="22"/>
                <w:lang w:val="en-GB"/>
              </w:rPr>
            </w:pPr>
          </w:p>
          <w:p w14:paraId="1526195E" w14:textId="7CF0093F" w:rsidR="00AC204D" w:rsidRPr="00FD7549" w:rsidRDefault="00AC204D" w:rsidP="00D575C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9207"/>
                <w:tab w:val="left" w:pos="9575"/>
                <w:tab w:val="left" w:pos="9943"/>
              </w:tabs>
              <w:spacing w:after="0" w:line="240" w:lineRule="auto"/>
              <w:ind w:left="57" w:right="62"/>
              <w:rPr>
                <w:color w:val="000000"/>
                <w:sz w:val="22"/>
                <w:szCs w:val="22"/>
                <w:lang w:val="en-GB"/>
              </w:rPr>
            </w:pPr>
            <w:r w:rsidRPr="00FD7549">
              <w:rPr>
                <w:color w:val="000000"/>
                <w:sz w:val="22"/>
                <w:szCs w:val="22"/>
                <w:lang w:val="en-GB"/>
              </w:rPr>
              <w:t>All six marine turtle species known to occur in Australian waters have been recorded in Moreton Bay (</w:t>
            </w:r>
            <w:proofErr w:type="spellStart"/>
            <w:r w:rsidRPr="00FD7549">
              <w:rPr>
                <w:color w:val="000000"/>
                <w:sz w:val="22"/>
                <w:szCs w:val="22"/>
                <w:lang w:val="en-GB"/>
              </w:rPr>
              <w:t>Limpus</w:t>
            </w:r>
            <w:proofErr w:type="spellEnd"/>
            <w:r w:rsidRPr="00FD7549">
              <w:rPr>
                <w:color w:val="000000"/>
                <w:sz w:val="22"/>
                <w:szCs w:val="22"/>
                <w:lang w:val="en-GB"/>
              </w:rPr>
              <w:t xml:space="preserve"> </w:t>
            </w:r>
            <w:r w:rsidRPr="00394959">
              <w:rPr>
                <w:color w:val="000000"/>
                <w:sz w:val="22"/>
                <w:szCs w:val="22"/>
                <w:lang w:val="en-GB"/>
              </w:rPr>
              <w:t>et al.</w:t>
            </w:r>
            <w:r w:rsidRPr="00FD7549">
              <w:rPr>
                <w:color w:val="000000"/>
                <w:sz w:val="22"/>
                <w:szCs w:val="22"/>
                <w:lang w:val="en-GB"/>
              </w:rPr>
              <w:t xml:space="preserve"> 2006). Field data and genetic analysis has identified discrete genetic stocks </w:t>
            </w:r>
            <w:r>
              <w:rPr>
                <w:color w:val="000000"/>
                <w:sz w:val="22"/>
                <w:szCs w:val="22"/>
                <w:lang w:val="en-GB"/>
              </w:rPr>
              <w:t>(Commonwealth of Australia</w:t>
            </w:r>
            <w:r w:rsidRPr="00FD7549">
              <w:rPr>
                <w:color w:val="000000"/>
                <w:sz w:val="22"/>
                <w:szCs w:val="22"/>
                <w:lang w:val="en-GB"/>
              </w:rPr>
              <w:t xml:space="preserve"> 2017)</w:t>
            </w:r>
            <w:r>
              <w:rPr>
                <w:color w:val="000000"/>
                <w:sz w:val="22"/>
                <w:szCs w:val="22"/>
                <w:lang w:val="en-GB"/>
              </w:rPr>
              <w:t>,</w:t>
            </w:r>
            <w:r w:rsidRPr="00FD7549">
              <w:rPr>
                <w:color w:val="000000"/>
                <w:sz w:val="22"/>
                <w:szCs w:val="22"/>
                <w:lang w:val="en-GB"/>
              </w:rPr>
              <w:t xml:space="preserve"> with the loggerhead</w:t>
            </w:r>
            <w:r>
              <w:rPr>
                <w:color w:val="000000"/>
                <w:sz w:val="22"/>
                <w:szCs w:val="22"/>
                <w:lang w:val="en-GB"/>
              </w:rPr>
              <w:t xml:space="preserve"> turtle</w:t>
            </w:r>
            <w:r w:rsidRPr="00FD7549">
              <w:rPr>
                <w:color w:val="000000"/>
                <w:sz w:val="22"/>
                <w:szCs w:val="22"/>
                <w:lang w:val="en-GB"/>
              </w:rPr>
              <w:t xml:space="preserve"> (</w:t>
            </w:r>
            <w:r w:rsidRPr="00FD7549">
              <w:rPr>
                <w:i/>
                <w:color w:val="000000"/>
                <w:sz w:val="22"/>
                <w:szCs w:val="22"/>
                <w:lang w:val="en-GB"/>
              </w:rPr>
              <w:t>Caretta caretta)</w:t>
            </w:r>
            <w:r w:rsidRPr="00FD7549">
              <w:rPr>
                <w:color w:val="000000"/>
                <w:sz w:val="22"/>
                <w:szCs w:val="22"/>
                <w:lang w:val="en-GB"/>
              </w:rPr>
              <w:t xml:space="preserve"> and the green turtle (</w:t>
            </w:r>
            <w:r w:rsidRPr="00FD7549">
              <w:rPr>
                <w:i/>
                <w:color w:val="000000"/>
                <w:sz w:val="22"/>
                <w:szCs w:val="22"/>
                <w:lang w:val="en-GB"/>
              </w:rPr>
              <w:t>Chelonia mydas)</w:t>
            </w:r>
            <w:r>
              <w:rPr>
                <w:i/>
                <w:color w:val="000000"/>
                <w:sz w:val="22"/>
                <w:szCs w:val="22"/>
                <w:lang w:val="en-GB"/>
              </w:rPr>
              <w:t xml:space="preserve"> </w:t>
            </w:r>
            <w:r w:rsidRPr="00FD7549">
              <w:rPr>
                <w:color w:val="000000"/>
                <w:sz w:val="22"/>
                <w:szCs w:val="22"/>
                <w:lang w:val="en-GB"/>
              </w:rPr>
              <w:t xml:space="preserve">nesting </w:t>
            </w:r>
            <w:r>
              <w:rPr>
                <w:color w:val="000000"/>
                <w:sz w:val="22"/>
                <w:szCs w:val="22"/>
                <w:lang w:val="en-GB"/>
              </w:rPr>
              <w:t xml:space="preserve">in the site </w:t>
            </w:r>
            <w:r w:rsidRPr="00FD7549">
              <w:rPr>
                <w:color w:val="000000"/>
                <w:sz w:val="22"/>
                <w:szCs w:val="22"/>
                <w:lang w:val="en-GB"/>
              </w:rPr>
              <w:t xml:space="preserve">(O’Connor </w:t>
            </w:r>
            <w:r w:rsidRPr="00394959">
              <w:rPr>
                <w:color w:val="000000"/>
                <w:sz w:val="22"/>
                <w:szCs w:val="22"/>
                <w:lang w:val="en-GB"/>
              </w:rPr>
              <w:t>et al.</w:t>
            </w:r>
            <w:r w:rsidRPr="00FD7549">
              <w:rPr>
                <w:color w:val="000000"/>
                <w:sz w:val="22"/>
                <w:szCs w:val="22"/>
                <w:lang w:val="en-GB"/>
              </w:rPr>
              <w:t xml:space="preserve"> 2017). These species as well as three others</w:t>
            </w:r>
            <w:r>
              <w:rPr>
                <w:color w:val="000000"/>
                <w:sz w:val="22"/>
                <w:szCs w:val="22"/>
                <w:lang w:val="en-GB"/>
              </w:rPr>
              <w:t xml:space="preserve"> </w:t>
            </w:r>
            <w:r w:rsidRPr="00FD7549">
              <w:rPr>
                <w:color w:val="000000"/>
                <w:sz w:val="22"/>
                <w:szCs w:val="22"/>
                <w:lang w:val="en-GB"/>
              </w:rPr>
              <w:t>- olive ridley turtle (</w:t>
            </w:r>
            <w:proofErr w:type="spellStart"/>
            <w:r w:rsidRPr="00FD7549">
              <w:rPr>
                <w:i/>
                <w:color w:val="000000"/>
                <w:sz w:val="22"/>
                <w:szCs w:val="22"/>
                <w:lang w:val="en-GB"/>
              </w:rPr>
              <w:t>Lepidochelys</w:t>
            </w:r>
            <w:proofErr w:type="spellEnd"/>
            <w:r w:rsidRPr="00FD7549">
              <w:rPr>
                <w:i/>
                <w:color w:val="000000"/>
                <w:sz w:val="22"/>
                <w:szCs w:val="22"/>
                <w:lang w:val="en-GB"/>
              </w:rPr>
              <w:t xml:space="preserve"> olivacea)</w:t>
            </w:r>
            <w:r w:rsidRPr="00FD7549">
              <w:rPr>
                <w:color w:val="000000"/>
                <w:sz w:val="22"/>
                <w:szCs w:val="22"/>
                <w:lang w:val="en-GB"/>
              </w:rPr>
              <w:t>, flatback turtle (</w:t>
            </w:r>
            <w:r w:rsidRPr="00FD7549">
              <w:rPr>
                <w:i/>
                <w:color w:val="000000"/>
                <w:sz w:val="22"/>
                <w:szCs w:val="22"/>
                <w:lang w:val="en-GB"/>
              </w:rPr>
              <w:t>Natator depressus</w:t>
            </w:r>
            <w:r w:rsidRPr="003A5E07">
              <w:rPr>
                <w:color w:val="000000"/>
                <w:sz w:val="22"/>
                <w:szCs w:val="22"/>
                <w:lang w:val="en-GB"/>
              </w:rPr>
              <w:t>)</w:t>
            </w:r>
            <w:r w:rsidRPr="00FD7549">
              <w:rPr>
                <w:color w:val="000000"/>
                <w:sz w:val="22"/>
                <w:szCs w:val="22"/>
                <w:lang w:val="en-GB"/>
              </w:rPr>
              <w:t>, and hawksbill turtle (</w:t>
            </w:r>
            <w:r w:rsidRPr="00FD7549">
              <w:rPr>
                <w:i/>
                <w:color w:val="000000"/>
                <w:sz w:val="22"/>
                <w:szCs w:val="22"/>
                <w:lang w:val="en-GB"/>
              </w:rPr>
              <w:t xml:space="preserve">Eretmochelys imbricata), </w:t>
            </w:r>
            <w:r w:rsidRPr="00FD7549">
              <w:rPr>
                <w:color w:val="000000"/>
                <w:sz w:val="22"/>
                <w:szCs w:val="22"/>
                <w:lang w:val="en-GB"/>
              </w:rPr>
              <w:t>are considered resident</w:t>
            </w:r>
            <w:r>
              <w:rPr>
                <w:color w:val="000000"/>
                <w:sz w:val="22"/>
                <w:szCs w:val="22"/>
                <w:lang w:val="en-GB"/>
              </w:rPr>
              <w:t>s</w:t>
            </w:r>
            <w:r w:rsidRPr="00FD7549">
              <w:rPr>
                <w:color w:val="000000"/>
                <w:sz w:val="22"/>
                <w:szCs w:val="22"/>
                <w:lang w:val="en-GB"/>
              </w:rPr>
              <w:t xml:space="preserve"> (</w:t>
            </w:r>
            <w:proofErr w:type="gramStart"/>
            <w:r w:rsidRPr="00FD7549">
              <w:rPr>
                <w:color w:val="000000"/>
                <w:sz w:val="22"/>
                <w:szCs w:val="22"/>
                <w:lang w:val="en-GB"/>
              </w:rPr>
              <w:t>year round</w:t>
            </w:r>
            <w:proofErr w:type="gramEnd"/>
            <w:r w:rsidRPr="00FD7549">
              <w:rPr>
                <w:color w:val="000000"/>
                <w:sz w:val="22"/>
                <w:szCs w:val="22"/>
                <w:lang w:val="en-GB"/>
              </w:rPr>
              <w:t>) within the Moreton Bay Ramsar site (D</w:t>
            </w:r>
            <w:r>
              <w:rPr>
                <w:color w:val="000000"/>
                <w:sz w:val="22"/>
                <w:szCs w:val="22"/>
                <w:lang w:val="en-GB"/>
              </w:rPr>
              <w:t>NPSR</w:t>
            </w:r>
            <w:r w:rsidRPr="00FD7549">
              <w:rPr>
                <w:color w:val="000000"/>
                <w:sz w:val="22"/>
                <w:szCs w:val="22"/>
                <w:lang w:val="en-GB"/>
              </w:rPr>
              <w:t xml:space="preserve"> 2015). </w:t>
            </w:r>
            <w:r>
              <w:rPr>
                <w:color w:val="000000"/>
                <w:sz w:val="22"/>
                <w:szCs w:val="22"/>
                <w:lang w:val="en-GB"/>
              </w:rPr>
              <w:t>The extensive seagrass meadows in the site provide important foraging habitat that sustains</w:t>
            </w:r>
            <w:r w:rsidRPr="00FD7549" w:rsidDel="00521F6F">
              <w:rPr>
                <w:color w:val="000000"/>
                <w:sz w:val="22"/>
                <w:szCs w:val="22"/>
                <w:lang w:val="en-GB"/>
              </w:rPr>
              <w:t xml:space="preserve"> </w:t>
            </w:r>
            <w:r w:rsidRPr="00FD7549">
              <w:rPr>
                <w:color w:val="000000"/>
                <w:sz w:val="22"/>
                <w:szCs w:val="22"/>
                <w:lang w:val="en-GB"/>
              </w:rPr>
              <w:t>some of these species.</w:t>
            </w:r>
          </w:p>
          <w:p w14:paraId="755E3B53" w14:textId="4C4B05DD" w:rsidR="00AC204D" w:rsidRDefault="00AC204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9207"/>
                <w:tab w:val="left" w:pos="9575"/>
                <w:tab w:val="left" w:pos="9943"/>
              </w:tabs>
              <w:spacing w:after="0" w:line="240" w:lineRule="auto"/>
              <w:ind w:right="64"/>
              <w:rPr>
                <w:color w:val="000000"/>
                <w:sz w:val="22"/>
                <w:szCs w:val="22"/>
                <w:lang w:val="en-GB"/>
              </w:rPr>
            </w:pPr>
          </w:p>
          <w:p w14:paraId="00C895B2" w14:textId="16B23938" w:rsidR="00AC204D" w:rsidRPr="00FD7549" w:rsidRDefault="00AC204D" w:rsidP="00D575C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9207"/>
                <w:tab w:val="left" w:pos="9575"/>
                <w:tab w:val="left" w:pos="9943"/>
              </w:tabs>
              <w:spacing w:after="0" w:line="240" w:lineRule="auto"/>
              <w:ind w:left="57" w:right="62"/>
              <w:rPr>
                <w:color w:val="000000"/>
                <w:sz w:val="22"/>
                <w:szCs w:val="22"/>
                <w:lang w:val="en-GB"/>
              </w:rPr>
            </w:pPr>
            <w:r w:rsidRPr="00FD7549">
              <w:rPr>
                <w:color w:val="000000"/>
                <w:sz w:val="22"/>
                <w:szCs w:val="22"/>
                <w:lang w:val="en-GB"/>
              </w:rPr>
              <w:t>Over 3,000 species of marine invertebrates and approximately 750 fish species have b</w:t>
            </w:r>
            <w:r>
              <w:rPr>
                <w:color w:val="000000"/>
                <w:sz w:val="22"/>
                <w:szCs w:val="22"/>
                <w:lang w:val="en-GB"/>
              </w:rPr>
              <w:t>een recorded in the Bay (Davie and Hooper 1998 in Tibbetts et al. 1998; Johnson</w:t>
            </w:r>
            <w:r w:rsidRPr="00FD7549">
              <w:rPr>
                <w:color w:val="000000"/>
                <w:sz w:val="22"/>
                <w:szCs w:val="22"/>
                <w:lang w:val="en-GB"/>
              </w:rPr>
              <w:t xml:space="preserve"> 1999). </w:t>
            </w:r>
          </w:p>
          <w:p w14:paraId="74F2CEC1" w14:textId="77777777" w:rsidR="00AC204D" w:rsidRPr="00FD7549" w:rsidRDefault="00AC204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9207"/>
                <w:tab w:val="left" w:pos="9575"/>
                <w:tab w:val="left" w:pos="9943"/>
              </w:tabs>
              <w:spacing w:after="0" w:line="240" w:lineRule="auto"/>
              <w:ind w:right="64"/>
              <w:rPr>
                <w:color w:val="000000"/>
                <w:sz w:val="22"/>
                <w:szCs w:val="22"/>
                <w:lang w:val="en-GB"/>
              </w:rPr>
            </w:pPr>
          </w:p>
          <w:p w14:paraId="2CF06CD8" w14:textId="6D816415" w:rsidR="00AC204D" w:rsidRPr="009D7002" w:rsidRDefault="00AC204D" w:rsidP="00D575C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9207"/>
                <w:tab w:val="left" w:pos="9575"/>
                <w:tab w:val="left" w:pos="9943"/>
              </w:tabs>
              <w:spacing w:after="0" w:line="240" w:lineRule="auto"/>
              <w:ind w:left="57" w:right="62"/>
              <w:rPr>
                <w:color w:val="000000"/>
                <w:sz w:val="22"/>
                <w:szCs w:val="22"/>
                <w:lang w:val="en-GB"/>
              </w:rPr>
            </w:pPr>
            <w:r w:rsidRPr="00FD7549">
              <w:rPr>
                <w:color w:val="000000"/>
                <w:sz w:val="22"/>
                <w:szCs w:val="22"/>
                <w:lang w:val="en-GB"/>
              </w:rPr>
              <w:t xml:space="preserve">Some freshwater crayfish, such as </w:t>
            </w:r>
            <w:proofErr w:type="spellStart"/>
            <w:r w:rsidRPr="00FD7549">
              <w:rPr>
                <w:i/>
                <w:color w:val="000000"/>
                <w:sz w:val="22"/>
                <w:szCs w:val="22"/>
                <w:lang w:val="en-GB"/>
              </w:rPr>
              <w:t>Tenuibranchiurus</w:t>
            </w:r>
            <w:proofErr w:type="spellEnd"/>
            <w:r w:rsidRPr="00FD7549">
              <w:rPr>
                <w:i/>
                <w:color w:val="000000"/>
                <w:sz w:val="22"/>
                <w:szCs w:val="22"/>
                <w:lang w:val="en-GB"/>
              </w:rPr>
              <w:t xml:space="preserve"> </w:t>
            </w:r>
            <w:proofErr w:type="spellStart"/>
            <w:r w:rsidRPr="00FD7549">
              <w:rPr>
                <w:i/>
                <w:color w:val="000000"/>
                <w:sz w:val="22"/>
                <w:szCs w:val="22"/>
                <w:lang w:val="en-GB"/>
              </w:rPr>
              <w:t>glypticus</w:t>
            </w:r>
            <w:proofErr w:type="spellEnd"/>
            <w:r w:rsidRPr="00FD7549">
              <w:rPr>
                <w:i/>
                <w:color w:val="000000"/>
                <w:sz w:val="22"/>
                <w:szCs w:val="22"/>
                <w:lang w:val="en-GB"/>
              </w:rPr>
              <w:t>,</w:t>
            </w:r>
            <w:r w:rsidRPr="00FD7549">
              <w:rPr>
                <w:color w:val="000000"/>
                <w:sz w:val="22"/>
                <w:szCs w:val="22"/>
                <w:lang w:val="en-GB"/>
              </w:rPr>
              <w:t xml:space="preserve"> and fish species, including </w:t>
            </w:r>
            <w:proofErr w:type="spellStart"/>
            <w:r w:rsidRPr="00FD7549">
              <w:rPr>
                <w:color w:val="000000"/>
                <w:sz w:val="22"/>
                <w:szCs w:val="22"/>
                <w:lang w:val="en-GB"/>
              </w:rPr>
              <w:t>Oxleyan</w:t>
            </w:r>
            <w:proofErr w:type="spellEnd"/>
            <w:r w:rsidRPr="00FD7549">
              <w:rPr>
                <w:color w:val="000000"/>
                <w:sz w:val="22"/>
                <w:szCs w:val="22"/>
                <w:lang w:val="en-GB"/>
              </w:rPr>
              <w:t xml:space="preserve"> pygmy perch (</w:t>
            </w:r>
            <w:proofErr w:type="spellStart"/>
            <w:r w:rsidRPr="00FD7549">
              <w:rPr>
                <w:i/>
                <w:color w:val="000000"/>
                <w:sz w:val="22"/>
                <w:szCs w:val="22"/>
                <w:lang w:val="en-GB"/>
              </w:rPr>
              <w:t>Nannoperca</w:t>
            </w:r>
            <w:proofErr w:type="spellEnd"/>
            <w:r w:rsidRPr="00FD7549">
              <w:rPr>
                <w:i/>
                <w:color w:val="000000"/>
                <w:sz w:val="22"/>
                <w:szCs w:val="22"/>
                <w:lang w:val="en-GB"/>
              </w:rPr>
              <w:t xml:space="preserve"> </w:t>
            </w:r>
            <w:proofErr w:type="spellStart"/>
            <w:r w:rsidRPr="00FD7549">
              <w:rPr>
                <w:i/>
                <w:color w:val="000000"/>
                <w:sz w:val="22"/>
                <w:szCs w:val="22"/>
                <w:lang w:val="en-GB"/>
              </w:rPr>
              <w:t>oxleyana</w:t>
            </w:r>
            <w:proofErr w:type="spellEnd"/>
            <w:r w:rsidRPr="00FD7549">
              <w:rPr>
                <w:i/>
                <w:color w:val="000000"/>
                <w:sz w:val="22"/>
                <w:szCs w:val="22"/>
                <w:lang w:val="en-GB"/>
              </w:rPr>
              <w:t>)</w:t>
            </w:r>
            <w:r w:rsidRPr="00FD7549">
              <w:rPr>
                <w:color w:val="000000"/>
                <w:sz w:val="22"/>
                <w:szCs w:val="22"/>
                <w:lang w:val="en-GB"/>
              </w:rPr>
              <w:t>, are coastal wetland habitat specialists and are often geographi</w:t>
            </w:r>
            <w:r>
              <w:rPr>
                <w:color w:val="000000"/>
                <w:sz w:val="22"/>
                <w:szCs w:val="22"/>
                <w:lang w:val="en-GB"/>
              </w:rPr>
              <w:t xml:space="preserve">cally isolated, </w:t>
            </w:r>
            <w:r w:rsidRPr="00FD7549">
              <w:rPr>
                <w:color w:val="000000"/>
                <w:sz w:val="22"/>
                <w:szCs w:val="22"/>
                <w:lang w:val="en-GB"/>
              </w:rPr>
              <w:t xml:space="preserve">leading to high levels of genetic divergence (Dawkins </w:t>
            </w:r>
            <w:r w:rsidRPr="00230175">
              <w:rPr>
                <w:color w:val="000000"/>
                <w:sz w:val="22"/>
                <w:szCs w:val="22"/>
                <w:lang w:val="en-GB"/>
              </w:rPr>
              <w:t>et al.</w:t>
            </w:r>
            <w:r w:rsidRPr="009D7002">
              <w:rPr>
                <w:color w:val="000000"/>
                <w:sz w:val="22"/>
                <w:szCs w:val="22"/>
                <w:lang w:val="en-GB"/>
              </w:rPr>
              <w:t xml:space="preserve"> 2010).</w:t>
            </w:r>
          </w:p>
          <w:p w14:paraId="351473D0" w14:textId="77777777" w:rsidR="00AC204D" w:rsidRPr="009D7002" w:rsidRDefault="00AC204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9207"/>
                <w:tab w:val="left" w:pos="9575"/>
                <w:tab w:val="left" w:pos="9943"/>
              </w:tabs>
              <w:spacing w:after="0" w:line="240" w:lineRule="auto"/>
              <w:ind w:right="64"/>
              <w:rPr>
                <w:color w:val="000000"/>
                <w:sz w:val="22"/>
                <w:szCs w:val="22"/>
                <w:lang w:val="en-GB"/>
              </w:rPr>
            </w:pPr>
          </w:p>
          <w:p w14:paraId="70DD499E" w14:textId="07586FE7" w:rsidR="00AC204D" w:rsidRPr="00157075" w:rsidRDefault="00AC204D" w:rsidP="00D575C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9207"/>
                <w:tab w:val="left" w:pos="9575"/>
                <w:tab w:val="left" w:pos="9943"/>
              </w:tabs>
              <w:spacing w:after="0" w:line="240" w:lineRule="auto"/>
              <w:ind w:left="57" w:right="62"/>
              <w:rPr>
                <w:sz w:val="22"/>
                <w:szCs w:val="22"/>
              </w:rPr>
            </w:pPr>
            <w:r w:rsidRPr="009D7002">
              <w:rPr>
                <w:color w:val="000000"/>
                <w:sz w:val="22"/>
                <w:szCs w:val="22"/>
                <w:lang w:val="en-GB"/>
              </w:rPr>
              <w:t xml:space="preserve">Sixty-four </w:t>
            </w:r>
            <w:proofErr w:type="spellStart"/>
            <w:r w:rsidRPr="009D7002">
              <w:rPr>
                <w:color w:val="000000"/>
                <w:sz w:val="22"/>
                <w:szCs w:val="22"/>
                <w:lang w:val="en-GB"/>
              </w:rPr>
              <w:t>scleractinian</w:t>
            </w:r>
            <w:proofErr w:type="spellEnd"/>
            <w:r w:rsidRPr="009D7002">
              <w:rPr>
                <w:color w:val="000000"/>
                <w:sz w:val="22"/>
                <w:szCs w:val="22"/>
                <w:lang w:val="en-GB"/>
              </w:rPr>
              <w:t xml:space="preserve"> coral species from 26 genera and 13 families have been recorded in the inner </w:t>
            </w:r>
            <w:r>
              <w:rPr>
                <w:color w:val="000000"/>
                <w:sz w:val="22"/>
                <w:szCs w:val="22"/>
                <w:lang w:val="en-GB"/>
              </w:rPr>
              <w:t>B</w:t>
            </w:r>
            <w:r w:rsidRPr="009D7002">
              <w:rPr>
                <w:color w:val="000000"/>
                <w:sz w:val="22"/>
                <w:szCs w:val="22"/>
                <w:lang w:val="en-GB"/>
              </w:rPr>
              <w:t xml:space="preserve">ay area and 125 species from 35 genera in the outer </w:t>
            </w:r>
            <w:r>
              <w:rPr>
                <w:color w:val="000000"/>
                <w:sz w:val="22"/>
                <w:szCs w:val="22"/>
                <w:lang w:val="en-GB"/>
              </w:rPr>
              <w:t>B</w:t>
            </w:r>
            <w:r w:rsidRPr="009D7002">
              <w:rPr>
                <w:color w:val="000000"/>
                <w:sz w:val="22"/>
                <w:szCs w:val="22"/>
                <w:lang w:val="en-GB"/>
              </w:rPr>
              <w:t xml:space="preserve">ay area (Wallace </w:t>
            </w:r>
            <w:r w:rsidRPr="00230175">
              <w:rPr>
                <w:color w:val="000000"/>
                <w:sz w:val="22"/>
                <w:szCs w:val="22"/>
                <w:lang w:val="en-GB"/>
              </w:rPr>
              <w:t>et al.</w:t>
            </w:r>
            <w:r>
              <w:rPr>
                <w:color w:val="000000"/>
                <w:sz w:val="22"/>
                <w:szCs w:val="22"/>
                <w:lang w:val="en-GB"/>
              </w:rPr>
              <w:t xml:space="preserve"> 2009). The</w:t>
            </w:r>
            <w:r w:rsidRPr="009D7002">
              <w:rPr>
                <w:color w:val="000000"/>
                <w:sz w:val="22"/>
                <w:szCs w:val="22"/>
                <w:lang w:val="en-GB"/>
              </w:rPr>
              <w:t xml:space="preserve"> coral habitats within the Ramsar site are mainly distributed in shallow waters with fringing coral reefs occurring around many of the central bay islands and in the eastern </w:t>
            </w:r>
            <w:r>
              <w:rPr>
                <w:color w:val="000000"/>
                <w:sz w:val="22"/>
                <w:szCs w:val="22"/>
                <w:lang w:val="en-GB"/>
              </w:rPr>
              <w:t>B</w:t>
            </w:r>
            <w:r w:rsidRPr="009D7002">
              <w:rPr>
                <w:color w:val="000000"/>
                <w:sz w:val="22"/>
                <w:szCs w:val="22"/>
                <w:lang w:val="en-GB"/>
              </w:rPr>
              <w:t xml:space="preserve">ay </w:t>
            </w:r>
            <w:r w:rsidRPr="009D7002">
              <w:rPr>
                <w:color w:val="000000"/>
                <w:sz w:val="22"/>
                <w:szCs w:val="22"/>
                <w:lang w:val="en-GB"/>
              </w:rPr>
              <w:lastRenderedPageBreak/>
              <w:t xml:space="preserve">including </w:t>
            </w:r>
            <w:r w:rsidRPr="009D7002">
              <w:rPr>
                <w:sz w:val="22"/>
                <w:szCs w:val="22"/>
              </w:rPr>
              <w:t xml:space="preserve">Peel-, Goat-, Green-, Mud-, King- and Macleay- Island, as well as Lazaret Gutter and </w:t>
            </w:r>
            <w:proofErr w:type="spellStart"/>
            <w:r w:rsidRPr="009D7002">
              <w:rPr>
                <w:sz w:val="22"/>
                <w:szCs w:val="22"/>
              </w:rPr>
              <w:t>Myora</w:t>
            </w:r>
            <w:proofErr w:type="spellEnd"/>
            <w:r w:rsidRPr="009D7002">
              <w:rPr>
                <w:sz w:val="22"/>
                <w:szCs w:val="22"/>
              </w:rPr>
              <w:t xml:space="preserve"> Reef (</w:t>
            </w:r>
            <w:proofErr w:type="spellStart"/>
            <w:r w:rsidRPr="009D7002">
              <w:rPr>
                <w:sz w:val="22"/>
                <w:szCs w:val="22"/>
              </w:rPr>
              <w:t>Roelfsema</w:t>
            </w:r>
            <w:proofErr w:type="spellEnd"/>
            <w:r>
              <w:rPr>
                <w:sz w:val="22"/>
                <w:szCs w:val="22"/>
              </w:rPr>
              <w:t xml:space="preserve"> et al.</w:t>
            </w:r>
            <w:r w:rsidRPr="009D7002">
              <w:rPr>
                <w:sz w:val="22"/>
                <w:szCs w:val="22"/>
              </w:rPr>
              <w:t xml:space="preserve"> 2016</w:t>
            </w:r>
            <w:r>
              <w:rPr>
                <w:sz w:val="22"/>
                <w:szCs w:val="22"/>
              </w:rPr>
              <w:t>a</w:t>
            </w:r>
            <w:r w:rsidRPr="009D7002">
              <w:rPr>
                <w:sz w:val="22"/>
                <w:szCs w:val="22"/>
              </w:rPr>
              <w:t xml:space="preserve">). There are also mapped coral reef areas on the ocean side of the Bay directly adjacent to the Ramsar boundary (Roelfsema </w:t>
            </w:r>
            <w:r w:rsidRPr="00230175">
              <w:rPr>
                <w:sz w:val="22"/>
                <w:szCs w:val="22"/>
              </w:rPr>
              <w:t>et al.</w:t>
            </w:r>
            <w:r>
              <w:rPr>
                <w:sz w:val="22"/>
                <w:szCs w:val="22"/>
              </w:rPr>
              <w:t xml:space="preserve"> 2016b; </w:t>
            </w:r>
            <w:r w:rsidRPr="009D7002">
              <w:rPr>
                <w:sz w:val="22"/>
                <w:szCs w:val="22"/>
              </w:rPr>
              <w:t xml:space="preserve">Roelfsema </w:t>
            </w:r>
            <w:r w:rsidRPr="00230175">
              <w:rPr>
                <w:sz w:val="22"/>
                <w:szCs w:val="22"/>
              </w:rPr>
              <w:t>et al.</w:t>
            </w:r>
            <w:r>
              <w:rPr>
                <w:sz w:val="22"/>
                <w:szCs w:val="22"/>
              </w:rPr>
              <w:t xml:space="preserve"> </w:t>
            </w:r>
            <w:r w:rsidRPr="009D7002">
              <w:rPr>
                <w:sz w:val="22"/>
                <w:szCs w:val="22"/>
              </w:rPr>
              <w:t xml:space="preserve">2017). </w:t>
            </w:r>
            <w:r w:rsidRPr="009D7002">
              <w:rPr>
                <w:color w:val="000000"/>
                <w:sz w:val="22"/>
                <w:szCs w:val="22"/>
                <w:lang w:val="en-GB"/>
              </w:rPr>
              <w:t xml:space="preserve">The coral communities are of very high conservation significance because they occur within a transitional area where tropical, </w:t>
            </w:r>
            <w:proofErr w:type="gramStart"/>
            <w:r w:rsidRPr="009D7002">
              <w:rPr>
                <w:color w:val="000000"/>
                <w:sz w:val="22"/>
                <w:szCs w:val="22"/>
                <w:lang w:val="en-GB"/>
              </w:rPr>
              <w:t>subtropical</w:t>
            </w:r>
            <w:proofErr w:type="gramEnd"/>
            <w:r w:rsidRPr="009D7002">
              <w:rPr>
                <w:color w:val="000000"/>
                <w:sz w:val="22"/>
                <w:szCs w:val="22"/>
                <w:lang w:val="en-GB"/>
              </w:rPr>
              <w:t xml:space="preserve"> and temperate species co-exist (</w:t>
            </w:r>
            <w:proofErr w:type="spellStart"/>
            <w:r w:rsidRPr="009D7002">
              <w:rPr>
                <w:color w:val="000000"/>
                <w:sz w:val="22"/>
                <w:szCs w:val="22"/>
                <w:lang w:val="en-GB"/>
              </w:rPr>
              <w:t>Beger</w:t>
            </w:r>
            <w:proofErr w:type="spellEnd"/>
            <w:r w:rsidRPr="009D7002">
              <w:rPr>
                <w:color w:val="000000"/>
                <w:sz w:val="22"/>
                <w:szCs w:val="22"/>
                <w:lang w:val="en-GB"/>
              </w:rPr>
              <w:t xml:space="preserve"> </w:t>
            </w:r>
            <w:r w:rsidRPr="00230175">
              <w:rPr>
                <w:color w:val="000000"/>
                <w:sz w:val="22"/>
                <w:szCs w:val="22"/>
                <w:lang w:val="en-GB"/>
              </w:rPr>
              <w:t>et al.</w:t>
            </w:r>
            <w:r w:rsidRPr="009D7002">
              <w:rPr>
                <w:color w:val="000000"/>
                <w:sz w:val="22"/>
                <w:szCs w:val="22"/>
                <w:lang w:val="en-GB"/>
              </w:rPr>
              <w:t xml:space="preserve"> 2014).</w:t>
            </w:r>
            <w:r w:rsidRPr="00FD7549">
              <w:rPr>
                <w:color w:val="000000"/>
                <w:sz w:val="22"/>
                <w:szCs w:val="22"/>
                <w:lang w:val="en-GB"/>
              </w:rPr>
              <w:t xml:space="preserve"> </w:t>
            </w:r>
          </w:p>
          <w:p w14:paraId="25A20DEB" w14:textId="77777777" w:rsidR="00AC204D" w:rsidRDefault="00AC204D" w:rsidP="007A705A">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9207"/>
                <w:tab w:val="left" w:pos="9575"/>
                <w:tab w:val="left" w:pos="9943"/>
              </w:tabs>
              <w:spacing w:after="0" w:line="240" w:lineRule="auto"/>
              <w:ind w:right="64"/>
              <w:rPr>
                <w:color w:val="000000"/>
                <w:sz w:val="22"/>
                <w:szCs w:val="22"/>
                <w:lang w:val="en-GB"/>
              </w:rPr>
            </w:pPr>
          </w:p>
          <w:p w14:paraId="54FCB9A6" w14:textId="7F1D2C19" w:rsidR="00AC204D" w:rsidRPr="00FD7549" w:rsidRDefault="00AC204D" w:rsidP="00D575C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9207"/>
                <w:tab w:val="left" w:pos="9575"/>
                <w:tab w:val="left" w:pos="9943"/>
              </w:tabs>
              <w:spacing w:after="0" w:line="240" w:lineRule="auto"/>
              <w:ind w:left="57" w:right="62"/>
              <w:rPr>
                <w:color w:val="000000"/>
                <w:sz w:val="22"/>
                <w:szCs w:val="22"/>
                <w:lang w:val="en-GB"/>
              </w:rPr>
            </w:pPr>
            <w:r>
              <w:rPr>
                <w:color w:val="000000"/>
                <w:sz w:val="22"/>
                <w:szCs w:val="22"/>
                <w:lang w:val="en-GB"/>
              </w:rPr>
              <w:t xml:space="preserve">The heath </w:t>
            </w:r>
            <w:proofErr w:type="spellStart"/>
            <w:r>
              <w:rPr>
                <w:color w:val="000000"/>
                <w:sz w:val="22"/>
                <w:szCs w:val="22"/>
                <w:lang w:val="en-GB"/>
              </w:rPr>
              <w:t>shadeskink</w:t>
            </w:r>
            <w:proofErr w:type="spellEnd"/>
            <w:r>
              <w:rPr>
                <w:color w:val="000000"/>
                <w:sz w:val="22"/>
                <w:szCs w:val="22"/>
                <w:lang w:val="en-GB"/>
              </w:rPr>
              <w:t xml:space="preserve"> (</w:t>
            </w:r>
            <w:proofErr w:type="spellStart"/>
            <w:r w:rsidRPr="000940D3">
              <w:rPr>
                <w:i/>
                <w:color w:val="000000"/>
                <w:sz w:val="22"/>
                <w:szCs w:val="22"/>
                <w:lang w:val="en-GB"/>
              </w:rPr>
              <w:t>Saproscincus</w:t>
            </w:r>
            <w:proofErr w:type="spellEnd"/>
            <w:r w:rsidRPr="000940D3">
              <w:rPr>
                <w:i/>
                <w:color w:val="000000"/>
                <w:sz w:val="22"/>
                <w:szCs w:val="22"/>
                <w:lang w:val="en-GB"/>
              </w:rPr>
              <w:t xml:space="preserve"> </w:t>
            </w:r>
            <w:proofErr w:type="spellStart"/>
            <w:r w:rsidRPr="000940D3">
              <w:rPr>
                <w:i/>
                <w:color w:val="000000"/>
                <w:sz w:val="22"/>
                <w:szCs w:val="22"/>
                <w:lang w:val="en-GB"/>
              </w:rPr>
              <w:t>oriarus</w:t>
            </w:r>
            <w:proofErr w:type="spellEnd"/>
            <w:r>
              <w:rPr>
                <w:color w:val="000000"/>
                <w:sz w:val="22"/>
                <w:szCs w:val="22"/>
                <w:lang w:val="en-GB"/>
              </w:rPr>
              <w:t xml:space="preserve">) occurs within the Ramsar site, it is known in Queensland only from North Stradbroke Island (Hines, Meyer and </w:t>
            </w:r>
            <w:proofErr w:type="spellStart"/>
            <w:r>
              <w:rPr>
                <w:color w:val="000000"/>
                <w:sz w:val="22"/>
                <w:szCs w:val="22"/>
                <w:lang w:val="en-GB"/>
              </w:rPr>
              <w:t>Hethrington</w:t>
            </w:r>
            <w:proofErr w:type="spellEnd"/>
            <w:r>
              <w:rPr>
                <w:color w:val="000000"/>
                <w:sz w:val="22"/>
                <w:szCs w:val="22"/>
                <w:lang w:val="en-GB"/>
              </w:rPr>
              <w:t xml:space="preserve"> 2015) and from another six locations in NSW. It is associated with lowland coastal heath and paperbark (Melaleuca) swamps.</w:t>
            </w:r>
          </w:p>
          <w:p w14:paraId="3537BF53" w14:textId="77777777" w:rsidR="00AC204D" w:rsidRPr="00FD7549" w:rsidRDefault="00AC204D" w:rsidP="007A705A">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9207"/>
                <w:tab w:val="left" w:pos="9575"/>
                <w:tab w:val="left" w:pos="9943"/>
              </w:tabs>
              <w:spacing w:after="0" w:line="240" w:lineRule="auto"/>
              <w:ind w:right="64"/>
              <w:rPr>
                <w:color w:val="000000"/>
                <w:sz w:val="22"/>
                <w:szCs w:val="22"/>
                <w:lang w:val="en-GB"/>
              </w:rPr>
            </w:pPr>
          </w:p>
          <w:p w14:paraId="08F79565" w14:textId="32FBB38D" w:rsidR="00AC204D" w:rsidRPr="00FD7549" w:rsidRDefault="00AC204D" w:rsidP="00D575C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9207"/>
                <w:tab w:val="left" w:pos="9575"/>
                <w:tab w:val="left" w:pos="9943"/>
              </w:tabs>
              <w:spacing w:after="0" w:line="240" w:lineRule="auto"/>
              <w:ind w:left="57" w:right="62"/>
              <w:rPr>
                <w:color w:val="000000"/>
                <w:sz w:val="22"/>
                <w:szCs w:val="22"/>
                <w:lang w:val="en-GB"/>
              </w:rPr>
            </w:pPr>
            <w:r w:rsidRPr="00FD7549">
              <w:rPr>
                <w:b/>
                <w:color w:val="000000"/>
                <w:sz w:val="22"/>
                <w:szCs w:val="22"/>
                <w:lang w:val="en-GB"/>
              </w:rPr>
              <w:t>Flora</w:t>
            </w:r>
          </w:p>
          <w:p w14:paraId="50018B32" w14:textId="143D8CA3" w:rsidR="00AC204D" w:rsidRPr="005D663F" w:rsidRDefault="00AC204D" w:rsidP="00D575C4">
            <w:pPr>
              <w:tabs>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ind w:left="57" w:right="62"/>
              <w:rPr>
                <w:color w:val="000000"/>
                <w:sz w:val="22"/>
                <w:szCs w:val="22"/>
                <w:lang w:val="en-GB"/>
              </w:rPr>
            </w:pPr>
            <w:r w:rsidRPr="00FD7549">
              <w:rPr>
                <w:color w:val="000000"/>
                <w:sz w:val="22"/>
                <w:szCs w:val="22"/>
                <w:lang w:val="en-GB"/>
              </w:rPr>
              <w:t>The Moreton Bay Ramsar site sup</w:t>
            </w:r>
            <w:r>
              <w:rPr>
                <w:color w:val="000000"/>
                <w:sz w:val="22"/>
                <w:szCs w:val="22"/>
                <w:lang w:val="en-GB"/>
              </w:rPr>
              <w:t>ports diverse flora</w:t>
            </w:r>
            <w:r w:rsidRPr="00FD7549">
              <w:rPr>
                <w:color w:val="000000"/>
                <w:sz w:val="22"/>
                <w:szCs w:val="22"/>
                <w:lang w:val="en-GB"/>
              </w:rPr>
              <w:t xml:space="preserve">. For example, the Queensland Herbarium (2005) have recorded 824 native plant species at North Stradbroke </w:t>
            </w:r>
            <w:r w:rsidRPr="005D663F">
              <w:rPr>
                <w:color w:val="000000"/>
                <w:sz w:val="22"/>
                <w:szCs w:val="22"/>
                <w:lang w:val="en-GB"/>
              </w:rPr>
              <w:t>Island alone, illustrating the high level of biodiversity in a regional context. Some flora species are thought to be restricted to the site and, therefore, contribute significantly to the bioregional biodiversity.</w:t>
            </w:r>
          </w:p>
          <w:p w14:paraId="44DBD17B" w14:textId="77777777" w:rsidR="00AC204D" w:rsidRPr="005D663F" w:rsidRDefault="00AC204D" w:rsidP="005D663F">
            <w:pPr>
              <w:spacing w:after="0" w:line="240" w:lineRule="auto"/>
              <w:rPr>
                <w:rStyle w:val="Hyperlink"/>
                <w:color w:val="auto"/>
                <w:sz w:val="22"/>
                <w:szCs w:val="22"/>
                <w:lang w:val="en-GB"/>
              </w:rPr>
            </w:pPr>
          </w:p>
          <w:p w14:paraId="7D4F17D3" w14:textId="58A6C143" w:rsidR="00AC204D" w:rsidRPr="005D663F" w:rsidRDefault="00AC204D" w:rsidP="00D575C4">
            <w:pPr>
              <w:spacing w:after="0" w:line="240" w:lineRule="auto"/>
              <w:ind w:left="57" w:right="62"/>
              <w:rPr>
                <w:rStyle w:val="Hyperlink"/>
                <w:color w:val="auto"/>
                <w:sz w:val="22"/>
                <w:szCs w:val="22"/>
                <w:lang w:val="en-GB"/>
              </w:rPr>
            </w:pPr>
            <w:r>
              <w:rPr>
                <w:sz w:val="22"/>
                <w:szCs w:val="22"/>
                <w:lang w:val="en-GB"/>
              </w:rPr>
              <w:t xml:space="preserve">The </w:t>
            </w:r>
            <w:r w:rsidRPr="005D663F">
              <w:rPr>
                <w:sz w:val="22"/>
                <w:szCs w:val="22"/>
                <w:lang w:val="en-GB"/>
              </w:rPr>
              <w:t xml:space="preserve">site includes ten regional ecosystems that have a state-based biodiversity status of ‘endangered’, covering over 363 hectares within the site. It also includes 15 regional ecosystems that have an ‘of concern’ status covering over 13,126 hectares. The biodiversity status of these ecosystems reflects their condition and clearing at a bioregional scale. The regional ecosystems that contribute to the international importance listing for the site are listed in section 3.4, with more information about Queensland’s regional ecosystem classification and mapping available at </w:t>
            </w:r>
            <w:hyperlink r:id="rId18" w:history="1">
              <w:r w:rsidRPr="005D663F">
                <w:rPr>
                  <w:rStyle w:val="Hyperlink"/>
                  <w:color w:val="auto"/>
                  <w:sz w:val="22"/>
                  <w:szCs w:val="22"/>
                  <w:lang w:val="en-GB"/>
                </w:rPr>
                <w:t>http://www.qld.gov.au/environment/plants-animals/plants/ecosystems/about</w:t>
              </w:r>
            </w:hyperlink>
            <w:r>
              <w:rPr>
                <w:rStyle w:val="Hyperlink"/>
                <w:color w:val="auto"/>
                <w:sz w:val="22"/>
                <w:szCs w:val="22"/>
                <w:lang w:val="en-GB"/>
              </w:rPr>
              <w:t xml:space="preserve"> .</w:t>
            </w:r>
          </w:p>
          <w:p w14:paraId="299617BD" w14:textId="77777777" w:rsidR="00AC204D" w:rsidRPr="005D663F" w:rsidRDefault="00AC204D" w:rsidP="005D663F">
            <w:pPr>
              <w:spacing w:after="0" w:line="240" w:lineRule="auto"/>
              <w:rPr>
                <w:rStyle w:val="Hyperlink"/>
                <w:color w:val="auto"/>
                <w:sz w:val="22"/>
                <w:szCs w:val="22"/>
                <w:lang w:val="en-GB"/>
              </w:rPr>
            </w:pPr>
          </w:p>
          <w:p w14:paraId="04BD0772" w14:textId="35A1962E" w:rsidR="00AC204D" w:rsidRPr="00FD7549" w:rsidRDefault="00AC204D" w:rsidP="00D575C4">
            <w:pPr>
              <w:tabs>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ind w:left="57" w:right="62"/>
              <w:rPr>
                <w:color w:val="000000"/>
                <w:sz w:val="22"/>
                <w:szCs w:val="22"/>
                <w:lang w:val="en-GB"/>
              </w:rPr>
            </w:pPr>
            <w:r w:rsidRPr="005D663F">
              <w:rPr>
                <w:sz w:val="22"/>
                <w:szCs w:val="22"/>
                <w:lang w:val="en-GB"/>
              </w:rPr>
              <w:t>Extensive loss of paperbark (</w:t>
            </w:r>
            <w:r w:rsidRPr="005D663F">
              <w:rPr>
                <w:i/>
                <w:sz w:val="22"/>
                <w:szCs w:val="22"/>
                <w:lang w:val="en-GB"/>
              </w:rPr>
              <w:t xml:space="preserve">Melaleuca </w:t>
            </w:r>
            <w:r w:rsidRPr="005D663F">
              <w:rPr>
                <w:sz w:val="22"/>
                <w:szCs w:val="22"/>
                <w:lang w:val="en-GB"/>
              </w:rPr>
              <w:t>spp.) swamps has occurred within southeast Queensla</w:t>
            </w:r>
            <w:r>
              <w:rPr>
                <w:sz w:val="22"/>
                <w:szCs w:val="22"/>
                <w:lang w:val="en-GB"/>
              </w:rPr>
              <w:t>nd due to development and the</w:t>
            </w:r>
            <w:r w:rsidRPr="005D663F">
              <w:rPr>
                <w:sz w:val="22"/>
                <w:szCs w:val="22"/>
                <w:lang w:val="en-GB"/>
              </w:rPr>
              <w:t xml:space="preserve"> paperbark co</w:t>
            </w:r>
            <w:r>
              <w:rPr>
                <w:sz w:val="22"/>
                <w:szCs w:val="22"/>
                <w:lang w:val="en-GB"/>
              </w:rPr>
              <w:t>mmunities within the</w:t>
            </w:r>
            <w:r w:rsidRPr="005D663F">
              <w:rPr>
                <w:sz w:val="22"/>
                <w:szCs w:val="22"/>
                <w:lang w:val="en-GB"/>
              </w:rPr>
              <w:t xml:space="preserve"> Ramsar site are an important representation of this wetland type within the bioregion</w:t>
            </w:r>
            <w:r w:rsidRPr="00FD7549">
              <w:rPr>
                <w:color w:val="000000"/>
                <w:sz w:val="22"/>
                <w:szCs w:val="22"/>
                <w:lang w:val="en-GB"/>
              </w:rPr>
              <w:t>.</w:t>
            </w:r>
          </w:p>
          <w:p w14:paraId="62D355FC" w14:textId="77777777" w:rsidR="00AC204D" w:rsidRPr="00FD7549" w:rsidRDefault="00AC204D" w:rsidP="007E4E57">
            <w:pPr>
              <w:tabs>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ind w:left="74"/>
              <w:rPr>
                <w:color w:val="000000"/>
                <w:sz w:val="22"/>
                <w:szCs w:val="22"/>
                <w:lang w:val="en-GB"/>
              </w:rPr>
            </w:pPr>
          </w:p>
          <w:p w14:paraId="60969FE1" w14:textId="130B2566" w:rsidR="00AC204D" w:rsidRPr="00FD7549" w:rsidRDefault="00AC204D" w:rsidP="003E617E">
            <w:pPr>
              <w:tabs>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ind w:left="57" w:right="62"/>
              <w:rPr>
                <w:color w:val="000000"/>
                <w:sz w:val="22"/>
                <w:szCs w:val="22"/>
                <w:lang w:val="en-GB"/>
              </w:rPr>
            </w:pPr>
            <w:r w:rsidRPr="00FD7549">
              <w:rPr>
                <w:color w:val="000000"/>
                <w:sz w:val="22"/>
                <w:szCs w:val="22"/>
                <w:lang w:val="en-GB"/>
              </w:rPr>
              <w:t xml:space="preserve">Similarly, few areas of extensive and intact heathlands remain within the bioregion. Wallum heathland is particularly important due to the diversity of flora species, as well as the </w:t>
            </w:r>
            <w:r>
              <w:rPr>
                <w:color w:val="000000"/>
                <w:sz w:val="22"/>
                <w:szCs w:val="22"/>
                <w:lang w:val="en-GB"/>
              </w:rPr>
              <w:t>unique</w:t>
            </w:r>
            <w:r w:rsidRPr="00FD7549">
              <w:rPr>
                <w:color w:val="000000"/>
                <w:sz w:val="22"/>
                <w:szCs w:val="22"/>
                <w:lang w:val="en-GB"/>
              </w:rPr>
              <w:t xml:space="preserve"> fauna species that </w:t>
            </w:r>
            <w:r>
              <w:rPr>
                <w:color w:val="000000"/>
                <w:sz w:val="22"/>
                <w:szCs w:val="22"/>
                <w:lang w:val="en-GB"/>
              </w:rPr>
              <w:t xml:space="preserve">inhabit </w:t>
            </w:r>
            <w:r w:rsidRPr="00FD7549">
              <w:rPr>
                <w:color w:val="000000"/>
                <w:sz w:val="22"/>
                <w:szCs w:val="22"/>
                <w:lang w:val="en-GB"/>
              </w:rPr>
              <w:t>it</w:t>
            </w:r>
            <w:r>
              <w:rPr>
                <w:color w:val="000000"/>
                <w:sz w:val="22"/>
                <w:szCs w:val="22"/>
                <w:lang w:val="en-GB"/>
              </w:rPr>
              <w:t xml:space="preserve"> and the Ramsar site provides an important refuge for these habitats</w:t>
            </w:r>
            <w:r w:rsidRPr="00FD7549">
              <w:rPr>
                <w:color w:val="000000"/>
                <w:sz w:val="22"/>
                <w:szCs w:val="22"/>
                <w:lang w:val="en-GB"/>
              </w:rPr>
              <w:t>.</w:t>
            </w:r>
          </w:p>
          <w:p w14:paraId="57E054F4" w14:textId="77777777" w:rsidR="00AC204D" w:rsidRDefault="00AC204D" w:rsidP="007E4E57">
            <w:pPr>
              <w:tabs>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rPr>
                <w:sz w:val="22"/>
                <w:szCs w:val="22"/>
              </w:rPr>
            </w:pPr>
          </w:p>
          <w:p w14:paraId="317C0D30" w14:textId="05D4EF42" w:rsidR="00AC204D" w:rsidRDefault="00AC204D" w:rsidP="003E617E">
            <w:pPr>
              <w:tabs>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ind w:left="57" w:right="62"/>
              <w:rPr>
                <w:sz w:val="22"/>
                <w:szCs w:val="22"/>
              </w:rPr>
            </w:pPr>
            <w:proofErr w:type="gramStart"/>
            <w:r w:rsidRPr="00FD7549">
              <w:rPr>
                <w:sz w:val="22"/>
                <w:szCs w:val="22"/>
              </w:rPr>
              <w:t>As a whole, Moreton Bay</w:t>
            </w:r>
            <w:proofErr w:type="gramEnd"/>
            <w:r w:rsidRPr="00FD7549">
              <w:rPr>
                <w:sz w:val="22"/>
                <w:szCs w:val="22"/>
              </w:rPr>
              <w:t xml:space="preserve"> supports approximately 275 species of macroalgae, which represents approximately 40% of the macroalgae species reported in Q</w:t>
            </w:r>
            <w:r>
              <w:rPr>
                <w:sz w:val="22"/>
                <w:szCs w:val="22"/>
              </w:rPr>
              <w:t>ueensland (Phillips</w:t>
            </w:r>
            <w:r w:rsidRPr="00FD7549">
              <w:rPr>
                <w:sz w:val="22"/>
                <w:szCs w:val="22"/>
              </w:rPr>
              <w:t xml:space="preserve"> 1998 in </w:t>
            </w:r>
            <w:r>
              <w:rPr>
                <w:color w:val="000000"/>
                <w:sz w:val="22"/>
                <w:szCs w:val="22"/>
                <w:lang w:val="en-GB"/>
              </w:rPr>
              <w:t>Tibbetts et al. 1998</w:t>
            </w:r>
            <w:r w:rsidRPr="00FD7549">
              <w:rPr>
                <w:sz w:val="22"/>
                <w:szCs w:val="22"/>
              </w:rPr>
              <w:t xml:space="preserve">). A large proportion of these species occur in the </w:t>
            </w:r>
            <w:r>
              <w:rPr>
                <w:sz w:val="22"/>
                <w:szCs w:val="22"/>
              </w:rPr>
              <w:t xml:space="preserve">Ramsar site, although this figure </w:t>
            </w:r>
            <w:r w:rsidRPr="00FD7549">
              <w:rPr>
                <w:sz w:val="22"/>
                <w:szCs w:val="22"/>
              </w:rPr>
              <w:t>include</w:t>
            </w:r>
            <w:r>
              <w:rPr>
                <w:sz w:val="22"/>
                <w:szCs w:val="22"/>
              </w:rPr>
              <w:t>s the</w:t>
            </w:r>
            <w:r w:rsidRPr="00FD7549">
              <w:rPr>
                <w:sz w:val="22"/>
                <w:szCs w:val="22"/>
              </w:rPr>
              <w:t xml:space="preserve"> reef areas outside the boundaries of the site. Overall, tropical/subtropical species predominate (approximately 64% of species), and several of these have their southernmost distribution limit in the Bay (ibid).   </w:t>
            </w:r>
          </w:p>
          <w:p w14:paraId="72278772" w14:textId="77777777" w:rsidR="00AC204D" w:rsidRPr="00FD7549" w:rsidRDefault="00AC204D" w:rsidP="007E4E57">
            <w:pPr>
              <w:spacing w:after="0" w:line="240" w:lineRule="auto"/>
              <w:rPr>
                <w:color w:val="000000"/>
                <w:sz w:val="22"/>
                <w:szCs w:val="22"/>
                <w:lang w:val="en-GB"/>
              </w:rPr>
            </w:pPr>
          </w:p>
          <w:p w14:paraId="71841440" w14:textId="40BD7CAC" w:rsidR="00AC204D" w:rsidRPr="00FD7549" w:rsidRDefault="00AC204D" w:rsidP="003E617E">
            <w:pPr>
              <w:tabs>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ind w:left="57"/>
              <w:rPr>
                <w:color w:val="000000"/>
                <w:sz w:val="22"/>
                <w:szCs w:val="22"/>
                <w:lang w:val="en-GB"/>
              </w:rPr>
            </w:pPr>
            <w:r w:rsidRPr="00FD7549">
              <w:rPr>
                <w:color w:val="000000"/>
                <w:sz w:val="22"/>
                <w:szCs w:val="22"/>
                <w:lang w:val="en-GB"/>
              </w:rPr>
              <w:t xml:space="preserve">Several other flora communities within the Moreton Bay Ramsar site are particularly noteworthy. These include </w:t>
            </w:r>
            <w:r>
              <w:rPr>
                <w:color w:val="000000"/>
                <w:sz w:val="22"/>
                <w:szCs w:val="22"/>
                <w:lang w:val="en-GB"/>
              </w:rPr>
              <w:t>saltmarsh, seagrass and mangrove ecosystems that provide habitat to a range of species at various stages in their life cycles, including commercially and recreationally significant fish species and crustacea</w:t>
            </w:r>
            <w:r w:rsidRPr="00FD7549">
              <w:rPr>
                <w:color w:val="000000"/>
                <w:sz w:val="22"/>
                <w:szCs w:val="22"/>
                <w:lang w:val="en-GB"/>
              </w:rPr>
              <w:t xml:space="preserve">. </w:t>
            </w:r>
            <w:r w:rsidRPr="00FD7549">
              <w:rPr>
                <w:sz w:val="22"/>
                <w:szCs w:val="22"/>
                <w:lang w:val="en-GB"/>
              </w:rPr>
              <w:t xml:space="preserve">Saltmarsh communities are important for a range of ecosystem services including </w:t>
            </w:r>
            <w:r>
              <w:rPr>
                <w:sz w:val="22"/>
                <w:szCs w:val="22"/>
                <w:lang w:val="en-GB"/>
              </w:rPr>
              <w:t xml:space="preserve">providing </w:t>
            </w:r>
            <w:r w:rsidRPr="00FD7549">
              <w:rPr>
                <w:sz w:val="22"/>
                <w:szCs w:val="22"/>
                <w:lang w:val="en-GB"/>
              </w:rPr>
              <w:t>habitat</w:t>
            </w:r>
            <w:r>
              <w:rPr>
                <w:sz w:val="22"/>
                <w:szCs w:val="22"/>
                <w:lang w:val="en-GB"/>
              </w:rPr>
              <w:t xml:space="preserve"> for species</w:t>
            </w:r>
            <w:r w:rsidRPr="00FD7549">
              <w:rPr>
                <w:sz w:val="22"/>
                <w:szCs w:val="22"/>
                <w:lang w:val="en-GB"/>
              </w:rPr>
              <w:t xml:space="preserve">, carbon capture and storage and water quality filtration. Saltmarsh within Moreton Bay has declined by 36%, a net loss of 5,700 ha, over the period 1955 – 2012 (Accad </w:t>
            </w:r>
            <w:r w:rsidRPr="00143E1D">
              <w:rPr>
                <w:sz w:val="22"/>
                <w:szCs w:val="22"/>
                <w:lang w:val="en-GB"/>
              </w:rPr>
              <w:t>et al.</w:t>
            </w:r>
            <w:r w:rsidRPr="00FD7549">
              <w:rPr>
                <w:sz w:val="22"/>
                <w:szCs w:val="22"/>
                <w:lang w:val="en-GB"/>
              </w:rPr>
              <w:t xml:space="preserve"> 2016). It is subject to a range of threats including reclamation for development, damage from recreational and industrial traffic, stormwater quality impacts, weed infestations, and mangrove incursion. Indeed, mangrove incursion is the major</w:t>
            </w:r>
            <w:r>
              <w:rPr>
                <w:sz w:val="22"/>
                <w:szCs w:val="22"/>
                <w:lang w:val="en-GB"/>
              </w:rPr>
              <w:t xml:space="preserve"> recent driver of</w:t>
            </w:r>
            <w:r w:rsidRPr="00FD7549">
              <w:rPr>
                <w:color w:val="000000"/>
                <w:sz w:val="22"/>
                <w:szCs w:val="22"/>
                <w:lang w:val="en-GB"/>
              </w:rPr>
              <w:t xml:space="preserve"> loss of this community with 47% converted to mangrove communities (Accad </w:t>
            </w:r>
            <w:r w:rsidRPr="00143E1D">
              <w:rPr>
                <w:color w:val="000000"/>
                <w:sz w:val="22"/>
                <w:szCs w:val="22"/>
                <w:lang w:val="en-GB"/>
              </w:rPr>
              <w:t>et al.</w:t>
            </w:r>
            <w:r w:rsidRPr="00FD7549">
              <w:rPr>
                <w:color w:val="000000"/>
                <w:sz w:val="22"/>
                <w:szCs w:val="22"/>
                <w:lang w:val="en-GB"/>
              </w:rPr>
              <w:t xml:space="preserve"> 2016</w:t>
            </w:r>
            <w:r>
              <w:rPr>
                <w:color w:val="000000"/>
                <w:sz w:val="22"/>
                <w:szCs w:val="22"/>
                <w:lang w:val="en-GB"/>
              </w:rPr>
              <w:t xml:space="preserve">; </w:t>
            </w:r>
            <w:proofErr w:type="spellStart"/>
            <w:r>
              <w:rPr>
                <w:color w:val="000000"/>
                <w:sz w:val="22"/>
                <w:szCs w:val="22"/>
                <w:lang w:val="en-GB"/>
              </w:rPr>
              <w:t>Wegscheidl</w:t>
            </w:r>
            <w:proofErr w:type="spellEnd"/>
            <w:r>
              <w:rPr>
                <w:color w:val="000000"/>
                <w:sz w:val="22"/>
                <w:szCs w:val="22"/>
                <w:lang w:val="en-GB"/>
              </w:rPr>
              <w:t xml:space="preserve"> et al. 2015</w:t>
            </w:r>
            <w:r w:rsidRPr="00FD7549">
              <w:rPr>
                <w:color w:val="000000"/>
                <w:sz w:val="22"/>
                <w:szCs w:val="22"/>
                <w:lang w:val="en-GB"/>
              </w:rPr>
              <w:t xml:space="preserve">). </w:t>
            </w:r>
          </w:p>
          <w:p w14:paraId="2CE96A23" w14:textId="77777777" w:rsidR="00AC204D" w:rsidRPr="00FD7549" w:rsidRDefault="00AC204D" w:rsidP="00C32A45">
            <w:pPr>
              <w:tabs>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rPr>
                <w:color w:val="000000"/>
                <w:sz w:val="22"/>
                <w:szCs w:val="22"/>
                <w:shd w:val="clear" w:color="auto" w:fill="EEECE1"/>
                <w:lang w:val="en-GB"/>
              </w:rPr>
            </w:pPr>
          </w:p>
          <w:p w14:paraId="7D82B1BB" w14:textId="2B767A5F" w:rsidR="00AC204D" w:rsidRPr="00FD7549" w:rsidRDefault="00AC204D" w:rsidP="003E617E">
            <w:pPr>
              <w:tabs>
                <w:tab w:val="left" w:pos="0"/>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ind w:left="57"/>
              <w:rPr>
                <w:color w:val="000000"/>
                <w:sz w:val="22"/>
                <w:szCs w:val="22"/>
                <w:lang w:val="en-GB"/>
              </w:rPr>
            </w:pPr>
            <w:r w:rsidRPr="00FD7549">
              <w:rPr>
                <w:color w:val="000000"/>
                <w:sz w:val="22"/>
                <w:szCs w:val="22"/>
                <w:lang w:val="en-GB"/>
              </w:rPr>
              <w:t xml:space="preserve">Seven species of seagrass occur in the site, which is considered a large number compared to most estuaries of the same bioregion that typically </w:t>
            </w:r>
            <w:r>
              <w:rPr>
                <w:color w:val="000000"/>
                <w:sz w:val="22"/>
                <w:szCs w:val="22"/>
                <w:lang w:val="en-GB"/>
              </w:rPr>
              <w:t>host</w:t>
            </w:r>
            <w:r w:rsidRPr="00FD7549">
              <w:rPr>
                <w:color w:val="000000"/>
                <w:sz w:val="22"/>
                <w:szCs w:val="22"/>
                <w:lang w:val="en-GB"/>
              </w:rPr>
              <w:t xml:space="preserve"> one to three species (</w:t>
            </w:r>
            <w:proofErr w:type="spellStart"/>
            <w:r w:rsidRPr="00FD7549">
              <w:rPr>
                <w:color w:val="000000"/>
                <w:sz w:val="22"/>
                <w:szCs w:val="22"/>
                <w:lang w:val="en-GB"/>
              </w:rPr>
              <w:t>Abal</w:t>
            </w:r>
            <w:proofErr w:type="spellEnd"/>
            <w:r w:rsidRPr="00FD7549">
              <w:rPr>
                <w:color w:val="000000"/>
                <w:sz w:val="22"/>
                <w:szCs w:val="22"/>
                <w:lang w:val="en-GB"/>
              </w:rPr>
              <w:t xml:space="preserve"> </w:t>
            </w:r>
            <w:r w:rsidRPr="00143E1D">
              <w:rPr>
                <w:color w:val="000000"/>
                <w:sz w:val="22"/>
                <w:szCs w:val="22"/>
                <w:lang w:val="en-GB"/>
              </w:rPr>
              <w:t>et al.</w:t>
            </w:r>
            <w:r w:rsidRPr="00FD7549">
              <w:rPr>
                <w:color w:val="000000"/>
                <w:sz w:val="22"/>
                <w:szCs w:val="22"/>
                <w:lang w:val="en-GB"/>
              </w:rPr>
              <w:t xml:space="preserve"> 1998 in </w:t>
            </w:r>
            <w:r w:rsidRPr="00FD7549">
              <w:rPr>
                <w:color w:val="000000"/>
                <w:sz w:val="22"/>
                <w:szCs w:val="22"/>
                <w:lang w:val="en-GB"/>
              </w:rPr>
              <w:lastRenderedPageBreak/>
              <w:t xml:space="preserve">Tibbetts </w:t>
            </w:r>
            <w:r w:rsidRPr="00143E1D">
              <w:rPr>
                <w:color w:val="000000"/>
                <w:sz w:val="22"/>
                <w:szCs w:val="22"/>
                <w:lang w:val="en-GB"/>
              </w:rPr>
              <w:t>et al.</w:t>
            </w:r>
            <w:r w:rsidRPr="00FD7549">
              <w:rPr>
                <w:color w:val="000000"/>
                <w:sz w:val="22"/>
                <w:szCs w:val="22"/>
                <w:lang w:val="en-GB"/>
              </w:rPr>
              <w:t xml:space="preserve"> 1998</w:t>
            </w:r>
            <w:r>
              <w:rPr>
                <w:color w:val="000000"/>
                <w:sz w:val="22"/>
                <w:szCs w:val="22"/>
                <w:lang w:val="en-GB"/>
              </w:rPr>
              <w:t xml:space="preserve">; </w:t>
            </w:r>
            <w:r w:rsidRPr="00FD7549">
              <w:rPr>
                <w:color w:val="000000"/>
                <w:sz w:val="22"/>
                <w:szCs w:val="22"/>
                <w:lang w:val="en-GB"/>
              </w:rPr>
              <w:t xml:space="preserve">Roelfsema </w:t>
            </w:r>
            <w:r w:rsidRPr="00143E1D">
              <w:rPr>
                <w:color w:val="000000"/>
                <w:sz w:val="22"/>
                <w:szCs w:val="22"/>
                <w:lang w:val="en-GB"/>
              </w:rPr>
              <w:t>et al.</w:t>
            </w:r>
            <w:r>
              <w:rPr>
                <w:color w:val="000000"/>
                <w:sz w:val="22"/>
                <w:szCs w:val="22"/>
                <w:lang w:val="en-GB"/>
              </w:rPr>
              <w:t xml:space="preserve"> 2009</w:t>
            </w:r>
            <w:r w:rsidRPr="00FD7549">
              <w:rPr>
                <w:color w:val="000000"/>
                <w:sz w:val="22"/>
                <w:szCs w:val="22"/>
                <w:lang w:val="en-GB"/>
              </w:rPr>
              <w:t xml:space="preserve">). </w:t>
            </w:r>
            <w:r>
              <w:rPr>
                <w:color w:val="000000"/>
                <w:sz w:val="22"/>
                <w:szCs w:val="22"/>
                <w:lang w:val="en-GB"/>
              </w:rPr>
              <w:t>Previous studies have estimated that s</w:t>
            </w:r>
            <w:r w:rsidRPr="00FD7549">
              <w:rPr>
                <w:color w:val="000000"/>
                <w:sz w:val="22"/>
                <w:szCs w:val="22"/>
                <w:lang w:val="en-GB"/>
              </w:rPr>
              <w:t>eagrass meadows cover approximately 190 km</w:t>
            </w:r>
            <w:r w:rsidRPr="00FD7549">
              <w:rPr>
                <w:color w:val="000000"/>
                <w:sz w:val="22"/>
                <w:szCs w:val="22"/>
                <w:vertAlign w:val="superscript"/>
                <w:lang w:val="en-GB"/>
              </w:rPr>
              <w:t>2</w:t>
            </w:r>
            <w:r w:rsidRPr="00FD7549">
              <w:rPr>
                <w:color w:val="000000"/>
                <w:sz w:val="22"/>
                <w:szCs w:val="22"/>
                <w:lang w:val="en-GB"/>
              </w:rPr>
              <w:t xml:space="preserve"> of Moreton Bay with </w:t>
            </w:r>
            <w:r w:rsidRPr="00FD7549">
              <w:rPr>
                <w:i/>
                <w:color w:val="000000"/>
                <w:sz w:val="22"/>
                <w:szCs w:val="22"/>
                <w:lang w:val="en-GB"/>
              </w:rPr>
              <w:t xml:space="preserve">Zostera </w:t>
            </w:r>
            <w:proofErr w:type="spellStart"/>
            <w:r w:rsidRPr="00FD7549">
              <w:rPr>
                <w:i/>
                <w:color w:val="000000"/>
                <w:sz w:val="22"/>
                <w:szCs w:val="22"/>
                <w:lang w:val="en-GB"/>
              </w:rPr>
              <w:t>muelleri</w:t>
            </w:r>
            <w:proofErr w:type="spellEnd"/>
            <w:r w:rsidRPr="00FD7549">
              <w:rPr>
                <w:i/>
                <w:color w:val="000000"/>
                <w:sz w:val="22"/>
                <w:szCs w:val="22"/>
                <w:lang w:val="en-GB"/>
              </w:rPr>
              <w:t xml:space="preserve"> </w:t>
            </w:r>
            <w:r w:rsidRPr="00FD7549">
              <w:rPr>
                <w:color w:val="000000"/>
                <w:sz w:val="22"/>
                <w:szCs w:val="22"/>
                <w:lang w:val="en-GB"/>
              </w:rPr>
              <w:t>being the dominant species</w:t>
            </w:r>
            <w:r>
              <w:rPr>
                <w:color w:val="000000"/>
                <w:sz w:val="22"/>
                <w:szCs w:val="22"/>
                <w:lang w:val="en-GB"/>
              </w:rPr>
              <w:t xml:space="preserve"> in the intertidal and shallow areas (</w:t>
            </w:r>
            <w:r w:rsidRPr="00FD7549">
              <w:rPr>
                <w:color w:val="000000"/>
                <w:sz w:val="22"/>
                <w:szCs w:val="22"/>
                <w:lang w:val="en-GB"/>
              </w:rPr>
              <w:t xml:space="preserve">Roelfsema </w:t>
            </w:r>
            <w:r w:rsidRPr="00EE1251">
              <w:rPr>
                <w:color w:val="000000"/>
                <w:sz w:val="22"/>
                <w:szCs w:val="22"/>
                <w:lang w:val="en-GB"/>
              </w:rPr>
              <w:t>et al.</w:t>
            </w:r>
            <w:r w:rsidRPr="00FD7549">
              <w:rPr>
                <w:color w:val="000000"/>
                <w:sz w:val="22"/>
                <w:szCs w:val="22"/>
                <w:lang w:val="en-GB"/>
              </w:rPr>
              <w:t xml:space="preserve"> 2013; Digby </w:t>
            </w:r>
            <w:r w:rsidRPr="00EE1251">
              <w:rPr>
                <w:color w:val="000000"/>
                <w:sz w:val="22"/>
                <w:szCs w:val="22"/>
                <w:lang w:val="en-GB"/>
              </w:rPr>
              <w:t>et al.</w:t>
            </w:r>
            <w:r w:rsidRPr="00FD7549">
              <w:rPr>
                <w:color w:val="000000"/>
                <w:sz w:val="22"/>
                <w:szCs w:val="22"/>
                <w:lang w:val="en-GB"/>
              </w:rPr>
              <w:t xml:space="preserve"> 1998 in </w:t>
            </w:r>
            <w:proofErr w:type="spellStart"/>
            <w:r w:rsidRPr="00FD7549">
              <w:rPr>
                <w:color w:val="000000"/>
                <w:sz w:val="22"/>
                <w:szCs w:val="22"/>
                <w:lang w:val="en-GB"/>
              </w:rPr>
              <w:t>Gibbes</w:t>
            </w:r>
            <w:proofErr w:type="spellEnd"/>
            <w:r w:rsidRPr="00FD7549">
              <w:rPr>
                <w:color w:val="000000"/>
                <w:sz w:val="22"/>
                <w:szCs w:val="22"/>
                <w:lang w:val="en-GB"/>
              </w:rPr>
              <w:t xml:space="preserve"> </w:t>
            </w:r>
            <w:r w:rsidRPr="00EE1251">
              <w:rPr>
                <w:color w:val="000000"/>
                <w:sz w:val="22"/>
                <w:szCs w:val="22"/>
                <w:lang w:val="en-GB"/>
              </w:rPr>
              <w:t>et al.</w:t>
            </w:r>
            <w:r>
              <w:rPr>
                <w:color w:val="000000"/>
                <w:sz w:val="22"/>
                <w:szCs w:val="22"/>
                <w:lang w:val="en-GB"/>
              </w:rPr>
              <w:t xml:space="preserve"> 2014</w:t>
            </w:r>
            <w:r w:rsidRPr="00FD7549">
              <w:rPr>
                <w:color w:val="000000"/>
                <w:sz w:val="22"/>
                <w:szCs w:val="22"/>
                <w:lang w:val="en-GB"/>
              </w:rPr>
              <w:t>).</w:t>
            </w:r>
          </w:p>
          <w:p w14:paraId="19E94AAC" w14:textId="77777777" w:rsidR="00AC204D" w:rsidRPr="00FD7549" w:rsidRDefault="00AC204D" w:rsidP="00C32A45">
            <w:pPr>
              <w:tabs>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rPr>
                <w:color w:val="000000"/>
                <w:sz w:val="22"/>
                <w:szCs w:val="22"/>
                <w:lang w:val="en-GB"/>
              </w:rPr>
            </w:pPr>
          </w:p>
          <w:p w14:paraId="4E6C2FEC" w14:textId="66C99F26" w:rsidR="00AC204D" w:rsidRDefault="00AC204D" w:rsidP="003E617E">
            <w:pPr>
              <w:tabs>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ind w:left="57"/>
              <w:rPr>
                <w:sz w:val="22"/>
                <w:szCs w:val="22"/>
              </w:rPr>
            </w:pPr>
            <w:r>
              <w:rPr>
                <w:color w:val="000000"/>
                <w:sz w:val="22"/>
                <w:szCs w:val="22"/>
                <w:lang w:val="en-GB"/>
              </w:rPr>
              <w:t>Seven to eight</w:t>
            </w:r>
            <w:r w:rsidRPr="00FD7549">
              <w:rPr>
                <w:color w:val="000000"/>
                <w:sz w:val="22"/>
                <w:szCs w:val="22"/>
                <w:lang w:val="en-GB"/>
              </w:rPr>
              <w:t xml:space="preserve"> species of mangrove occur in</w:t>
            </w:r>
            <w:r>
              <w:rPr>
                <w:color w:val="000000"/>
                <w:sz w:val="22"/>
                <w:szCs w:val="22"/>
                <w:lang w:val="en-GB"/>
              </w:rPr>
              <w:t xml:space="preserve"> the site (Dowling and Stephens 2001; </w:t>
            </w:r>
            <w:r w:rsidRPr="00FD7549">
              <w:rPr>
                <w:color w:val="000000"/>
                <w:sz w:val="22"/>
                <w:szCs w:val="22"/>
                <w:lang w:val="en-GB"/>
              </w:rPr>
              <w:t xml:space="preserve">Duke 2006).  Fourteen distinct mangrove communities have been mapped by the Queensland Herbarium covering an area of approximately 15,231 ha of the </w:t>
            </w:r>
            <w:r>
              <w:rPr>
                <w:color w:val="000000"/>
                <w:sz w:val="22"/>
                <w:szCs w:val="22"/>
                <w:lang w:val="en-GB"/>
              </w:rPr>
              <w:t>Bay (Dowling and</w:t>
            </w:r>
            <w:r w:rsidRPr="00FD7549">
              <w:rPr>
                <w:color w:val="000000"/>
                <w:sz w:val="22"/>
                <w:szCs w:val="22"/>
                <w:lang w:val="en-GB"/>
              </w:rPr>
              <w:t xml:space="preserve"> Stephens 2001; Accad </w:t>
            </w:r>
            <w:r w:rsidRPr="006170DE">
              <w:rPr>
                <w:color w:val="000000"/>
                <w:sz w:val="22"/>
                <w:szCs w:val="22"/>
                <w:lang w:val="en-GB"/>
              </w:rPr>
              <w:t>et al.</w:t>
            </w:r>
            <w:r w:rsidRPr="00FD7549">
              <w:rPr>
                <w:color w:val="000000"/>
                <w:sz w:val="22"/>
                <w:szCs w:val="22"/>
                <w:lang w:val="en-GB"/>
              </w:rPr>
              <w:t xml:space="preserve"> 2016). </w:t>
            </w:r>
            <w:r w:rsidRPr="00FD7549">
              <w:rPr>
                <w:sz w:val="22"/>
                <w:szCs w:val="22"/>
              </w:rPr>
              <w:t xml:space="preserve">The site represents the southernmost distribution limit of </w:t>
            </w:r>
            <w:proofErr w:type="spellStart"/>
            <w:r w:rsidRPr="00FD7549">
              <w:rPr>
                <w:i/>
                <w:sz w:val="22"/>
                <w:szCs w:val="22"/>
              </w:rPr>
              <w:t>Ceriops</w:t>
            </w:r>
            <w:proofErr w:type="spellEnd"/>
            <w:r w:rsidRPr="00FD7549">
              <w:rPr>
                <w:i/>
                <w:sz w:val="22"/>
                <w:szCs w:val="22"/>
              </w:rPr>
              <w:t xml:space="preserve"> australis</w:t>
            </w:r>
            <w:r w:rsidRPr="00FD7549">
              <w:rPr>
                <w:sz w:val="22"/>
                <w:szCs w:val="22"/>
              </w:rPr>
              <w:t xml:space="preserve"> and </w:t>
            </w:r>
            <w:proofErr w:type="spellStart"/>
            <w:r w:rsidRPr="00FD7549">
              <w:rPr>
                <w:i/>
                <w:sz w:val="22"/>
                <w:szCs w:val="22"/>
              </w:rPr>
              <w:t>Lumnitzera</w:t>
            </w:r>
            <w:proofErr w:type="spellEnd"/>
            <w:r w:rsidRPr="00FD7549">
              <w:rPr>
                <w:i/>
                <w:sz w:val="22"/>
                <w:szCs w:val="22"/>
              </w:rPr>
              <w:t xml:space="preserve"> </w:t>
            </w:r>
            <w:proofErr w:type="spellStart"/>
            <w:r w:rsidRPr="00FD7549">
              <w:rPr>
                <w:i/>
                <w:sz w:val="22"/>
                <w:szCs w:val="22"/>
              </w:rPr>
              <w:t>racemosa</w:t>
            </w:r>
            <w:proofErr w:type="spellEnd"/>
            <w:r w:rsidRPr="00FD7549">
              <w:rPr>
                <w:i/>
                <w:sz w:val="22"/>
                <w:szCs w:val="22"/>
              </w:rPr>
              <w:t xml:space="preserve">. </w:t>
            </w:r>
            <w:r w:rsidRPr="00FD7549">
              <w:rPr>
                <w:sz w:val="22"/>
                <w:szCs w:val="22"/>
              </w:rPr>
              <w:t xml:space="preserve">The area of mangrove community distribution in Moreton Bay has increased </w:t>
            </w:r>
            <w:r>
              <w:rPr>
                <w:sz w:val="22"/>
                <w:szCs w:val="22"/>
              </w:rPr>
              <w:t xml:space="preserve">by 6.4% </w:t>
            </w:r>
            <w:r w:rsidRPr="00FD7549">
              <w:rPr>
                <w:sz w:val="22"/>
                <w:szCs w:val="22"/>
              </w:rPr>
              <w:t>since 1955, due mainly to the encroachment of mangroves into saltmarsh and swamp she-oak (</w:t>
            </w:r>
            <w:r w:rsidRPr="00FD7549">
              <w:rPr>
                <w:i/>
                <w:sz w:val="22"/>
                <w:szCs w:val="22"/>
              </w:rPr>
              <w:t>Casuarina glauca)</w:t>
            </w:r>
            <w:r w:rsidRPr="00FD7549">
              <w:rPr>
                <w:sz w:val="22"/>
                <w:szCs w:val="22"/>
              </w:rPr>
              <w:t xml:space="preserve"> communities, and the colonisation and expansion of mangrove areas along the </w:t>
            </w:r>
            <w:r w:rsidRPr="0064780D">
              <w:rPr>
                <w:sz w:val="22"/>
                <w:szCs w:val="22"/>
              </w:rPr>
              <w:t>coastline</w:t>
            </w:r>
            <w:r w:rsidRPr="009E618E">
              <w:rPr>
                <w:sz w:val="22"/>
                <w:szCs w:val="22"/>
              </w:rPr>
              <w:t xml:space="preserve"> </w:t>
            </w:r>
            <w:r w:rsidRPr="000231B3">
              <w:rPr>
                <w:sz w:val="22"/>
                <w:szCs w:val="22"/>
              </w:rPr>
              <w:t>where sediment from the catchment has been deposited</w:t>
            </w:r>
            <w:r w:rsidRPr="0064780D">
              <w:rPr>
                <w:sz w:val="22"/>
                <w:szCs w:val="22"/>
              </w:rPr>
              <w:t xml:space="preserve"> (Accad </w:t>
            </w:r>
            <w:r w:rsidRPr="006170DE">
              <w:rPr>
                <w:sz w:val="22"/>
                <w:szCs w:val="22"/>
              </w:rPr>
              <w:t>et al.</w:t>
            </w:r>
            <w:r w:rsidRPr="005E3CA1">
              <w:rPr>
                <w:sz w:val="22"/>
                <w:szCs w:val="22"/>
              </w:rPr>
              <w:t xml:space="preserve"> 2016).</w:t>
            </w:r>
          </w:p>
          <w:p w14:paraId="5E2DB91B" w14:textId="278E8258" w:rsidR="00AC204D" w:rsidRPr="007E4E57" w:rsidRDefault="00AC204D" w:rsidP="00C32A45">
            <w:pPr>
              <w:tabs>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rPr>
                <w:sz w:val="22"/>
                <w:szCs w:val="22"/>
              </w:rPr>
            </w:pPr>
          </w:p>
        </w:tc>
      </w:tr>
    </w:tbl>
    <w:p w14:paraId="31B8AAD1" w14:textId="76934815" w:rsidR="00CE007A" w:rsidRPr="00FD7549" w:rsidRDefault="00CE007A">
      <w:pPr>
        <w:rPr>
          <w:sz w:val="22"/>
          <w:szCs w:val="22"/>
          <w:lang w:val="en-US"/>
        </w:rPr>
      </w:pPr>
    </w:p>
    <w:p w14:paraId="0C4B6411" w14:textId="77777777" w:rsidR="009637C6" w:rsidRDefault="009637C6">
      <w:pPr>
        <w:rPr>
          <w:rStyle w:val="styleRad"/>
          <w:sz w:val="22"/>
          <w:szCs w:val="22"/>
          <w:lang w:val="en-US"/>
        </w:rPr>
      </w:pPr>
      <w:r>
        <w:rPr>
          <w:rStyle w:val="styleRad"/>
          <w:sz w:val="22"/>
          <w:szCs w:val="22"/>
          <w:lang w:val="en-US"/>
        </w:rPr>
        <w:br w:type="page"/>
      </w:r>
    </w:p>
    <w:p w14:paraId="79F946B9" w14:textId="187B6BAB" w:rsidR="00CE007A" w:rsidRPr="00B0476A" w:rsidRDefault="007750EF" w:rsidP="003E617E">
      <w:pPr>
        <w:spacing w:after="120" w:line="240" w:lineRule="auto"/>
        <w:ind w:left="57"/>
        <w:rPr>
          <w:sz w:val="22"/>
          <w:szCs w:val="22"/>
          <w:lang w:val="en-US"/>
        </w:rPr>
      </w:pPr>
      <w:r w:rsidRPr="00FD7549">
        <w:rPr>
          <w:rStyle w:val="styleRad"/>
          <w:sz w:val="22"/>
          <w:szCs w:val="22"/>
          <w:lang w:val="en-US"/>
        </w:rPr>
        <w:lastRenderedPageBreak/>
        <w:t xml:space="preserve"> </w:t>
      </w:r>
      <w:r w:rsidR="001E7CA7" w:rsidRPr="00FD7549">
        <w:rPr>
          <w:rStyle w:val="styleRad"/>
          <w:sz w:val="22"/>
          <w:szCs w:val="22"/>
          <w:lang w:val="en-US"/>
        </w:rPr>
        <w:t>[</w:t>
      </w:r>
      <w:r w:rsidR="001E7CA7" w:rsidRPr="00FD7549">
        <w:rPr>
          <w:rStyle w:val="styleRad"/>
          <w:sz w:val="22"/>
          <w:szCs w:val="22"/>
          <w:lang w:val="en-US"/>
        </w:rPr>
        <w:sym w:font="Wingdings" w:char="F0FC"/>
      </w:r>
      <w:r w:rsidR="001E7CA7" w:rsidRPr="00FD7549">
        <w:rPr>
          <w:rStyle w:val="styleRad"/>
          <w:sz w:val="22"/>
          <w:szCs w:val="22"/>
          <w:lang w:val="en-US"/>
        </w:rPr>
        <w:t xml:space="preserve">] </w:t>
      </w:r>
      <w:r w:rsidR="00001474" w:rsidRPr="00FD7549">
        <w:rPr>
          <w:rStyle w:val="styleL2"/>
          <w:sz w:val="22"/>
          <w:szCs w:val="22"/>
          <w:lang w:val="en-US"/>
        </w:rPr>
        <w:t>Criterion 4: Support during critical life cycle stage or in adverse conditions</w:t>
      </w:r>
    </w:p>
    <w:tbl>
      <w:tblPr>
        <w:tblStyle w:val="myFieldTableStyle2"/>
        <w:tblW w:w="0" w:type="auto"/>
        <w:tblInd w:w="0" w:type="dxa"/>
        <w:tblLook w:val="04A0" w:firstRow="1" w:lastRow="0" w:firstColumn="1" w:lastColumn="0" w:noHBand="0" w:noVBand="1"/>
      </w:tblPr>
      <w:tblGrid>
        <w:gridCol w:w="9385"/>
      </w:tblGrid>
      <w:tr w:rsidR="00AC204D" w:rsidRPr="00FD7549" w14:paraId="58FCF4AF" w14:textId="77777777" w:rsidTr="003E617E">
        <w:trPr>
          <w:cnfStyle w:val="100000000000" w:firstRow="1" w:lastRow="0" w:firstColumn="0" w:lastColumn="0" w:oddVBand="0" w:evenVBand="0" w:oddHBand="0" w:evenHBand="0" w:firstRowFirstColumn="0" w:firstRowLastColumn="0" w:lastRowFirstColumn="0" w:lastRowLastColumn="0"/>
        </w:trPr>
        <w:tc>
          <w:tcPr>
            <w:tcW w:w="9385" w:type="dxa"/>
          </w:tcPr>
          <w:p w14:paraId="14D9BF8D" w14:textId="1B08D57B" w:rsidR="00AC204D" w:rsidRDefault="00AC204D" w:rsidP="003E617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9207"/>
                <w:tab w:val="left" w:pos="9575"/>
                <w:tab w:val="left" w:pos="9943"/>
              </w:tabs>
              <w:spacing w:after="0" w:line="240" w:lineRule="auto"/>
              <w:ind w:left="57"/>
              <w:rPr>
                <w:color w:val="000000"/>
                <w:sz w:val="22"/>
                <w:szCs w:val="22"/>
                <w:lang w:val="en-GB"/>
              </w:rPr>
            </w:pPr>
            <w:r w:rsidRPr="00B0476A">
              <w:rPr>
                <w:color w:val="000000"/>
                <w:sz w:val="22"/>
                <w:szCs w:val="22"/>
                <w:lang w:val="en-GB"/>
              </w:rPr>
              <w:t xml:space="preserve">The </w:t>
            </w:r>
            <w:r>
              <w:rPr>
                <w:color w:val="000000"/>
                <w:sz w:val="22"/>
                <w:szCs w:val="22"/>
                <w:lang w:val="en-GB"/>
              </w:rPr>
              <w:t xml:space="preserve">Moreton Bay </w:t>
            </w:r>
            <w:r w:rsidRPr="00B0476A">
              <w:rPr>
                <w:color w:val="000000"/>
                <w:sz w:val="22"/>
                <w:szCs w:val="22"/>
                <w:lang w:val="en-GB"/>
              </w:rPr>
              <w:t xml:space="preserve">Ramsar site supports habitats that are </w:t>
            </w:r>
            <w:r w:rsidRPr="007F530D">
              <w:rPr>
                <w:color w:val="000000"/>
                <w:sz w:val="22"/>
                <w:szCs w:val="22"/>
                <w:lang w:val="en-GB"/>
              </w:rPr>
              <w:t>important at critical stages in the life cycles of numerous wetland-dependent species, including at least 28 migratory shorebirds of the East Asian-Australasian Flyway. Each summer, more than 33,000 migratory shorebirds spend the non-breeding season (approx. Nov-Mar)</w:t>
            </w:r>
            <w:r>
              <w:rPr>
                <w:color w:val="000000"/>
                <w:sz w:val="22"/>
                <w:szCs w:val="22"/>
                <w:lang w:val="en-GB"/>
              </w:rPr>
              <w:t>,</w:t>
            </w:r>
            <w:r w:rsidRPr="007F530D">
              <w:rPr>
                <w:color w:val="000000"/>
                <w:sz w:val="22"/>
                <w:szCs w:val="22"/>
                <w:lang w:val="en-GB"/>
              </w:rPr>
              <w:t xml:space="preserve"> and parts of their northward and southward migratory journeys in Moreton Bay. In addition, a subset of the non-breeding population, typically sub-adult birds not yet ready to reproduce, will remain in Moreton Bay year-round before making their first northward migration to breed</w:t>
            </w:r>
            <w:r>
              <w:rPr>
                <w:color w:val="000000"/>
                <w:sz w:val="22"/>
                <w:szCs w:val="22"/>
                <w:lang w:val="en-GB"/>
              </w:rPr>
              <w:t>, this includes nationally critically endangered species such as the eastern curlew. Moreton Bay is one of the premier sites in Queensland for this species</w:t>
            </w:r>
            <w:r w:rsidRPr="007F530D">
              <w:rPr>
                <w:color w:val="000000"/>
                <w:sz w:val="22"/>
                <w:szCs w:val="22"/>
                <w:lang w:val="en-GB"/>
              </w:rPr>
              <w:t xml:space="preserve">. </w:t>
            </w:r>
          </w:p>
          <w:p w14:paraId="2CE79724" w14:textId="77777777" w:rsidR="00AC204D" w:rsidRDefault="00AC204D" w:rsidP="00B0476A">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9207"/>
                <w:tab w:val="left" w:pos="9575"/>
                <w:tab w:val="left" w:pos="9943"/>
              </w:tabs>
              <w:spacing w:after="0" w:line="240" w:lineRule="auto"/>
              <w:ind w:right="64"/>
              <w:rPr>
                <w:color w:val="000000"/>
                <w:sz w:val="22"/>
                <w:szCs w:val="22"/>
                <w:lang w:val="en-GB"/>
              </w:rPr>
            </w:pPr>
          </w:p>
          <w:p w14:paraId="65DABEEE" w14:textId="042AA255" w:rsidR="00AC204D" w:rsidRPr="007F530D" w:rsidRDefault="00AC204D" w:rsidP="003E617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9207"/>
                <w:tab w:val="left" w:pos="9575"/>
                <w:tab w:val="left" w:pos="9943"/>
              </w:tabs>
              <w:spacing w:after="0" w:line="240" w:lineRule="auto"/>
              <w:ind w:left="57"/>
              <w:rPr>
                <w:sz w:val="22"/>
                <w:szCs w:val="22"/>
                <w:lang w:val="en-US"/>
              </w:rPr>
            </w:pPr>
            <w:r w:rsidRPr="007F530D">
              <w:rPr>
                <w:color w:val="000000"/>
                <w:sz w:val="22"/>
                <w:szCs w:val="22"/>
                <w:lang w:val="en-GB"/>
              </w:rPr>
              <w:t xml:space="preserve">While in Moreton Bay, shorebirds feed twice daily on benthic invertebrates in </w:t>
            </w:r>
            <w:r>
              <w:rPr>
                <w:color w:val="000000"/>
                <w:sz w:val="22"/>
                <w:szCs w:val="22"/>
                <w:lang w:val="en-GB"/>
              </w:rPr>
              <w:t xml:space="preserve">exposed </w:t>
            </w:r>
            <w:r w:rsidRPr="007F530D">
              <w:rPr>
                <w:color w:val="000000"/>
                <w:sz w:val="22"/>
                <w:szCs w:val="22"/>
                <w:lang w:val="en-GB"/>
              </w:rPr>
              <w:t xml:space="preserve">intertidal habitats. </w:t>
            </w:r>
            <w:r w:rsidRPr="007F530D">
              <w:rPr>
                <w:sz w:val="22"/>
                <w:szCs w:val="22"/>
                <w:lang w:val="en-US"/>
              </w:rPr>
              <w:t>At high tide, when intertidal foraging areas are submerged, shorebirds congregate in high densities (‘roosts’) in supratidal habitats in or along the periphery of the Ramsar site, including claypans, sandy and rocky foreshores, and mangroves (c</w:t>
            </w:r>
            <w:r>
              <w:rPr>
                <w:sz w:val="22"/>
                <w:szCs w:val="22"/>
                <w:lang w:val="en-US"/>
              </w:rPr>
              <w:t>oastal and islands) (</w:t>
            </w:r>
            <w:proofErr w:type="spellStart"/>
            <w:r>
              <w:rPr>
                <w:sz w:val="22"/>
                <w:szCs w:val="22"/>
                <w:lang w:val="en-US"/>
              </w:rPr>
              <w:t>Zharikov</w:t>
            </w:r>
            <w:proofErr w:type="spellEnd"/>
            <w:r>
              <w:rPr>
                <w:sz w:val="22"/>
                <w:szCs w:val="22"/>
                <w:lang w:val="en-US"/>
              </w:rPr>
              <w:t xml:space="preserve"> and Milton 2009)</w:t>
            </w:r>
            <w:r w:rsidRPr="007F530D">
              <w:rPr>
                <w:sz w:val="22"/>
                <w:szCs w:val="22"/>
                <w:lang w:val="en-US"/>
              </w:rPr>
              <w:t xml:space="preserve">. </w:t>
            </w:r>
            <w:r>
              <w:rPr>
                <w:sz w:val="22"/>
                <w:szCs w:val="22"/>
                <w:lang w:val="en-US"/>
              </w:rPr>
              <w:t xml:space="preserve">Shorebirds move within these areas depending on </w:t>
            </w:r>
            <w:proofErr w:type="gramStart"/>
            <w:r>
              <w:rPr>
                <w:sz w:val="22"/>
                <w:szCs w:val="22"/>
                <w:lang w:val="en-US"/>
              </w:rPr>
              <w:t>a number of</w:t>
            </w:r>
            <w:proofErr w:type="gramEnd"/>
            <w:r>
              <w:rPr>
                <w:sz w:val="22"/>
                <w:szCs w:val="22"/>
                <w:lang w:val="en-US"/>
              </w:rPr>
              <w:t xml:space="preserve"> factors including the time of day, availability of resources, levels of disturbance and environmental conditions. Some habitats are important refuges during extreme high tides or when weather conditions prohibit occupancy of more commonly used habitats.</w:t>
            </w:r>
            <w:r w:rsidRPr="007F530D">
              <w:rPr>
                <w:sz w:val="22"/>
                <w:szCs w:val="22"/>
                <w:lang w:val="en-US"/>
              </w:rPr>
              <w:t xml:space="preserve"> </w:t>
            </w:r>
            <w:proofErr w:type="gramStart"/>
            <w:r>
              <w:rPr>
                <w:sz w:val="22"/>
                <w:szCs w:val="22"/>
                <w:lang w:val="en-US"/>
              </w:rPr>
              <w:t>In particular, undisturbed</w:t>
            </w:r>
            <w:proofErr w:type="gramEnd"/>
            <w:r>
              <w:rPr>
                <w:sz w:val="22"/>
                <w:szCs w:val="22"/>
                <w:lang w:val="en-US"/>
              </w:rPr>
              <w:t xml:space="preserve"> roosting and foraging sites are important to a number of species, such as threatened eastern curlew and bar-tailed godwit, which show high site fidelity, very high energy demands and sensitivity to human approach (Weston et al. 2012).</w:t>
            </w:r>
          </w:p>
          <w:p w14:paraId="699D2EE6" w14:textId="77777777" w:rsidR="00AC204D" w:rsidRPr="007F530D" w:rsidRDefault="00AC204D" w:rsidP="00B0476A">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9207"/>
                <w:tab w:val="left" w:pos="9575"/>
                <w:tab w:val="left" w:pos="9943"/>
              </w:tabs>
              <w:spacing w:after="0" w:line="240" w:lineRule="auto"/>
              <w:ind w:right="64"/>
              <w:rPr>
                <w:sz w:val="22"/>
                <w:szCs w:val="22"/>
                <w:lang w:val="en-US"/>
              </w:rPr>
            </w:pPr>
          </w:p>
          <w:p w14:paraId="20A822C8" w14:textId="127A776E" w:rsidR="00AC204D" w:rsidRPr="00B0476A" w:rsidRDefault="00AC204D" w:rsidP="003E617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9207"/>
                <w:tab w:val="left" w:pos="9575"/>
                <w:tab w:val="left" w:pos="9943"/>
              </w:tabs>
              <w:spacing w:after="0" w:line="240" w:lineRule="auto"/>
              <w:ind w:left="57"/>
              <w:rPr>
                <w:i/>
                <w:color w:val="000000"/>
                <w:sz w:val="22"/>
                <w:szCs w:val="22"/>
                <w:lang w:val="en-GB"/>
              </w:rPr>
            </w:pPr>
            <w:r w:rsidRPr="007F530D">
              <w:rPr>
                <w:sz w:val="22"/>
                <w:szCs w:val="22"/>
                <w:lang w:val="en-US"/>
              </w:rPr>
              <w:t xml:space="preserve">Due to its internationally recognised importance for migratory waterbirds, Moreton Bay </w:t>
            </w:r>
            <w:r w:rsidRPr="007F530D">
              <w:rPr>
                <w:color w:val="000000"/>
                <w:sz w:val="22"/>
                <w:szCs w:val="22"/>
                <w:lang w:val="en-GB"/>
              </w:rPr>
              <w:t>is listed as a Flyway network site of the East Asian Australasian Flyway Partnership (</w:t>
            </w:r>
            <w:r w:rsidRPr="007F530D">
              <w:rPr>
                <w:sz w:val="22"/>
                <w:szCs w:val="22"/>
                <w:lang w:val="en-US"/>
              </w:rPr>
              <w:t>site code EAAF013</w:t>
            </w:r>
            <w:r w:rsidRPr="007F530D">
              <w:rPr>
                <w:color w:val="000000"/>
                <w:sz w:val="22"/>
                <w:szCs w:val="22"/>
                <w:lang w:val="en-GB"/>
              </w:rPr>
              <w:t xml:space="preserve">). In addition to migratory shorebirds, the site supports a range of </w:t>
            </w:r>
            <w:r>
              <w:rPr>
                <w:color w:val="000000"/>
                <w:sz w:val="22"/>
                <w:szCs w:val="22"/>
                <w:lang w:val="en-GB"/>
              </w:rPr>
              <w:t xml:space="preserve">other </w:t>
            </w:r>
            <w:r w:rsidRPr="007F530D">
              <w:rPr>
                <w:color w:val="000000"/>
                <w:sz w:val="22"/>
                <w:szCs w:val="22"/>
                <w:lang w:val="en-GB"/>
              </w:rPr>
              <w:t>waterbird species (QWSG 2017). The site provides important breeding habitat for the resident Australian pied oystercatcher (</w:t>
            </w:r>
            <w:proofErr w:type="spellStart"/>
            <w:r w:rsidRPr="007F530D">
              <w:rPr>
                <w:i/>
                <w:color w:val="000000"/>
                <w:sz w:val="22"/>
                <w:szCs w:val="22"/>
                <w:lang w:val="en-GB"/>
              </w:rPr>
              <w:t>Haematopus</w:t>
            </w:r>
            <w:proofErr w:type="spellEnd"/>
            <w:r w:rsidRPr="007F530D">
              <w:rPr>
                <w:i/>
                <w:color w:val="000000"/>
                <w:sz w:val="22"/>
                <w:szCs w:val="22"/>
                <w:lang w:val="en-GB"/>
              </w:rPr>
              <w:t xml:space="preserve"> </w:t>
            </w:r>
            <w:proofErr w:type="spellStart"/>
            <w:r w:rsidRPr="007F530D">
              <w:rPr>
                <w:i/>
                <w:color w:val="000000"/>
                <w:sz w:val="22"/>
                <w:szCs w:val="22"/>
                <w:lang w:val="en-GB"/>
              </w:rPr>
              <w:t>longirostris</w:t>
            </w:r>
            <w:proofErr w:type="spellEnd"/>
            <w:r w:rsidRPr="007F530D">
              <w:rPr>
                <w:i/>
                <w:color w:val="000000"/>
                <w:sz w:val="22"/>
                <w:szCs w:val="22"/>
                <w:lang w:val="en-GB"/>
              </w:rPr>
              <w:t>)</w:t>
            </w:r>
            <w:r>
              <w:rPr>
                <w:color w:val="000000"/>
                <w:sz w:val="22"/>
                <w:szCs w:val="22"/>
                <w:lang w:val="en-GB"/>
              </w:rPr>
              <w:t xml:space="preserve">, </w:t>
            </w:r>
            <w:r w:rsidRPr="007F530D">
              <w:rPr>
                <w:color w:val="000000"/>
                <w:sz w:val="22"/>
                <w:szCs w:val="22"/>
                <w:lang w:val="en-GB"/>
              </w:rPr>
              <w:t>beach stone-curlew (</w:t>
            </w:r>
            <w:proofErr w:type="spellStart"/>
            <w:r w:rsidRPr="007F530D">
              <w:rPr>
                <w:i/>
                <w:color w:val="000000"/>
                <w:sz w:val="22"/>
                <w:szCs w:val="22"/>
                <w:lang w:val="en-GB"/>
              </w:rPr>
              <w:t>Esacus</w:t>
            </w:r>
            <w:proofErr w:type="spellEnd"/>
            <w:r w:rsidRPr="007F530D">
              <w:rPr>
                <w:i/>
                <w:color w:val="000000"/>
                <w:sz w:val="22"/>
                <w:szCs w:val="22"/>
                <w:lang w:val="en-GB"/>
              </w:rPr>
              <w:t xml:space="preserve"> </w:t>
            </w:r>
            <w:proofErr w:type="spellStart"/>
            <w:r w:rsidRPr="007F530D">
              <w:rPr>
                <w:i/>
                <w:color w:val="000000"/>
                <w:sz w:val="22"/>
                <w:szCs w:val="22"/>
                <w:lang w:val="en-GB"/>
              </w:rPr>
              <w:t>magnirostris</w:t>
            </w:r>
            <w:proofErr w:type="spellEnd"/>
            <w:r w:rsidRPr="007F530D">
              <w:rPr>
                <w:i/>
                <w:color w:val="000000"/>
                <w:sz w:val="22"/>
                <w:szCs w:val="22"/>
                <w:lang w:val="en-GB"/>
              </w:rPr>
              <w:t>)</w:t>
            </w:r>
            <w:r>
              <w:rPr>
                <w:color w:val="000000"/>
                <w:sz w:val="22"/>
                <w:szCs w:val="22"/>
                <w:lang w:val="en-GB"/>
              </w:rPr>
              <w:t xml:space="preserve"> and </w:t>
            </w:r>
            <w:proofErr w:type="gramStart"/>
            <w:r>
              <w:rPr>
                <w:color w:val="000000"/>
                <w:sz w:val="22"/>
                <w:szCs w:val="22"/>
                <w:lang w:val="en-GB"/>
              </w:rPr>
              <w:t>Little</w:t>
            </w:r>
            <w:proofErr w:type="gramEnd"/>
            <w:r>
              <w:rPr>
                <w:color w:val="000000"/>
                <w:sz w:val="22"/>
                <w:szCs w:val="22"/>
                <w:lang w:val="en-GB"/>
              </w:rPr>
              <w:t xml:space="preserve"> tern (</w:t>
            </w:r>
            <w:r w:rsidRPr="00403040">
              <w:rPr>
                <w:i/>
                <w:color w:val="000000"/>
                <w:sz w:val="22"/>
                <w:szCs w:val="22"/>
                <w:lang w:val="en-GB"/>
              </w:rPr>
              <w:t xml:space="preserve">Sterna </w:t>
            </w:r>
            <w:proofErr w:type="spellStart"/>
            <w:r w:rsidRPr="00403040">
              <w:rPr>
                <w:i/>
                <w:color w:val="000000"/>
                <w:sz w:val="22"/>
                <w:szCs w:val="22"/>
                <w:lang w:val="en-GB"/>
              </w:rPr>
              <w:t>albifrons</w:t>
            </w:r>
            <w:proofErr w:type="spellEnd"/>
            <w:r>
              <w:rPr>
                <w:color w:val="000000"/>
                <w:sz w:val="22"/>
                <w:szCs w:val="22"/>
                <w:lang w:val="en-GB"/>
              </w:rPr>
              <w:t>)</w:t>
            </w:r>
            <w:r w:rsidRPr="007F530D">
              <w:rPr>
                <w:color w:val="000000"/>
                <w:sz w:val="22"/>
                <w:szCs w:val="22"/>
                <w:lang w:val="en-GB"/>
              </w:rPr>
              <w:t>, as</w:t>
            </w:r>
            <w:r w:rsidRPr="00B0476A">
              <w:rPr>
                <w:color w:val="000000"/>
                <w:sz w:val="22"/>
                <w:szCs w:val="22"/>
                <w:lang w:val="en-GB"/>
              </w:rPr>
              <w:t xml:space="preserve"> well as raptors, such as the eastern osprey (</w:t>
            </w:r>
            <w:r w:rsidRPr="00B0476A">
              <w:rPr>
                <w:i/>
                <w:color w:val="000000"/>
                <w:sz w:val="22"/>
                <w:szCs w:val="22"/>
                <w:lang w:val="en-GB"/>
              </w:rPr>
              <w:t>Pandion haliaetus)</w:t>
            </w:r>
            <w:r w:rsidRPr="00B0476A">
              <w:rPr>
                <w:color w:val="000000"/>
                <w:sz w:val="22"/>
                <w:szCs w:val="22"/>
                <w:lang w:val="en-GB"/>
              </w:rPr>
              <w:t xml:space="preserve"> and white bellied sea eagle (</w:t>
            </w:r>
            <w:r w:rsidRPr="00B0476A">
              <w:rPr>
                <w:i/>
                <w:color w:val="000000"/>
                <w:sz w:val="22"/>
                <w:szCs w:val="22"/>
                <w:lang w:val="en-GB"/>
              </w:rPr>
              <w:t xml:space="preserve">Haliaeetus </w:t>
            </w:r>
            <w:proofErr w:type="spellStart"/>
            <w:r w:rsidRPr="00B0476A">
              <w:rPr>
                <w:i/>
                <w:color w:val="000000"/>
                <w:sz w:val="22"/>
                <w:szCs w:val="22"/>
                <w:lang w:val="en-GB"/>
              </w:rPr>
              <w:t>leucogaster</w:t>
            </w:r>
            <w:proofErr w:type="spellEnd"/>
            <w:r w:rsidRPr="00B0476A">
              <w:rPr>
                <w:color w:val="000000"/>
                <w:sz w:val="22"/>
                <w:szCs w:val="22"/>
                <w:lang w:val="en-GB"/>
              </w:rPr>
              <w:t>)</w:t>
            </w:r>
            <w:r w:rsidRPr="00B0476A">
              <w:rPr>
                <w:i/>
                <w:color w:val="000000"/>
                <w:sz w:val="22"/>
                <w:szCs w:val="22"/>
                <w:lang w:val="en-GB"/>
              </w:rPr>
              <w:t>.</w:t>
            </w:r>
          </w:p>
          <w:p w14:paraId="6BE178CD" w14:textId="77777777" w:rsidR="00AC204D" w:rsidRPr="00B0476A" w:rsidRDefault="00AC204D" w:rsidP="004E28D6">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9207"/>
                <w:tab w:val="left" w:pos="9575"/>
                <w:tab w:val="left" w:pos="9943"/>
              </w:tabs>
              <w:spacing w:after="0" w:line="240" w:lineRule="auto"/>
              <w:ind w:right="64"/>
              <w:rPr>
                <w:color w:val="000000"/>
                <w:sz w:val="22"/>
                <w:szCs w:val="22"/>
                <w:lang w:val="en-GB"/>
              </w:rPr>
            </w:pPr>
          </w:p>
          <w:p w14:paraId="010B1129" w14:textId="23714CF1" w:rsidR="00AC204D" w:rsidRPr="00B0476A" w:rsidRDefault="00AC204D" w:rsidP="003E617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9207"/>
                <w:tab w:val="left" w:pos="9575"/>
                <w:tab w:val="left" w:pos="9943"/>
              </w:tabs>
              <w:spacing w:after="0" w:line="240" w:lineRule="auto"/>
              <w:ind w:left="57"/>
              <w:rPr>
                <w:color w:val="000000"/>
                <w:sz w:val="22"/>
                <w:szCs w:val="22"/>
                <w:lang w:val="en-GB"/>
              </w:rPr>
            </w:pPr>
            <w:r w:rsidRPr="00B0476A">
              <w:rPr>
                <w:color w:val="000000"/>
                <w:sz w:val="22"/>
                <w:szCs w:val="22"/>
                <w:lang w:val="en-GB"/>
              </w:rPr>
              <w:t>T</w:t>
            </w:r>
            <w:r>
              <w:rPr>
                <w:color w:val="000000"/>
                <w:sz w:val="22"/>
                <w:szCs w:val="22"/>
                <w:lang w:val="en-GB"/>
              </w:rPr>
              <w:t xml:space="preserve">he </w:t>
            </w:r>
            <w:r w:rsidRPr="00B0476A">
              <w:rPr>
                <w:color w:val="000000"/>
                <w:sz w:val="22"/>
                <w:szCs w:val="22"/>
                <w:lang w:val="en-GB"/>
              </w:rPr>
              <w:t>site also provides important nursery grounds for a range of marine fish, prawns and crabs as well as supporting the entire life cycle of acid frog species, the water mouse (</w:t>
            </w:r>
            <w:proofErr w:type="spellStart"/>
            <w:r w:rsidRPr="00B0476A">
              <w:rPr>
                <w:i/>
                <w:color w:val="000000"/>
                <w:sz w:val="22"/>
                <w:szCs w:val="22"/>
                <w:lang w:val="en-GB"/>
              </w:rPr>
              <w:t>Xeromys</w:t>
            </w:r>
            <w:proofErr w:type="spellEnd"/>
            <w:r w:rsidRPr="00B0476A">
              <w:rPr>
                <w:i/>
                <w:color w:val="000000"/>
                <w:sz w:val="22"/>
                <w:szCs w:val="22"/>
                <w:lang w:val="en-GB"/>
              </w:rPr>
              <w:t xml:space="preserve"> </w:t>
            </w:r>
            <w:proofErr w:type="spellStart"/>
            <w:r w:rsidRPr="00B0476A">
              <w:rPr>
                <w:i/>
                <w:color w:val="000000"/>
                <w:sz w:val="22"/>
                <w:szCs w:val="22"/>
                <w:lang w:val="en-GB"/>
              </w:rPr>
              <w:t>myoides</w:t>
            </w:r>
            <w:proofErr w:type="spellEnd"/>
            <w:r w:rsidRPr="00B0476A">
              <w:rPr>
                <w:i/>
                <w:color w:val="000000"/>
                <w:sz w:val="22"/>
                <w:szCs w:val="22"/>
                <w:lang w:val="en-GB"/>
              </w:rPr>
              <w:t>)</w:t>
            </w:r>
            <w:r w:rsidRPr="00B0476A">
              <w:rPr>
                <w:color w:val="000000"/>
                <w:sz w:val="22"/>
                <w:szCs w:val="22"/>
                <w:lang w:val="en-GB"/>
              </w:rPr>
              <w:t xml:space="preserve">, </w:t>
            </w:r>
            <w:proofErr w:type="spellStart"/>
            <w:r w:rsidRPr="00B0476A">
              <w:rPr>
                <w:color w:val="000000"/>
                <w:sz w:val="22"/>
                <w:szCs w:val="22"/>
                <w:lang w:val="en-GB"/>
              </w:rPr>
              <w:t>Illidge’s</w:t>
            </w:r>
            <w:proofErr w:type="spellEnd"/>
            <w:r w:rsidRPr="00B0476A">
              <w:rPr>
                <w:color w:val="000000"/>
                <w:sz w:val="22"/>
                <w:szCs w:val="22"/>
                <w:lang w:val="en-GB"/>
              </w:rPr>
              <w:t xml:space="preserve"> ant blue butterfly (</w:t>
            </w:r>
            <w:proofErr w:type="spellStart"/>
            <w:r w:rsidRPr="00B0476A">
              <w:rPr>
                <w:i/>
                <w:color w:val="000000"/>
                <w:sz w:val="22"/>
                <w:szCs w:val="22"/>
                <w:lang w:val="en-GB"/>
              </w:rPr>
              <w:t>Acrodipsas</w:t>
            </w:r>
            <w:proofErr w:type="spellEnd"/>
            <w:r w:rsidRPr="00B0476A">
              <w:rPr>
                <w:i/>
                <w:color w:val="000000"/>
                <w:sz w:val="22"/>
                <w:szCs w:val="22"/>
                <w:lang w:val="en-GB"/>
              </w:rPr>
              <w:t xml:space="preserve"> </w:t>
            </w:r>
            <w:proofErr w:type="spellStart"/>
            <w:r w:rsidRPr="00B0476A">
              <w:rPr>
                <w:i/>
                <w:color w:val="000000"/>
                <w:sz w:val="22"/>
                <w:szCs w:val="22"/>
                <w:lang w:val="en-GB"/>
              </w:rPr>
              <w:t>illidgei</w:t>
            </w:r>
            <w:proofErr w:type="spellEnd"/>
            <w:r w:rsidRPr="00B0476A">
              <w:rPr>
                <w:color w:val="000000"/>
                <w:sz w:val="22"/>
                <w:szCs w:val="22"/>
                <w:lang w:val="en-GB"/>
              </w:rPr>
              <w:t xml:space="preserve">) and the </w:t>
            </w:r>
            <w:proofErr w:type="spellStart"/>
            <w:r w:rsidRPr="00B0476A">
              <w:rPr>
                <w:color w:val="000000"/>
                <w:sz w:val="22"/>
                <w:szCs w:val="22"/>
                <w:lang w:val="en-GB"/>
              </w:rPr>
              <w:t>Oxleyan</w:t>
            </w:r>
            <w:proofErr w:type="spellEnd"/>
            <w:r w:rsidRPr="00B0476A">
              <w:rPr>
                <w:color w:val="000000"/>
                <w:sz w:val="22"/>
                <w:szCs w:val="22"/>
                <w:lang w:val="en-GB"/>
              </w:rPr>
              <w:t xml:space="preserve"> pygmy perch (</w:t>
            </w:r>
            <w:proofErr w:type="spellStart"/>
            <w:r w:rsidRPr="00B0476A">
              <w:rPr>
                <w:i/>
                <w:color w:val="000000"/>
                <w:sz w:val="22"/>
                <w:szCs w:val="22"/>
                <w:lang w:val="en-GB"/>
              </w:rPr>
              <w:t>Nannoperca</w:t>
            </w:r>
            <w:proofErr w:type="spellEnd"/>
            <w:r w:rsidRPr="00B0476A">
              <w:rPr>
                <w:i/>
                <w:color w:val="000000"/>
                <w:sz w:val="22"/>
                <w:szCs w:val="22"/>
                <w:lang w:val="en-GB"/>
              </w:rPr>
              <w:t xml:space="preserve"> </w:t>
            </w:r>
            <w:proofErr w:type="spellStart"/>
            <w:r w:rsidRPr="00B0476A">
              <w:rPr>
                <w:i/>
                <w:color w:val="000000"/>
                <w:sz w:val="22"/>
                <w:szCs w:val="22"/>
                <w:lang w:val="en-GB"/>
              </w:rPr>
              <w:t>oxleyana</w:t>
            </w:r>
            <w:proofErr w:type="spellEnd"/>
            <w:r w:rsidRPr="00B0476A">
              <w:rPr>
                <w:color w:val="000000"/>
                <w:sz w:val="22"/>
                <w:szCs w:val="22"/>
                <w:lang w:val="en-GB"/>
              </w:rPr>
              <w:t>), a freshwater fish.</w:t>
            </w:r>
          </w:p>
          <w:p w14:paraId="154F39D3" w14:textId="77777777" w:rsidR="00AC204D" w:rsidRPr="00B0476A" w:rsidRDefault="00AC204D" w:rsidP="008979F2">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9207"/>
                <w:tab w:val="left" w:pos="9575"/>
                <w:tab w:val="left" w:pos="9943"/>
              </w:tabs>
              <w:spacing w:after="0" w:line="240" w:lineRule="auto"/>
              <w:ind w:right="64"/>
              <w:rPr>
                <w:color w:val="000000"/>
                <w:sz w:val="22"/>
                <w:szCs w:val="22"/>
                <w:lang w:val="en-GB"/>
              </w:rPr>
            </w:pPr>
          </w:p>
          <w:p w14:paraId="09F97872" w14:textId="77777777" w:rsidR="00AC204D" w:rsidRDefault="00AC204D" w:rsidP="003E617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9207"/>
                <w:tab w:val="left" w:pos="9575"/>
                <w:tab w:val="left" w:pos="9943"/>
              </w:tabs>
              <w:spacing w:after="0" w:line="240" w:lineRule="auto"/>
              <w:ind w:left="57"/>
              <w:rPr>
                <w:color w:val="000000"/>
                <w:sz w:val="22"/>
                <w:szCs w:val="22"/>
                <w:lang w:val="en-GB"/>
              </w:rPr>
            </w:pPr>
            <w:r w:rsidRPr="00B0476A">
              <w:rPr>
                <w:color w:val="000000"/>
                <w:sz w:val="22"/>
                <w:szCs w:val="22"/>
                <w:lang w:val="en-GB"/>
              </w:rPr>
              <w:t>The site is also an important feeding area for green (</w:t>
            </w:r>
            <w:r w:rsidRPr="00B0476A">
              <w:rPr>
                <w:i/>
                <w:color w:val="000000"/>
                <w:sz w:val="22"/>
                <w:szCs w:val="22"/>
                <w:lang w:val="en-GB"/>
              </w:rPr>
              <w:t>Chelonia mydas)</w:t>
            </w:r>
            <w:r w:rsidRPr="00B0476A">
              <w:rPr>
                <w:color w:val="000000"/>
                <w:sz w:val="22"/>
                <w:szCs w:val="22"/>
                <w:lang w:val="en-GB"/>
              </w:rPr>
              <w:t xml:space="preserve"> and loggerhead</w:t>
            </w:r>
            <w:r w:rsidRPr="00B0476A">
              <w:t xml:space="preserve"> (</w:t>
            </w:r>
            <w:r w:rsidRPr="00B0476A">
              <w:rPr>
                <w:i/>
                <w:color w:val="000000"/>
                <w:sz w:val="22"/>
                <w:szCs w:val="22"/>
                <w:lang w:val="en-GB"/>
              </w:rPr>
              <w:t>Caretta caretta)</w:t>
            </w:r>
            <w:r w:rsidRPr="00B0476A">
              <w:rPr>
                <w:color w:val="000000"/>
                <w:sz w:val="22"/>
                <w:szCs w:val="22"/>
                <w:lang w:val="en-GB"/>
              </w:rPr>
              <w:t xml:space="preserve"> </w:t>
            </w:r>
            <w:proofErr w:type="gramStart"/>
            <w:r w:rsidRPr="00B0476A">
              <w:rPr>
                <w:color w:val="000000"/>
                <w:sz w:val="22"/>
                <w:szCs w:val="22"/>
                <w:lang w:val="en-GB"/>
              </w:rPr>
              <w:t>turtles, and</w:t>
            </w:r>
            <w:proofErr w:type="gramEnd"/>
            <w:r w:rsidRPr="00B0476A">
              <w:rPr>
                <w:color w:val="000000"/>
                <w:sz w:val="22"/>
                <w:szCs w:val="22"/>
                <w:lang w:val="en-GB"/>
              </w:rPr>
              <w:t xml:space="preserve"> provides some areas suitable for nesting for both species (O’Connor </w:t>
            </w:r>
            <w:r w:rsidRPr="004E21E2">
              <w:rPr>
                <w:color w:val="000000"/>
                <w:sz w:val="22"/>
                <w:szCs w:val="22"/>
                <w:lang w:val="en-GB"/>
              </w:rPr>
              <w:t>et al.</w:t>
            </w:r>
            <w:r w:rsidRPr="00B0476A">
              <w:rPr>
                <w:color w:val="000000"/>
                <w:sz w:val="22"/>
                <w:szCs w:val="22"/>
                <w:lang w:val="en-GB"/>
              </w:rPr>
              <w:t xml:space="preserve"> 2017). The site is an important feeding and breeding area fo</w:t>
            </w:r>
            <w:r>
              <w:rPr>
                <w:color w:val="000000"/>
                <w:sz w:val="22"/>
                <w:szCs w:val="22"/>
                <w:lang w:val="en-GB"/>
              </w:rPr>
              <w:t xml:space="preserve">r a population of </w:t>
            </w:r>
            <w:r w:rsidRPr="00B0476A">
              <w:rPr>
                <w:color w:val="000000"/>
                <w:sz w:val="22"/>
                <w:szCs w:val="22"/>
                <w:lang w:val="en-GB"/>
              </w:rPr>
              <w:t>dugongs (</w:t>
            </w:r>
            <w:r>
              <w:rPr>
                <w:color w:val="000000"/>
                <w:sz w:val="22"/>
                <w:szCs w:val="22"/>
                <w:lang w:val="en-GB"/>
              </w:rPr>
              <w:t>Lanyon 2003; Seddon et al. 2014;</w:t>
            </w:r>
            <w:r w:rsidRPr="00B0476A">
              <w:rPr>
                <w:color w:val="000000"/>
                <w:sz w:val="22"/>
                <w:szCs w:val="22"/>
                <w:lang w:val="en-GB"/>
              </w:rPr>
              <w:t xml:space="preserve"> </w:t>
            </w:r>
            <w:proofErr w:type="spellStart"/>
            <w:r w:rsidRPr="00B0476A">
              <w:rPr>
                <w:color w:val="000000"/>
                <w:sz w:val="22"/>
                <w:szCs w:val="22"/>
                <w:lang w:val="en-GB"/>
              </w:rPr>
              <w:t>Sobtzick</w:t>
            </w:r>
            <w:proofErr w:type="spellEnd"/>
            <w:r w:rsidRPr="00B0476A">
              <w:rPr>
                <w:color w:val="000000"/>
                <w:sz w:val="22"/>
                <w:szCs w:val="22"/>
                <w:lang w:val="en-GB"/>
              </w:rPr>
              <w:t xml:space="preserve"> </w:t>
            </w:r>
            <w:r w:rsidRPr="004E21E2">
              <w:rPr>
                <w:color w:val="000000"/>
                <w:sz w:val="22"/>
                <w:szCs w:val="22"/>
                <w:lang w:val="en-GB"/>
              </w:rPr>
              <w:t>et al.</w:t>
            </w:r>
            <w:r>
              <w:rPr>
                <w:color w:val="000000"/>
                <w:sz w:val="22"/>
                <w:szCs w:val="22"/>
                <w:lang w:val="en-GB"/>
              </w:rPr>
              <w:t xml:space="preserve"> 2015;</w:t>
            </w:r>
            <w:r w:rsidRPr="00B0476A">
              <w:rPr>
                <w:color w:val="000000"/>
                <w:sz w:val="22"/>
                <w:szCs w:val="22"/>
                <w:lang w:val="en-GB"/>
              </w:rPr>
              <w:t xml:space="preserve"> </w:t>
            </w:r>
            <w:proofErr w:type="spellStart"/>
            <w:r w:rsidRPr="00B0476A">
              <w:rPr>
                <w:color w:val="000000"/>
                <w:sz w:val="22"/>
                <w:szCs w:val="22"/>
                <w:lang w:val="en-GB"/>
              </w:rPr>
              <w:t>Sobtzick</w:t>
            </w:r>
            <w:proofErr w:type="spellEnd"/>
            <w:r w:rsidRPr="00B0476A">
              <w:rPr>
                <w:color w:val="000000"/>
                <w:sz w:val="22"/>
                <w:szCs w:val="22"/>
                <w:lang w:val="en-GB"/>
              </w:rPr>
              <w:t xml:space="preserve"> </w:t>
            </w:r>
            <w:r w:rsidRPr="004E21E2">
              <w:rPr>
                <w:color w:val="000000"/>
                <w:sz w:val="22"/>
                <w:szCs w:val="22"/>
                <w:lang w:val="en-GB"/>
              </w:rPr>
              <w:t>et al.</w:t>
            </w:r>
            <w:r>
              <w:rPr>
                <w:color w:val="000000"/>
                <w:sz w:val="22"/>
                <w:szCs w:val="22"/>
                <w:lang w:val="en-GB"/>
              </w:rPr>
              <w:t xml:space="preserve"> </w:t>
            </w:r>
            <w:r w:rsidRPr="00B0476A">
              <w:rPr>
                <w:color w:val="000000"/>
                <w:sz w:val="22"/>
                <w:szCs w:val="22"/>
                <w:lang w:val="en-GB"/>
              </w:rPr>
              <w:t>2017) and provides habitat features for migratory species including the grey nurse shark (</w:t>
            </w:r>
            <w:r w:rsidRPr="00B0476A">
              <w:rPr>
                <w:i/>
                <w:color w:val="000000"/>
                <w:sz w:val="22"/>
                <w:szCs w:val="22"/>
                <w:lang w:val="en-GB"/>
              </w:rPr>
              <w:t>Carcharias taurus)</w:t>
            </w:r>
            <w:r w:rsidRPr="00B0476A">
              <w:rPr>
                <w:color w:val="000000"/>
                <w:sz w:val="22"/>
                <w:szCs w:val="22"/>
                <w:lang w:val="en-GB"/>
              </w:rPr>
              <w:t xml:space="preserve"> and zebra shark (</w:t>
            </w:r>
            <w:proofErr w:type="spellStart"/>
            <w:r w:rsidRPr="00B0476A">
              <w:rPr>
                <w:i/>
                <w:color w:val="000000"/>
                <w:sz w:val="22"/>
                <w:szCs w:val="22"/>
                <w:lang w:val="en-GB"/>
              </w:rPr>
              <w:t>Stegostoma</w:t>
            </w:r>
            <w:proofErr w:type="spellEnd"/>
            <w:r w:rsidRPr="00B0476A">
              <w:rPr>
                <w:i/>
                <w:color w:val="000000"/>
                <w:sz w:val="22"/>
                <w:szCs w:val="22"/>
                <w:lang w:val="en-GB"/>
              </w:rPr>
              <w:t xml:space="preserve"> </w:t>
            </w:r>
            <w:proofErr w:type="spellStart"/>
            <w:r w:rsidRPr="00B0476A">
              <w:rPr>
                <w:i/>
                <w:color w:val="000000"/>
                <w:sz w:val="22"/>
                <w:szCs w:val="22"/>
                <w:lang w:val="en-GB"/>
              </w:rPr>
              <w:t>fasciatum</w:t>
            </w:r>
            <w:proofErr w:type="spellEnd"/>
            <w:r w:rsidRPr="00B0476A">
              <w:rPr>
                <w:i/>
                <w:color w:val="000000"/>
                <w:sz w:val="22"/>
                <w:szCs w:val="22"/>
                <w:lang w:val="en-GB"/>
              </w:rPr>
              <w:t>)</w:t>
            </w:r>
            <w:r w:rsidRPr="00B0476A">
              <w:rPr>
                <w:color w:val="000000"/>
                <w:sz w:val="22"/>
                <w:szCs w:val="22"/>
                <w:lang w:val="en-GB"/>
              </w:rPr>
              <w:t xml:space="preserve">. Both these species use mating sites in large aggregations during the warmer summer months near to the site (Dudgeon </w:t>
            </w:r>
            <w:r w:rsidRPr="004E21E2">
              <w:rPr>
                <w:color w:val="000000"/>
                <w:sz w:val="22"/>
                <w:szCs w:val="22"/>
                <w:lang w:val="en-GB"/>
              </w:rPr>
              <w:t>et al.</w:t>
            </w:r>
            <w:r w:rsidRPr="00B0476A">
              <w:rPr>
                <w:color w:val="000000"/>
                <w:sz w:val="22"/>
                <w:szCs w:val="22"/>
                <w:lang w:val="en-GB"/>
              </w:rPr>
              <w:t xml:space="preserve"> 2013; Smith </w:t>
            </w:r>
            <w:r w:rsidRPr="004E21E2">
              <w:rPr>
                <w:color w:val="000000"/>
                <w:sz w:val="22"/>
                <w:szCs w:val="22"/>
                <w:lang w:val="en-GB"/>
              </w:rPr>
              <w:t>et al.</w:t>
            </w:r>
            <w:r w:rsidRPr="00B0476A">
              <w:rPr>
                <w:color w:val="000000"/>
                <w:sz w:val="22"/>
                <w:szCs w:val="22"/>
                <w:lang w:val="en-GB"/>
              </w:rPr>
              <w:t xml:space="preserve"> 2015).</w:t>
            </w:r>
          </w:p>
          <w:p w14:paraId="4A05285A" w14:textId="77777777" w:rsidR="00AC204D" w:rsidRDefault="00AC204D" w:rsidP="004C66DB">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9207"/>
                <w:tab w:val="left" w:pos="9575"/>
                <w:tab w:val="left" w:pos="9943"/>
              </w:tabs>
              <w:spacing w:after="0" w:line="240" w:lineRule="auto"/>
              <w:ind w:right="64"/>
              <w:rPr>
                <w:color w:val="000000"/>
                <w:sz w:val="22"/>
                <w:szCs w:val="22"/>
                <w:lang w:val="en-GB"/>
              </w:rPr>
            </w:pPr>
          </w:p>
          <w:p w14:paraId="185AE2E8" w14:textId="684476AB" w:rsidR="00AC204D" w:rsidRDefault="00AC204D" w:rsidP="003E617E">
            <w:pPr>
              <w:spacing w:after="0" w:line="240" w:lineRule="auto"/>
              <w:ind w:left="57"/>
              <w:rPr>
                <w:sz w:val="22"/>
                <w:szCs w:val="22"/>
              </w:rPr>
            </w:pPr>
            <w:r>
              <w:rPr>
                <w:sz w:val="22"/>
                <w:szCs w:val="22"/>
              </w:rPr>
              <w:t xml:space="preserve">Moreton Bay provides critical habitat for dugongs. </w:t>
            </w:r>
            <w:r w:rsidRPr="00973627">
              <w:rPr>
                <w:sz w:val="22"/>
                <w:szCs w:val="22"/>
              </w:rPr>
              <w:t xml:space="preserve">Some studies have suggested that some dugongs may have moved into Moreton Bay from the Hervey Bay population following the effects of extreme weather events, i.e., loss of seagrass (Preen and Marsh 1995, </w:t>
            </w:r>
            <w:proofErr w:type="spellStart"/>
            <w:r w:rsidRPr="00973627">
              <w:rPr>
                <w:sz w:val="22"/>
                <w:szCs w:val="22"/>
              </w:rPr>
              <w:t>Sobtzick</w:t>
            </w:r>
            <w:proofErr w:type="spellEnd"/>
            <w:r w:rsidRPr="00973627">
              <w:rPr>
                <w:sz w:val="22"/>
                <w:szCs w:val="22"/>
              </w:rPr>
              <w:t xml:space="preserve"> </w:t>
            </w:r>
            <w:r w:rsidRPr="009B6038">
              <w:rPr>
                <w:sz w:val="22"/>
                <w:szCs w:val="22"/>
              </w:rPr>
              <w:t>et al.</w:t>
            </w:r>
            <w:r w:rsidRPr="00973627">
              <w:rPr>
                <w:sz w:val="22"/>
                <w:szCs w:val="22"/>
              </w:rPr>
              <w:t xml:space="preserve"> 2012), however, there is </w:t>
            </w:r>
            <w:r>
              <w:rPr>
                <w:sz w:val="22"/>
                <w:szCs w:val="22"/>
              </w:rPr>
              <w:t xml:space="preserve">little </w:t>
            </w:r>
            <w:r w:rsidRPr="00973627">
              <w:rPr>
                <w:sz w:val="22"/>
                <w:szCs w:val="22"/>
              </w:rPr>
              <w:t xml:space="preserve">evidence </w:t>
            </w:r>
            <w:r>
              <w:rPr>
                <w:sz w:val="22"/>
                <w:szCs w:val="22"/>
              </w:rPr>
              <w:t xml:space="preserve">genetically </w:t>
            </w:r>
            <w:r w:rsidRPr="00973627">
              <w:rPr>
                <w:sz w:val="22"/>
                <w:szCs w:val="22"/>
              </w:rPr>
              <w:t xml:space="preserve">for this immigration (Seddon et al. 2014). </w:t>
            </w:r>
            <w:r w:rsidRPr="00FD7549">
              <w:rPr>
                <w:sz w:val="22"/>
                <w:szCs w:val="22"/>
              </w:rPr>
              <w:t xml:space="preserve"> </w:t>
            </w:r>
          </w:p>
          <w:p w14:paraId="71BF9D4B" w14:textId="77777777" w:rsidR="00AC204D" w:rsidRDefault="00AC204D" w:rsidP="00EC287B">
            <w:pPr>
              <w:spacing w:after="0" w:line="240" w:lineRule="auto"/>
              <w:ind w:right="64"/>
              <w:rPr>
                <w:sz w:val="22"/>
                <w:szCs w:val="22"/>
              </w:rPr>
            </w:pPr>
          </w:p>
          <w:p w14:paraId="013712C6" w14:textId="48FFE1CD" w:rsidR="00AC204D" w:rsidRPr="00FD7549" w:rsidRDefault="00AC204D" w:rsidP="003E617E">
            <w:pPr>
              <w:spacing w:after="0" w:line="240" w:lineRule="auto"/>
              <w:ind w:left="57"/>
              <w:rPr>
                <w:sz w:val="22"/>
                <w:szCs w:val="22"/>
                <w:lang w:val="en-US"/>
              </w:rPr>
            </w:pPr>
            <w:r w:rsidRPr="00FD7549">
              <w:rPr>
                <w:sz w:val="22"/>
                <w:szCs w:val="22"/>
              </w:rPr>
              <w:t xml:space="preserve">The overall </w:t>
            </w:r>
            <w:r w:rsidRPr="008D4087">
              <w:rPr>
                <w:sz w:val="22"/>
                <w:szCs w:val="22"/>
              </w:rPr>
              <w:t>dugong population of Moreton Bay appears to hav</w:t>
            </w:r>
            <w:r>
              <w:rPr>
                <w:sz w:val="22"/>
                <w:szCs w:val="22"/>
              </w:rPr>
              <w:t>e been largely unaffected by</w:t>
            </w:r>
            <w:r w:rsidRPr="008D4087">
              <w:rPr>
                <w:sz w:val="22"/>
                <w:szCs w:val="22"/>
              </w:rPr>
              <w:t xml:space="preserve"> significant floods (</w:t>
            </w:r>
            <w:proofErr w:type="spellStart"/>
            <w:r w:rsidRPr="00127D2C">
              <w:rPr>
                <w:sz w:val="22"/>
                <w:szCs w:val="22"/>
              </w:rPr>
              <w:t>Sobtzick</w:t>
            </w:r>
            <w:proofErr w:type="spellEnd"/>
            <w:r w:rsidRPr="00127D2C">
              <w:rPr>
                <w:sz w:val="22"/>
                <w:szCs w:val="22"/>
              </w:rPr>
              <w:t xml:space="preserve"> </w:t>
            </w:r>
            <w:r w:rsidRPr="009B6038">
              <w:rPr>
                <w:sz w:val="22"/>
                <w:szCs w:val="22"/>
              </w:rPr>
              <w:t>et al.</w:t>
            </w:r>
            <w:r w:rsidRPr="00127D2C">
              <w:rPr>
                <w:sz w:val="22"/>
                <w:szCs w:val="22"/>
              </w:rPr>
              <w:t xml:space="preserve"> 2012</w:t>
            </w:r>
            <w:r w:rsidRPr="008D4087">
              <w:rPr>
                <w:sz w:val="22"/>
                <w:szCs w:val="22"/>
              </w:rPr>
              <w:t xml:space="preserve">). </w:t>
            </w:r>
            <w:r w:rsidRPr="00973627">
              <w:rPr>
                <w:sz w:val="22"/>
                <w:szCs w:val="22"/>
              </w:rPr>
              <w:t xml:space="preserve">Following local flood events and the loss of inshore seagrasses from coastal intertidal areas within Moreton Bay such as Deception and Bramble Bays, there may have been movement of dugongs within the </w:t>
            </w:r>
            <w:r>
              <w:rPr>
                <w:sz w:val="22"/>
                <w:szCs w:val="22"/>
              </w:rPr>
              <w:t>B</w:t>
            </w:r>
            <w:r w:rsidRPr="00973627">
              <w:rPr>
                <w:sz w:val="22"/>
                <w:szCs w:val="22"/>
              </w:rPr>
              <w:t>ay to the seagrass meadows of the Eastern Banks (ibid).</w:t>
            </w:r>
            <w:r>
              <w:rPr>
                <w:sz w:val="22"/>
                <w:szCs w:val="22"/>
              </w:rPr>
              <w:t xml:space="preserve"> </w:t>
            </w:r>
            <w:r w:rsidRPr="00973627">
              <w:rPr>
                <w:sz w:val="22"/>
                <w:szCs w:val="22"/>
              </w:rPr>
              <w:t xml:space="preserve">The major dugong habitat of the Eastern Banks is flushed with oceanic water </w:t>
            </w:r>
            <w:proofErr w:type="gramStart"/>
            <w:r w:rsidRPr="00973627">
              <w:rPr>
                <w:sz w:val="22"/>
                <w:szCs w:val="22"/>
              </w:rPr>
              <w:t>on a daily basis</w:t>
            </w:r>
            <w:proofErr w:type="gramEnd"/>
            <w:r w:rsidRPr="00973627">
              <w:rPr>
                <w:sz w:val="22"/>
                <w:szCs w:val="22"/>
              </w:rPr>
              <w:t xml:space="preserve"> and is probably less prone to impacts from major flood events and anthropogenic pollution than the western meadows (</w:t>
            </w:r>
            <w:proofErr w:type="spellStart"/>
            <w:r w:rsidRPr="00973627">
              <w:rPr>
                <w:sz w:val="22"/>
                <w:szCs w:val="22"/>
              </w:rPr>
              <w:t>Sobtzick</w:t>
            </w:r>
            <w:proofErr w:type="spellEnd"/>
            <w:r w:rsidRPr="00973627">
              <w:rPr>
                <w:sz w:val="22"/>
                <w:szCs w:val="22"/>
              </w:rPr>
              <w:t xml:space="preserve"> </w:t>
            </w:r>
            <w:r w:rsidRPr="009B6038">
              <w:rPr>
                <w:sz w:val="22"/>
                <w:szCs w:val="22"/>
              </w:rPr>
              <w:t>et al.</w:t>
            </w:r>
            <w:r w:rsidRPr="00973627">
              <w:rPr>
                <w:sz w:val="22"/>
                <w:szCs w:val="22"/>
              </w:rPr>
              <w:t xml:space="preserve"> 2015)</w:t>
            </w:r>
            <w:r w:rsidR="009637C6">
              <w:rPr>
                <w:sz w:val="22"/>
                <w:szCs w:val="22"/>
                <w:lang w:val="en-US"/>
              </w:rPr>
              <w:t>.</w:t>
            </w:r>
          </w:p>
        </w:tc>
      </w:tr>
    </w:tbl>
    <w:p w14:paraId="6CEEFBCA" w14:textId="77777777" w:rsidR="00AC204D" w:rsidRDefault="00AC204D">
      <w:pPr>
        <w:spacing w:after="0" w:line="240" w:lineRule="auto"/>
        <w:rPr>
          <w:rStyle w:val="styleRad"/>
          <w:sz w:val="22"/>
          <w:szCs w:val="22"/>
          <w:lang w:val="en-US"/>
        </w:rPr>
      </w:pPr>
    </w:p>
    <w:p w14:paraId="0BB5599E" w14:textId="7FF4C9CF" w:rsidR="00CE007A" w:rsidRPr="00FD7549" w:rsidRDefault="001E7CA7" w:rsidP="003E617E">
      <w:pPr>
        <w:spacing w:after="120" w:line="240" w:lineRule="auto"/>
        <w:rPr>
          <w:sz w:val="22"/>
          <w:szCs w:val="22"/>
          <w:lang w:val="en-US"/>
        </w:rPr>
      </w:pPr>
      <w:r w:rsidRPr="00FD7549">
        <w:rPr>
          <w:rStyle w:val="styleRad"/>
          <w:sz w:val="22"/>
          <w:szCs w:val="22"/>
          <w:lang w:val="en-US"/>
        </w:rPr>
        <w:t>[</w:t>
      </w:r>
      <w:r w:rsidRPr="00FD7549">
        <w:rPr>
          <w:rStyle w:val="styleRad"/>
          <w:sz w:val="22"/>
          <w:szCs w:val="22"/>
          <w:lang w:val="en-US"/>
        </w:rPr>
        <w:sym w:font="Wingdings" w:char="F0FC"/>
      </w:r>
      <w:r w:rsidRPr="00FD7549">
        <w:rPr>
          <w:rStyle w:val="styleRad"/>
          <w:sz w:val="22"/>
          <w:szCs w:val="22"/>
          <w:lang w:val="en-US"/>
        </w:rPr>
        <w:t xml:space="preserve">] </w:t>
      </w:r>
      <w:r w:rsidR="00001474" w:rsidRPr="00FD7549">
        <w:rPr>
          <w:rStyle w:val="styleL2"/>
          <w:sz w:val="22"/>
          <w:szCs w:val="22"/>
          <w:lang w:val="en-US"/>
        </w:rPr>
        <w:t>Criterion 5: &gt;20,000 waterbirds</w:t>
      </w:r>
    </w:p>
    <w:p w14:paraId="581C2B4A" w14:textId="7414D5BA" w:rsidR="00CE007A" w:rsidRPr="00FD7549" w:rsidRDefault="00001474">
      <w:pPr>
        <w:pStyle w:val="pstyleLabels"/>
        <w:rPr>
          <w:sz w:val="22"/>
          <w:szCs w:val="22"/>
          <w:lang w:val="en-US"/>
        </w:rPr>
      </w:pPr>
      <w:r w:rsidRPr="00FD7549">
        <w:rPr>
          <w:rStyle w:val="styleC3"/>
          <w:sz w:val="22"/>
          <w:szCs w:val="22"/>
          <w:lang w:val="en-US"/>
        </w:rPr>
        <w:t>Overall waterbird numbers</w:t>
      </w:r>
      <w:r w:rsidRPr="00FD7549">
        <w:rPr>
          <w:sz w:val="22"/>
          <w:szCs w:val="22"/>
          <w:vertAlign w:val="superscript"/>
          <w:lang w:val="en-US"/>
        </w:rPr>
        <w:t>*</w:t>
      </w:r>
      <w:r w:rsidRPr="00FD7549">
        <w:rPr>
          <w:rStyle w:val="styleHint1txt"/>
          <w:sz w:val="22"/>
          <w:szCs w:val="22"/>
          <w:lang w:val="en-US"/>
        </w:rPr>
        <w:t xml:space="preserve"> </w:t>
      </w:r>
    </w:p>
    <w:tbl>
      <w:tblPr>
        <w:tblStyle w:val="myFieldTableStyle2"/>
        <w:tblW w:w="0" w:type="auto"/>
        <w:tblInd w:w="0" w:type="dxa"/>
        <w:shd w:val="clear" w:color="auto" w:fill="FFFFE1"/>
        <w:tblLook w:val="04A0" w:firstRow="1" w:lastRow="0" w:firstColumn="1" w:lastColumn="0" w:noHBand="0" w:noVBand="1"/>
      </w:tblPr>
      <w:tblGrid>
        <w:gridCol w:w="9529"/>
      </w:tblGrid>
      <w:tr w:rsidR="00754532" w:rsidRPr="00924A0C" w14:paraId="6EC39BFB" w14:textId="77777777" w:rsidTr="003E617E">
        <w:trPr>
          <w:cnfStyle w:val="100000000000" w:firstRow="1" w:lastRow="0" w:firstColumn="0" w:lastColumn="0" w:oddVBand="0" w:evenVBand="0" w:oddHBand="0" w:evenHBand="0" w:firstRowFirstColumn="0" w:firstRowLastColumn="0" w:lastRowFirstColumn="0" w:lastRowLastColumn="0"/>
        </w:trPr>
        <w:tc>
          <w:tcPr>
            <w:tcW w:w="0" w:type="dxa"/>
            <w:shd w:val="clear" w:color="auto" w:fill="FFFFE1"/>
          </w:tcPr>
          <w:p w14:paraId="700BCFD8" w14:textId="45E335A4" w:rsidR="00754532" w:rsidRPr="00924A0C" w:rsidRDefault="00754532" w:rsidP="003E617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9207"/>
                <w:tab w:val="left" w:pos="9575"/>
                <w:tab w:val="left" w:pos="9943"/>
              </w:tabs>
              <w:spacing w:after="0" w:line="240" w:lineRule="auto"/>
              <w:ind w:left="57"/>
              <w:rPr>
                <w:color w:val="000000"/>
                <w:sz w:val="22"/>
                <w:szCs w:val="22"/>
                <w:lang w:val="en-GB"/>
              </w:rPr>
            </w:pPr>
            <w:r w:rsidRPr="00924A0C">
              <w:rPr>
                <w:color w:val="000000"/>
                <w:sz w:val="22"/>
                <w:szCs w:val="22"/>
                <w:lang w:val="en-GB"/>
              </w:rPr>
              <w:t xml:space="preserve">Despite significant declines of several migratory shorebird species in Moreton Bay (Wilson et al. 2011), the area is estimated to continue to support more than 33,000 </w:t>
            </w:r>
            <w:r>
              <w:rPr>
                <w:color w:val="000000"/>
                <w:sz w:val="22"/>
                <w:szCs w:val="22"/>
                <w:lang w:val="en-GB"/>
              </w:rPr>
              <w:t xml:space="preserve">individuals </w:t>
            </w:r>
            <w:r w:rsidRPr="00924A0C">
              <w:rPr>
                <w:color w:val="000000"/>
                <w:sz w:val="22"/>
                <w:szCs w:val="22"/>
                <w:lang w:val="en-GB"/>
              </w:rPr>
              <w:t xml:space="preserve">(Hansen et al. 2016). Migratory shorebirds are a subset of ‘waterbirds’, which also includes other wetland bird species such as ducks, pelicans, cormorants, darters, herons, bitterns, storks, </w:t>
            </w:r>
            <w:proofErr w:type="gramStart"/>
            <w:r w:rsidRPr="00924A0C">
              <w:rPr>
                <w:color w:val="000000"/>
                <w:sz w:val="22"/>
                <w:szCs w:val="22"/>
                <w:lang w:val="en-GB"/>
              </w:rPr>
              <w:t>ibises</w:t>
            </w:r>
            <w:proofErr w:type="gramEnd"/>
            <w:r w:rsidRPr="00924A0C">
              <w:rPr>
                <w:color w:val="000000"/>
                <w:sz w:val="22"/>
                <w:szCs w:val="22"/>
                <w:lang w:val="en-GB"/>
              </w:rPr>
              <w:t xml:space="preserve"> and spoonbills. Monthly counts of migratory and non-migratory shorebirds, as well as other waterbirds, at no fewer than 40 high tide roost sites have been undertaken by the Queensland Wader Study Group (QWSG) since 1992 (further detail can be found in Wilson et al. 2011).</w:t>
            </w:r>
            <w:r>
              <w:rPr>
                <w:color w:val="000000"/>
                <w:sz w:val="22"/>
                <w:szCs w:val="22"/>
                <w:lang w:val="en-GB"/>
              </w:rPr>
              <w:t xml:space="preserve"> A species list for the 28 migratory shorebird species that occupy the site is in Attachment 1.</w:t>
            </w:r>
          </w:p>
          <w:p w14:paraId="1031872F" w14:textId="77777777" w:rsidR="00754532" w:rsidRPr="00924A0C" w:rsidRDefault="00754532" w:rsidP="00924A0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9207"/>
                <w:tab w:val="left" w:pos="9575"/>
                <w:tab w:val="left" w:pos="9943"/>
              </w:tabs>
              <w:spacing w:after="0" w:line="240" w:lineRule="auto"/>
              <w:ind w:right="62"/>
              <w:rPr>
                <w:color w:val="000000"/>
                <w:sz w:val="22"/>
                <w:szCs w:val="22"/>
                <w:lang w:val="en-GB"/>
              </w:rPr>
            </w:pPr>
          </w:p>
          <w:tbl>
            <w:tblPr>
              <w:tblW w:w="9519" w:type="dxa"/>
              <w:tblLook w:val="04A0" w:firstRow="1" w:lastRow="0" w:firstColumn="1" w:lastColumn="0" w:noHBand="0" w:noVBand="1"/>
            </w:tblPr>
            <w:tblGrid>
              <w:gridCol w:w="3040"/>
              <w:gridCol w:w="2085"/>
              <w:gridCol w:w="4394"/>
            </w:tblGrid>
            <w:tr w:rsidR="00754532" w:rsidRPr="00924A0C" w14:paraId="593EF8A9" w14:textId="77777777" w:rsidTr="00F250D1">
              <w:trPr>
                <w:trHeight w:val="255"/>
              </w:trPr>
              <w:tc>
                <w:tcPr>
                  <w:tcW w:w="3040" w:type="dxa"/>
                  <w:tcBorders>
                    <w:bottom w:val="single" w:sz="4" w:space="0" w:color="auto"/>
                  </w:tcBorders>
                  <w:shd w:val="clear" w:color="auto" w:fill="auto"/>
                  <w:noWrap/>
                  <w:vAlign w:val="bottom"/>
                </w:tcPr>
                <w:p w14:paraId="571BD756" w14:textId="77777777" w:rsidR="00754532" w:rsidRPr="00924A0C" w:rsidRDefault="00754532" w:rsidP="00924A0C">
                  <w:pPr>
                    <w:spacing w:after="0" w:line="240" w:lineRule="auto"/>
                    <w:rPr>
                      <w:color w:val="000000"/>
                      <w:sz w:val="22"/>
                      <w:szCs w:val="22"/>
                      <w:lang w:val="en-GB"/>
                    </w:rPr>
                  </w:pPr>
                  <w:r w:rsidRPr="00924A0C">
                    <w:rPr>
                      <w:color w:val="000000"/>
                      <w:sz w:val="22"/>
                      <w:szCs w:val="22"/>
                      <w:lang w:val="en-GB"/>
                    </w:rPr>
                    <w:t>Category</w:t>
                  </w:r>
                </w:p>
              </w:tc>
              <w:tc>
                <w:tcPr>
                  <w:tcW w:w="2085" w:type="dxa"/>
                  <w:tcBorders>
                    <w:bottom w:val="single" w:sz="4" w:space="0" w:color="auto"/>
                  </w:tcBorders>
                </w:tcPr>
                <w:p w14:paraId="6220E019" w14:textId="77777777" w:rsidR="00754532" w:rsidRPr="00924A0C" w:rsidRDefault="00754532" w:rsidP="00924A0C">
                  <w:pPr>
                    <w:spacing w:after="0" w:line="240" w:lineRule="auto"/>
                    <w:jc w:val="center"/>
                    <w:rPr>
                      <w:color w:val="000000"/>
                      <w:sz w:val="22"/>
                      <w:szCs w:val="22"/>
                      <w:lang w:val="en-GB"/>
                    </w:rPr>
                  </w:pPr>
                  <w:r w:rsidRPr="00924A0C">
                    <w:rPr>
                      <w:color w:val="000000"/>
                      <w:sz w:val="22"/>
                      <w:szCs w:val="22"/>
                      <w:lang w:val="en-GB"/>
                    </w:rPr>
                    <w:t>Species</w:t>
                  </w:r>
                </w:p>
              </w:tc>
              <w:tc>
                <w:tcPr>
                  <w:tcW w:w="4394" w:type="dxa"/>
                  <w:tcBorders>
                    <w:bottom w:val="single" w:sz="4" w:space="0" w:color="auto"/>
                  </w:tcBorders>
                  <w:vAlign w:val="bottom"/>
                </w:tcPr>
                <w:p w14:paraId="22420177" w14:textId="77777777" w:rsidR="00754532" w:rsidRPr="00924A0C" w:rsidRDefault="00754532" w:rsidP="00924A0C">
                  <w:pPr>
                    <w:spacing w:after="0" w:line="240" w:lineRule="auto"/>
                    <w:jc w:val="center"/>
                    <w:rPr>
                      <w:color w:val="000000"/>
                      <w:sz w:val="22"/>
                      <w:szCs w:val="22"/>
                      <w:lang w:val="en-GB"/>
                    </w:rPr>
                  </w:pPr>
                  <w:r w:rsidRPr="00924A0C">
                    <w:rPr>
                      <w:color w:val="000000"/>
                      <w:sz w:val="22"/>
                      <w:szCs w:val="22"/>
                      <w:lang w:val="en-GB"/>
                    </w:rPr>
                    <w:t xml:space="preserve">Estimated population (2013-2017) </w:t>
                  </w:r>
                </w:p>
              </w:tc>
            </w:tr>
            <w:tr w:rsidR="00754532" w:rsidRPr="00924A0C" w14:paraId="612E82D2" w14:textId="77777777" w:rsidTr="00F250D1">
              <w:trPr>
                <w:trHeight w:val="84"/>
              </w:trPr>
              <w:tc>
                <w:tcPr>
                  <w:tcW w:w="3040" w:type="dxa"/>
                  <w:tcBorders>
                    <w:top w:val="single" w:sz="4" w:space="0" w:color="auto"/>
                  </w:tcBorders>
                  <w:shd w:val="clear" w:color="auto" w:fill="auto"/>
                  <w:noWrap/>
                  <w:vAlign w:val="bottom"/>
                  <w:hideMark/>
                </w:tcPr>
                <w:p w14:paraId="5FD661B4" w14:textId="77777777" w:rsidR="00754532" w:rsidRPr="00924A0C" w:rsidRDefault="00754532" w:rsidP="00924A0C">
                  <w:pPr>
                    <w:spacing w:after="0" w:line="240" w:lineRule="auto"/>
                    <w:rPr>
                      <w:color w:val="000000"/>
                      <w:sz w:val="22"/>
                      <w:szCs w:val="22"/>
                      <w:lang w:val="en-GB"/>
                    </w:rPr>
                  </w:pPr>
                  <w:r w:rsidRPr="00924A0C">
                    <w:rPr>
                      <w:color w:val="000000"/>
                      <w:sz w:val="22"/>
                      <w:szCs w:val="22"/>
                      <w:lang w:val="en-GB"/>
                    </w:rPr>
                    <w:t>Migratory shorebirds</w:t>
                  </w:r>
                </w:p>
              </w:tc>
              <w:tc>
                <w:tcPr>
                  <w:tcW w:w="2085" w:type="dxa"/>
                  <w:tcBorders>
                    <w:top w:val="single" w:sz="4" w:space="0" w:color="auto"/>
                  </w:tcBorders>
                </w:tcPr>
                <w:p w14:paraId="3E6F2F53" w14:textId="77777777" w:rsidR="00754532" w:rsidRPr="00924A0C" w:rsidRDefault="00754532" w:rsidP="00924A0C">
                  <w:pPr>
                    <w:spacing w:after="0" w:line="240" w:lineRule="auto"/>
                    <w:jc w:val="center"/>
                    <w:rPr>
                      <w:color w:val="000000"/>
                      <w:sz w:val="22"/>
                      <w:szCs w:val="22"/>
                      <w:lang w:val="en-GB"/>
                    </w:rPr>
                  </w:pPr>
                  <w:r w:rsidRPr="00924A0C">
                    <w:rPr>
                      <w:color w:val="000000"/>
                      <w:sz w:val="22"/>
                      <w:szCs w:val="22"/>
                      <w:lang w:val="en-GB"/>
                    </w:rPr>
                    <w:t>28</w:t>
                  </w:r>
                </w:p>
              </w:tc>
              <w:tc>
                <w:tcPr>
                  <w:tcW w:w="4394" w:type="dxa"/>
                  <w:tcBorders>
                    <w:top w:val="single" w:sz="4" w:space="0" w:color="auto"/>
                  </w:tcBorders>
                  <w:vAlign w:val="bottom"/>
                </w:tcPr>
                <w:p w14:paraId="4A77636F" w14:textId="59589C38" w:rsidR="00754532" w:rsidRPr="00924A0C" w:rsidRDefault="00754532" w:rsidP="00924A0C">
                  <w:pPr>
                    <w:spacing w:after="0" w:line="240" w:lineRule="auto"/>
                    <w:jc w:val="center"/>
                    <w:rPr>
                      <w:color w:val="000000"/>
                      <w:sz w:val="22"/>
                      <w:szCs w:val="22"/>
                      <w:lang w:val="en-GB"/>
                    </w:rPr>
                  </w:pPr>
                  <w:r w:rsidRPr="00924A0C">
                    <w:rPr>
                      <w:color w:val="000000"/>
                      <w:sz w:val="22"/>
                      <w:szCs w:val="22"/>
                      <w:lang w:val="en-GB"/>
                    </w:rPr>
                    <w:t>33,929</w:t>
                  </w:r>
                </w:p>
              </w:tc>
            </w:tr>
            <w:tr w:rsidR="00754532" w:rsidRPr="00924A0C" w14:paraId="7B260E1B" w14:textId="77777777" w:rsidTr="00F250D1">
              <w:trPr>
                <w:trHeight w:val="103"/>
              </w:trPr>
              <w:tc>
                <w:tcPr>
                  <w:tcW w:w="3040" w:type="dxa"/>
                  <w:shd w:val="clear" w:color="auto" w:fill="auto"/>
                  <w:noWrap/>
                  <w:vAlign w:val="bottom"/>
                  <w:hideMark/>
                </w:tcPr>
                <w:p w14:paraId="505DA8E6" w14:textId="77777777" w:rsidR="00754532" w:rsidRPr="00924A0C" w:rsidRDefault="00754532" w:rsidP="00924A0C">
                  <w:pPr>
                    <w:spacing w:after="0" w:line="240" w:lineRule="auto"/>
                    <w:rPr>
                      <w:color w:val="000000"/>
                      <w:sz w:val="22"/>
                      <w:szCs w:val="22"/>
                      <w:lang w:val="en-GB"/>
                    </w:rPr>
                  </w:pPr>
                  <w:r w:rsidRPr="00924A0C">
                    <w:rPr>
                      <w:color w:val="000000"/>
                      <w:sz w:val="22"/>
                      <w:szCs w:val="22"/>
                      <w:lang w:val="en-GB"/>
                    </w:rPr>
                    <w:t>Non migratory shorebirds</w:t>
                  </w:r>
                </w:p>
              </w:tc>
              <w:tc>
                <w:tcPr>
                  <w:tcW w:w="2085" w:type="dxa"/>
                </w:tcPr>
                <w:p w14:paraId="34256E00" w14:textId="77777777" w:rsidR="00754532" w:rsidRPr="00924A0C" w:rsidRDefault="00754532" w:rsidP="00924A0C">
                  <w:pPr>
                    <w:spacing w:after="0" w:line="240" w:lineRule="auto"/>
                    <w:jc w:val="center"/>
                    <w:rPr>
                      <w:color w:val="000000"/>
                      <w:sz w:val="22"/>
                      <w:szCs w:val="22"/>
                      <w:lang w:val="en-GB"/>
                    </w:rPr>
                  </w:pPr>
                  <w:r w:rsidRPr="00924A0C">
                    <w:rPr>
                      <w:color w:val="000000"/>
                      <w:sz w:val="22"/>
                      <w:szCs w:val="22"/>
                      <w:lang w:val="en-GB"/>
                    </w:rPr>
                    <w:t>15</w:t>
                  </w:r>
                </w:p>
              </w:tc>
              <w:tc>
                <w:tcPr>
                  <w:tcW w:w="4394" w:type="dxa"/>
                  <w:vAlign w:val="bottom"/>
                </w:tcPr>
                <w:p w14:paraId="1AF9C5CD" w14:textId="376DE8FC" w:rsidR="00754532" w:rsidRPr="00924A0C" w:rsidRDefault="00754532" w:rsidP="00924A0C">
                  <w:pPr>
                    <w:spacing w:after="0" w:line="240" w:lineRule="auto"/>
                    <w:jc w:val="center"/>
                    <w:rPr>
                      <w:color w:val="000000"/>
                      <w:sz w:val="22"/>
                      <w:szCs w:val="22"/>
                      <w:lang w:val="en-GB"/>
                    </w:rPr>
                  </w:pPr>
                  <w:r w:rsidRPr="00924A0C">
                    <w:rPr>
                      <w:color w:val="000000"/>
                      <w:sz w:val="22"/>
                      <w:szCs w:val="22"/>
                      <w:lang w:val="en-GB"/>
                    </w:rPr>
                    <w:t>3,758</w:t>
                  </w:r>
                </w:p>
              </w:tc>
            </w:tr>
            <w:tr w:rsidR="00754532" w:rsidRPr="00924A0C" w14:paraId="2F278759" w14:textId="77777777" w:rsidTr="00F250D1">
              <w:trPr>
                <w:trHeight w:val="70"/>
              </w:trPr>
              <w:tc>
                <w:tcPr>
                  <w:tcW w:w="3040" w:type="dxa"/>
                  <w:shd w:val="clear" w:color="auto" w:fill="auto"/>
                  <w:noWrap/>
                  <w:vAlign w:val="bottom"/>
                  <w:hideMark/>
                </w:tcPr>
                <w:p w14:paraId="7DF80A55" w14:textId="77777777" w:rsidR="00754532" w:rsidRPr="00924A0C" w:rsidRDefault="00754532" w:rsidP="00924A0C">
                  <w:pPr>
                    <w:spacing w:after="0" w:line="240" w:lineRule="auto"/>
                    <w:rPr>
                      <w:color w:val="000000"/>
                      <w:sz w:val="22"/>
                      <w:szCs w:val="22"/>
                      <w:lang w:val="en-GB"/>
                    </w:rPr>
                  </w:pPr>
                  <w:r w:rsidRPr="00924A0C">
                    <w:rPr>
                      <w:color w:val="000000"/>
                      <w:sz w:val="22"/>
                      <w:szCs w:val="22"/>
                      <w:lang w:val="en-GB"/>
                    </w:rPr>
                    <w:t>Other waterbirds</w:t>
                  </w:r>
                </w:p>
              </w:tc>
              <w:tc>
                <w:tcPr>
                  <w:tcW w:w="2085" w:type="dxa"/>
                </w:tcPr>
                <w:p w14:paraId="2FB147B4" w14:textId="77777777" w:rsidR="00754532" w:rsidRPr="00924A0C" w:rsidRDefault="00754532" w:rsidP="00924A0C">
                  <w:pPr>
                    <w:spacing w:after="0" w:line="240" w:lineRule="auto"/>
                    <w:jc w:val="center"/>
                    <w:rPr>
                      <w:color w:val="000000"/>
                      <w:sz w:val="22"/>
                      <w:szCs w:val="22"/>
                      <w:lang w:val="en-GB"/>
                    </w:rPr>
                  </w:pPr>
                  <w:r w:rsidRPr="00924A0C">
                    <w:rPr>
                      <w:color w:val="000000"/>
                      <w:sz w:val="22"/>
                      <w:szCs w:val="22"/>
                      <w:lang w:val="en-GB"/>
                    </w:rPr>
                    <w:t>59</w:t>
                  </w:r>
                </w:p>
              </w:tc>
              <w:tc>
                <w:tcPr>
                  <w:tcW w:w="4394" w:type="dxa"/>
                  <w:vAlign w:val="bottom"/>
                </w:tcPr>
                <w:p w14:paraId="3F18A2BA" w14:textId="0E8FE0D2" w:rsidR="00754532" w:rsidRPr="00924A0C" w:rsidRDefault="00754532" w:rsidP="00924A0C">
                  <w:pPr>
                    <w:spacing w:after="0" w:line="240" w:lineRule="auto"/>
                    <w:jc w:val="center"/>
                    <w:rPr>
                      <w:color w:val="000000"/>
                      <w:sz w:val="22"/>
                      <w:szCs w:val="22"/>
                      <w:lang w:val="en-GB"/>
                    </w:rPr>
                  </w:pPr>
                  <w:r w:rsidRPr="00924A0C">
                    <w:rPr>
                      <w:color w:val="000000"/>
                      <w:sz w:val="22"/>
                      <w:szCs w:val="22"/>
                      <w:lang w:val="en-GB"/>
                    </w:rPr>
                    <w:t>28,653</w:t>
                  </w:r>
                </w:p>
              </w:tc>
            </w:tr>
          </w:tbl>
          <w:p w14:paraId="3543C279" w14:textId="199E2C51" w:rsidR="00754532" w:rsidRPr="00924A0C" w:rsidRDefault="00754532" w:rsidP="00D122A7">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9207"/>
                <w:tab w:val="left" w:pos="9575"/>
                <w:tab w:val="left" w:pos="9943"/>
              </w:tabs>
              <w:spacing w:after="0" w:line="240" w:lineRule="auto"/>
              <w:ind w:right="62"/>
              <w:rPr>
                <w:sz w:val="22"/>
                <w:szCs w:val="22"/>
                <w:lang w:val="en-US"/>
              </w:rPr>
            </w:pPr>
          </w:p>
        </w:tc>
      </w:tr>
    </w:tbl>
    <w:p w14:paraId="229AE19F" w14:textId="196537B9" w:rsidR="00CE007A" w:rsidRPr="00924A0C" w:rsidRDefault="00001474">
      <w:pPr>
        <w:pStyle w:val="pstyleLabels"/>
        <w:rPr>
          <w:sz w:val="22"/>
          <w:szCs w:val="22"/>
          <w:lang w:val="en-US"/>
        </w:rPr>
      </w:pPr>
      <w:r w:rsidRPr="00924A0C">
        <w:rPr>
          <w:rStyle w:val="styleC3"/>
          <w:sz w:val="22"/>
          <w:szCs w:val="22"/>
          <w:lang w:val="en-US"/>
        </w:rPr>
        <w:t>Start year</w:t>
      </w:r>
      <w:r w:rsidRPr="00924A0C">
        <w:rPr>
          <w:sz w:val="22"/>
          <w:szCs w:val="22"/>
          <w:vertAlign w:val="superscript"/>
          <w:lang w:val="en-US"/>
        </w:rPr>
        <w:t>*</w:t>
      </w:r>
      <w:r w:rsidRPr="00924A0C">
        <w:rPr>
          <w:rStyle w:val="styleHint1txt"/>
          <w:sz w:val="22"/>
          <w:szCs w:val="22"/>
          <w:lang w:val="en-US"/>
        </w:rPr>
        <w:t xml:space="preserve"> </w:t>
      </w:r>
    </w:p>
    <w:tbl>
      <w:tblPr>
        <w:tblStyle w:val="myFieldTableStyle2"/>
        <w:tblW w:w="0" w:type="auto"/>
        <w:tblInd w:w="0" w:type="dxa"/>
        <w:tblLook w:val="04A0" w:firstRow="1" w:lastRow="0" w:firstColumn="1" w:lastColumn="0" w:noHBand="0" w:noVBand="1"/>
      </w:tblPr>
      <w:tblGrid>
        <w:gridCol w:w="9385"/>
      </w:tblGrid>
      <w:tr w:rsidR="00754532" w:rsidRPr="00924A0C" w14:paraId="03A87C8C" w14:textId="77777777" w:rsidTr="003E617E">
        <w:trPr>
          <w:cnfStyle w:val="100000000000" w:firstRow="1" w:lastRow="0" w:firstColumn="0" w:lastColumn="0" w:oddVBand="0" w:evenVBand="0" w:oddHBand="0" w:evenHBand="0" w:firstRowFirstColumn="0" w:firstRowLastColumn="0" w:lastRowFirstColumn="0" w:lastRowLastColumn="0"/>
        </w:trPr>
        <w:tc>
          <w:tcPr>
            <w:tcW w:w="9385" w:type="dxa"/>
          </w:tcPr>
          <w:p w14:paraId="4B890B5E" w14:textId="2D8F57BA" w:rsidR="00754532" w:rsidRPr="00924A0C" w:rsidRDefault="00754532">
            <w:pPr>
              <w:spacing w:before="5" w:after="2" w:line="240" w:lineRule="auto"/>
              <w:ind w:left="72"/>
              <w:rPr>
                <w:sz w:val="22"/>
                <w:szCs w:val="22"/>
                <w:lang w:val="en-US"/>
              </w:rPr>
            </w:pPr>
            <w:r w:rsidRPr="00924A0C">
              <w:rPr>
                <w:sz w:val="22"/>
                <w:szCs w:val="22"/>
                <w:lang w:val="en-US"/>
              </w:rPr>
              <w:t>2013</w:t>
            </w:r>
          </w:p>
        </w:tc>
      </w:tr>
    </w:tbl>
    <w:p w14:paraId="24C68ABB" w14:textId="10F35D2A" w:rsidR="00CE007A" w:rsidRPr="00924A0C" w:rsidRDefault="00001474">
      <w:pPr>
        <w:pStyle w:val="pstyleLabels"/>
        <w:rPr>
          <w:sz w:val="22"/>
          <w:szCs w:val="22"/>
          <w:lang w:val="en-US"/>
        </w:rPr>
      </w:pPr>
      <w:r w:rsidRPr="00924A0C">
        <w:rPr>
          <w:rStyle w:val="styleC3"/>
          <w:sz w:val="22"/>
          <w:szCs w:val="22"/>
          <w:lang w:val="en-US"/>
        </w:rPr>
        <w:t>End year</w:t>
      </w:r>
      <w:r w:rsidRPr="00924A0C">
        <w:rPr>
          <w:sz w:val="22"/>
          <w:szCs w:val="22"/>
          <w:vertAlign w:val="superscript"/>
          <w:lang w:val="en-US"/>
        </w:rPr>
        <w:t>*</w:t>
      </w:r>
      <w:r w:rsidRPr="00924A0C">
        <w:rPr>
          <w:rStyle w:val="styleHint1txt"/>
          <w:sz w:val="22"/>
          <w:szCs w:val="22"/>
          <w:lang w:val="en-US"/>
        </w:rPr>
        <w:t xml:space="preserve"> </w:t>
      </w:r>
    </w:p>
    <w:tbl>
      <w:tblPr>
        <w:tblStyle w:val="myFieldTableStyle2"/>
        <w:tblW w:w="0" w:type="auto"/>
        <w:tblInd w:w="0" w:type="dxa"/>
        <w:tblLook w:val="04A0" w:firstRow="1" w:lastRow="0" w:firstColumn="1" w:lastColumn="0" w:noHBand="0" w:noVBand="1"/>
      </w:tblPr>
      <w:tblGrid>
        <w:gridCol w:w="9385"/>
      </w:tblGrid>
      <w:tr w:rsidR="00754532" w:rsidRPr="00924A0C" w14:paraId="3BD1747E" w14:textId="77777777" w:rsidTr="003E617E">
        <w:trPr>
          <w:cnfStyle w:val="100000000000" w:firstRow="1" w:lastRow="0" w:firstColumn="0" w:lastColumn="0" w:oddVBand="0" w:evenVBand="0" w:oddHBand="0" w:evenHBand="0" w:firstRowFirstColumn="0" w:firstRowLastColumn="0" w:lastRowFirstColumn="0" w:lastRowLastColumn="0"/>
        </w:trPr>
        <w:tc>
          <w:tcPr>
            <w:tcW w:w="9385" w:type="dxa"/>
          </w:tcPr>
          <w:p w14:paraId="6FD42949" w14:textId="47AA260C" w:rsidR="00754532" w:rsidRPr="00924A0C" w:rsidRDefault="00754532">
            <w:pPr>
              <w:spacing w:before="5" w:after="2" w:line="240" w:lineRule="auto"/>
              <w:ind w:left="72"/>
              <w:rPr>
                <w:sz w:val="22"/>
                <w:szCs w:val="22"/>
                <w:lang w:val="en-US"/>
              </w:rPr>
            </w:pPr>
            <w:r w:rsidRPr="00924A0C">
              <w:rPr>
                <w:sz w:val="22"/>
                <w:szCs w:val="22"/>
                <w:lang w:val="en-US"/>
              </w:rPr>
              <w:t>2017</w:t>
            </w:r>
          </w:p>
        </w:tc>
      </w:tr>
    </w:tbl>
    <w:p w14:paraId="0600BB38" w14:textId="77777777" w:rsidR="00CE007A" w:rsidRPr="00924A0C" w:rsidRDefault="00001474" w:rsidP="003E617E">
      <w:pPr>
        <w:pStyle w:val="pstyleLabels"/>
        <w:keepNext/>
        <w:rPr>
          <w:sz w:val="22"/>
          <w:szCs w:val="22"/>
        </w:rPr>
      </w:pPr>
      <w:r w:rsidRPr="00924A0C">
        <w:rPr>
          <w:rStyle w:val="styleC3"/>
          <w:sz w:val="22"/>
          <w:szCs w:val="22"/>
        </w:rPr>
        <w:t>Source of data:</w:t>
      </w:r>
    </w:p>
    <w:tbl>
      <w:tblPr>
        <w:tblStyle w:val="myFieldTableStyle2"/>
        <w:tblW w:w="0" w:type="auto"/>
        <w:tblInd w:w="0" w:type="dxa"/>
        <w:tblLook w:val="04A0" w:firstRow="1" w:lastRow="0" w:firstColumn="1" w:lastColumn="0" w:noHBand="0" w:noVBand="1"/>
      </w:tblPr>
      <w:tblGrid>
        <w:gridCol w:w="9385"/>
      </w:tblGrid>
      <w:tr w:rsidR="00754532" w:rsidRPr="00FD7549" w14:paraId="531209DC" w14:textId="77777777" w:rsidTr="003E617E">
        <w:trPr>
          <w:cnfStyle w:val="100000000000" w:firstRow="1" w:lastRow="0" w:firstColumn="0" w:lastColumn="0" w:oddVBand="0" w:evenVBand="0" w:oddHBand="0" w:evenHBand="0" w:firstRowFirstColumn="0" w:firstRowLastColumn="0" w:lastRowFirstColumn="0" w:lastRowLastColumn="0"/>
        </w:trPr>
        <w:tc>
          <w:tcPr>
            <w:tcW w:w="9385" w:type="dxa"/>
          </w:tcPr>
          <w:p w14:paraId="57FE622D" w14:textId="2270653C" w:rsidR="00754532" w:rsidRPr="00FD7549" w:rsidRDefault="00754532" w:rsidP="003E617E">
            <w:pPr>
              <w:keepNext/>
              <w:spacing w:before="5" w:after="2" w:line="240" w:lineRule="auto"/>
              <w:ind w:left="72"/>
              <w:rPr>
                <w:sz w:val="22"/>
                <w:szCs w:val="22"/>
              </w:rPr>
            </w:pPr>
            <w:r w:rsidRPr="00924A0C">
              <w:rPr>
                <w:sz w:val="22"/>
                <w:szCs w:val="22"/>
              </w:rPr>
              <w:t>QWSG 2017; Hansen et al. 2016</w:t>
            </w:r>
            <w:r>
              <w:rPr>
                <w:sz w:val="22"/>
                <w:szCs w:val="22"/>
              </w:rPr>
              <w:t xml:space="preserve"> </w:t>
            </w:r>
          </w:p>
        </w:tc>
      </w:tr>
    </w:tbl>
    <w:p w14:paraId="5F91ADAE" w14:textId="77777777" w:rsidR="00CE007A" w:rsidRPr="00FD7549" w:rsidRDefault="00CE007A">
      <w:pPr>
        <w:rPr>
          <w:sz w:val="22"/>
          <w:szCs w:val="22"/>
        </w:rPr>
      </w:pPr>
    </w:p>
    <w:p w14:paraId="6D90D7CF" w14:textId="02FA6C6E" w:rsidR="00CE007A" w:rsidRPr="00FD7549" w:rsidRDefault="001E7CA7" w:rsidP="00BB05E3">
      <w:pPr>
        <w:spacing w:after="120" w:line="240" w:lineRule="auto"/>
        <w:rPr>
          <w:sz w:val="22"/>
          <w:szCs w:val="22"/>
          <w:lang w:val="en-US"/>
        </w:rPr>
      </w:pPr>
      <w:r w:rsidRPr="00FD7549">
        <w:rPr>
          <w:rStyle w:val="styleRad"/>
          <w:sz w:val="22"/>
          <w:szCs w:val="22"/>
          <w:lang w:val="en-US"/>
        </w:rPr>
        <w:t>[</w:t>
      </w:r>
      <w:r w:rsidRPr="00FD7549">
        <w:rPr>
          <w:rStyle w:val="styleRad"/>
          <w:sz w:val="22"/>
          <w:szCs w:val="22"/>
          <w:lang w:val="en-US"/>
        </w:rPr>
        <w:sym w:font="Wingdings" w:char="F0FC"/>
      </w:r>
      <w:r w:rsidRPr="00FD7549">
        <w:rPr>
          <w:rStyle w:val="styleRad"/>
          <w:sz w:val="22"/>
          <w:szCs w:val="22"/>
          <w:lang w:val="en-US"/>
        </w:rPr>
        <w:t xml:space="preserve">] </w:t>
      </w:r>
      <w:r w:rsidR="00001474" w:rsidRPr="00FD7549">
        <w:rPr>
          <w:rStyle w:val="styleL2"/>
          <w:sz w:val="22"/>
          <w:szCs w:val="22"/>
        </w:rPr>
        <w:t>Criterion 6: &gt;1% waterbird population</w:t>
      </w:r>
    </w:p>
    <w:tbl>
      <w:tblPr>
        <w:tblStyle w:val="myFieldTableStyle2"/>
        <w:tblW w:w="0" w:type="auto"/>
        <w:tblInd w:w="0" w:type="dxa"/>
        <w:tblLook w:val="04A0" w:firstRow="1" w:lastRow="0" w:firstColumn="1" w:lastColumn="0" w:noHBand="0" w:noVBand="1"/>
      </w:tblPr>
      <w:tblGrid>
        <w:gridCol w:w="9385"/>
      </w:tblGrid>
      <w:tr w:rsidR="00754532" w:rsidRPr="00FD7549" w14:paraId="09947DA7" w14:textId="77777777" w:rsidTr="00BB05E3">
        <w:trPr>
          <w:cnfStyle w:val="100000000000" w:firstRow="1" w:lastRow="0" w:firstColumn="0" w:lastColumn="0" w:oddVBand="0" w:evenVBand="0" w:oddHBand="0" w:evenHBand="0" w:firstRowFirstColumn="0" w:firstRowLastColumn="0" w:lastRowFirstColumn="0" w:lastRowLastColumn="0"/>
          <w:trHeight w:val="491"/>
        </w:trPr>
        <w:tc>
          <w:tcPr>
            <w:tcW w:w="9385" w:type="dxa"/>
          </w:tcPr>
          <w:p w14:paraId="3F6C9D0F" w14:textId="712853A3" w:rsidR="00754532" w:rsidRPr="00924A0C" w:rsidRDefault="00754532" w:rsidP="00BB05E3">
            <w:pPr>
              <w:spacing w:after="0" w:line="240" w:lineRule="auto"/>
              <w:ind w:left="57"/>
              <w:rPr>
                <w:sz w:val="22"/>
                <w:szCs w:val="22"/>
                <w:lang w:val="en-US"/>
              </w:rPr>
            </w:pPr>
            <w:r w:rsidRPr="00924A0C">
              <w:rPr>
                <w:sz w:val="22"/>
                <w:szCs w:val="22"/>
                <w:lang w:val="en-US"/>
              </w:rPr>
              <w:t>Based on the Hansen et al. 2016 revised East Asian-Australasian Flyway population estimat</w:t>
            </w:r>
            <w:r>
              <w:rPr>
                <w:sz w:val="22"/>
                <w:szCs w:val="22"/>
                <w:lang w:val="en-US"/>
              </w:rPr>
              <w:t>es, the site provides habitat for</w:t>
            </w:r>
            <w:r w:rsidRPr="00924A0C">
              <w:rPr>
                <w:sz w:val="22"/>
                <w:szCs w:val="22"/>
                <w:lang w:val="en-US"/>
              </w:rPr>
              <w:t xml:space="preserve"> &gt;1% of the estimated East Asian-Australasian Flyway population of the following species:</w:t>
            </w:r>
          </w:p>
          <w:p w14:paraId="44D22656" w14:textId="77777777" w:rsidR="00754532" w:rsidRPr="00924A0C" w:rsidRDefault="00754532" w:rsidP="00BB05E3">
            <w:pPr>
              <w:pStyle w:val="ListParagraph"/>
              <w:keepNext/>
              <w:keepLines/>
              <w:numPr>
                <w:ilvl w:val="0"/>
                <w:numId w:val="19"/>
              </w:numPr>
              <w:spacing w:before="5" w:after="2" w:line="240" w:lineRule="auto"/>
              <w:ind w:left="414"/>
              <w:outlineLvl w:val="2"/>
              <w:rPr>
                <w:rFonts w:ascii="Arial" w:hAnsi="Arial" w:cs="Arial"/>
              </w:rPr>
            </w:pPr>
            <w:r w:rsidRPr="00924A0C">
              <w:rPr>
                <w:rFonts w:ascii="Arial" w:hAnsi="Arial" w:cs="Arial"/>
              </w:rPr>
              <w:t>bar-tailed godwit (</w:t>
            </w:r>
            <w:proofErr w:type="spellStart"/>
            <w:r w:rsidRPr="00924A0C">
              <w:rPr>
                <w:rFonts w:ascii="Arial" w:hAnsi="Arial" w:cs="Arial"/>
                <w:i/>
              </w:rPr>
              <w:t>Limosa</w:t>
            </w:r>
            <w:proofErr w:type="spellEnd"/>
            <w:r w:rsidRPr="00924A0C">
              <w:rPr>
                <w:rFonts w:ascii="Arial" w:hAnsi="Arial" w:cs="Arial"/>
                <w:i/>
              </w:rPr>
              <w:t xml:space="preserve"> </w:t>
            </w:r>
            <w:proofErr w:type="spellStart"/>
            <w:r w:rsidRPr="00924A0C">
              <w:rPr>
                <w:rFonts w:ascii="Arial" w:hAnsi="Arial" w:cs="Arial"/>
                <w:i/>
              </w:rPr>
              <w:t>lapponica</w:t>
            </w:r>
            <w:proofErr w:type="spellEnd"/>
            <w:r w:rsidRPr="00924A0C">
              <w:rPr>
                <w:rFonts w:ascii="Arial" w:hAnsi="Arial" w:cs="Arial"/>
                <w:i/>
              </w:rPr>
              <w:t>)</w:t>
            </w:r>
          </w:p>
          <w:p w14:paraId="4D157B92" w14:textId="77777777" w:rsidR="00754532" w:rsidRPr="00924A0C" w:rsidRDefault="00754532" w:rsidP="00BB05E3">
            <w:pPr>
              <w:pStyle w:val="ListParagraph"/>
              <w:keepNext/>
              <w:keepLines/>
              <w:numPr>
                <w:ilvl w:val="0"/>
                <w:numId w:val="19"/>
              </w:numPr>
              <w:spacing w:before="5" w:after="2" w:line="240" w:lineRule="auto"/>
              <w:ind w:left="414"/>
              <w:outlineLvl w:val="8"/>
              <w:rPr>
                <w:rFonts w:ascii="Arial" w:hAnsi="Arial" w:cs="Arial"/>
              </w:rPr>
            </w:pPr>
            <w:r w:rsidRPr="00924A0C">
              <w:rPr>
                <w:rFonts w:ascii="Arial" w:hAnsi="Arial" w:cs="Arial"/>
              </w:rPr>
              <w:t>curlew sandpiper (</w:t>
            </w:r>
            <w:r w:rsidRPr="00924A0C">
              <w:rPr>
                <w:rFonts w:ascii="Arial" w:hAnsi="Arial" w:cs="Arial"/>
                <w:i/>
              </w:rPr>
              <w:t xml:space="preserve">Calidris </w:t>
            </w:r>
            <w:proofErr w:type="spellStart"/>
            <w:r w:rsidRPr="00924A0C">
              <w:rPr>
                <w:rFonts w:ascii="Arial" w:hAnsi="Arial" w:cs="Arial"/>
                <w:i/>
              </w:rPr>
              <w:t>ferruginea</w:t>
            </w:r>
            <w:proofErr w:type="spellEnd"/>
            <w:r w:rsidRPr="00924A0C">
              <w:rPr>
                <w:rFonts w:ascii="Arial" w:hAnsi="Arial" w:cs="Arial"/>
                <w:i/>
              </w:rPr>
              <w:t>)</w:t>
            </w:r>
          </w:p>
          <w:p w14:paraId="4C327112" w14:textId="77777777" w:rsidR="00754532" w:rsidRPr="00924A0C" w:rsidRDefault="00754532" w:rsidP="00BB05E3">
            <w:pPr>
              <w:pStyle w:val="ListParagraph"/>
              <w:keepNext/>
              <w:keepLines/>
              <w:numPr>
                <w:ilvl w:val="0"/>
                <w:numId w:val="19"/>
              </w:numPr>
              <w:spacing w:before="5" w:after="2" w:line="240" w:lineRule="auto"/>
              <w:ind w:left="414"/>
              <w:outlineLvl w:val="2"/>
              <w:rPr>
                <w:rFonts w:ascii="Arial" w:hAnsi="Arial" w:cs="Arial"/>
              </w:rPr>
            </w:pPr>
            <w:r w:rsidRPr="00924A0C">
              <w:rPr>
                <w:rFonts w:ascii="Arial" w:hAnsi="Arial" w:cs="Arial"/>
              </w:rPr>
              <w:t>eastern curlew (</w:t>
            </w:r>
            <w:r w:rsidRPr="00924A0C">
              <w:rPr>
                <w:rFonts w:ascii="Arial" w:hAnsi="Arial" w:cs="Arial"/>
                <w:i/>
              </w:rPr>
              <w:t xml:space="preserve">Numenius madagascariensis) </w:t>
            </w:r>
          </w:p>
          <w:p w14:paraId="4628A1FF" w14:textId="77777777" w:rsidR="00754532" w:rsidRPr="00924A0C" w:rsidRDefault="00754532" w:rsidP="00BB05E3">
            <w:pPr>
              <w:pStyle w:val="ListParagraph"/>
              <w:keepNext/>
              <w:keepLines/>
              <w:numPr>
                <w:ilvl w:val="0"/>
                <w:numId w:val="19"/>
              </w:numPr>
              <w:spacing w:before="5" w:after="2" w:line="240" w:lineRule="auto"/>
              <w:ind w:left="414"/>
              <w:outlineLvl w:val="8"/>
              <w:rPr>
                <w:rFonts w:ascii="Arial" w:hAnsi="Arial" w:cs="Arial"/>
              </w:rPr>
            </w:pPr>
            <w:r w:rsidRPr="00924A0C">
              <w:rPr>
                <w:rFonts w:ascii="Arial" w:hAnsi="Arial" w:cs="Arial"/>
              </w:rPr>
              <w:t>grey-tailed tattler (</w:t>
            </w:r>
            <w:proofErr w:type="spellStart"/>
            <w:r w:rsidRPr="00924A0C">
              <w:rPr>
                <w:rFonts w:ascii="Arial" w:hAnsi="Arial" w:cs="Arial"/>
                <w:i/>
              </w:rPr>
              <w:t>Heteroscelus</w:t>
            </w:r>
            <w:proofErr w:type="spellEnd"/>
            <w:r w:rsidRPr="00924A0C">
              <w:rPr>
                <w:rFonts w:ascii="Arial" w:hAnsi="Arial" w:cs="Arial"/>
                <w:i/>
              </w:rPr>
              <w:t xml:space="preserve"> </w:t>
            </w:r>
            <w:proofErr w:type="spellStart"/>
            <w:r w:rsidRPr="00924A0C">
              <w:rPr>
                <w:rFonts w:ascii="Arial" w:hAnsi="Arial" w:cs="Arial"/>
                <w:i/>
              </w:rPr>
              <w:t>brevipes</w:t>
            </w:r>
            <w:proofErr w:type="spellEnd"/>
            <w:r w:rsidRPr="00924A0C">
              <w:rPr>
                <w:rFonts w:ascii="Arial" w:hAnsi="Arial" w:cs="Arial"/>
                <w:i/>
              </w:rPr>
              <w:t>)</w:t>
            </w:r>
          </w:p>
          <w:p w14:paraId="1FDB810A" w14:textId="77777777" w:rsidR="00754532" w:rsidRPr="00924A0C" w:rsidRDefault="00754532" w:rsidP="00BB05E3">
            <w:pPr>
              <w:pStyle w:val="ListParagraph"/>
              <w:keepNext/>
              <w:keepLines/>
              <w:numPr>
                <w:ilvl w:val="0"/>
                <w:numId w:val="19"/>
              </w:numPr>
              <w:spacing w:before="5" w:after="2" w:line="240" w:lineRule="auto"/>
              <w:ind w:left="414"/>
              <w:outlineLvl w:val="8"/>
              <w:rPr>
                <w:rFonts w:ascii="Arial" w:hAnsi="Arial" w:cs="Arial"/>
              </w:rPr>
            </w:pPr>
            <w:r w:rsidRPr="00924A0C">
              <w:rPr>
                <w:rFonts w:ascii="Arial" w:hAnsi="Arial" w:cs="Arial"/>
              </w:rPr>
              <w:t>red-necked stint (</w:t>
            </w:r>
            <w:r w:rsidRPr="00924A0C">
              <w:rPr>
                <w:rFonts w:ascii="Arial" w:hAnsi="Arial" w:cs="Arial"/>
                <w:i/>
              </w:rPr>
              <w:t>Calidris ruficollis)</w:t>
            </w:r>
          </w:p>
          <w:p w14:paraId="42F22876" w14:textId="77777777" w:rsidR="00754532" w:rsidRPr="00A453F9" w:rsidRDefault="00754532" w:rsidP="00BB05E3">
            <w:pPr>
              <w:pStyle w:val="ListParagraph"/>
              <w:numPr>
                <w:ilvl w:val="0"/>
                <w:numId w:val="19"/>
              </w:numPr>
              <w:spacing w:before="5" w:after="2" w:line="240" w:lineRule="auto"/>
              <w:ind w:left="414"/>
              <w:rPr>
                <w:rFonts w:ascii="Arial" w:hAnsi="Arial" w:cs="Arial"/>
              </w:rPr>
            </w:pPr>
            <w:r w:rsidRPr="00924A0C">
              <w:rPr>
                <w:rFonts w:ascii="Arial" w:hAnsi="Arial" w:cs="Arial"/>
              </w:rPr>
              <w:t>Australian pied oystercatcher (</w:t>
            </w:r>
            <w:proofErr w:type="spellStart"/>
            <w:r w:rsidRPr="00924A0C">
              <w:rPr>
                <w:rFonts w:ascii="Arial" w:hAnsi="Arial" w:cs="Arial"/>
                <w:i/>
              </w:rPr>
              <w:t>Haematopus</w:t>
            </w:r>
            <w:proofErr w:type="spellEnd"/>
            <w:r w:rsidRPr="00924A0C">
              <w:rPr>
                <w:rFonts w:ascii="Arial" w:hAnsi="Arial" w:cs="Arial"/>
                <w:i/>
              </w:rPr>
              <w:t xml:space="preserve"> </w:t>
            </w:r>
            <w:proofErr w:type="spellStart"/>
            <w:r w:rsidRPr="00924A0C">
              <w:rPr>
                <w:rFonts w:ascii="Arial" w:hAnsi="Arial" w:cs="Arial"/>
                <w:i/>
              </w:rPr>
              <w:t>longirostris</w:t>
            </w:r>
            <w:proofErr w:type="spellEnd"/>
            <w:r w:rsidRPr="00924A0C">
              <w:rPr>
                <w:rFonts w:ascii="Arial" w:hAnsi="Arial" w:cs="Arial"/>
                <w:i/>
              </w:rPr>
              <w:t>)</w:t>
            </w:r>
            <w:r w:rsidRPr="00924A0C">
              <w:rPr>
                <w:rFonts w:ascii="Arial" w:hAnsi="Arial" w:cs="Arial"/>
                <w:i/>
                <w:vertAlign w:val="superscript"/>
              </w:rPr>
              <w:t>1</w:t>
            </w:r>
          </w:p>
          <w:p w14:paraId="3A1A98CD" w14:textId="77777777" w:rsidR="00754532" w:rsidRPr="00924A0C" w:rsidRDefault="00754532" w:rsidP="00BB05E3">
            <w:pPr>
              <w:pStyle w:val="ListParagraph"/>
              <w:keepNext/>
              <w:keepLines/>
              <w:numPr>
                <w:ilvl w:val="0"/>
                <w:numId w:val="19"/>
              </w:numPr>
              <w:spacing w:before="5" w:after="2" w:line="240" w:lineRule="auto"/>
              <w:ind w:left="414"/>
              <w:outlineLvl w:val="8"/>
              <w:rPr>
                <w:rFonts w:ascii="Arial" w:hAnsi="Arial" w:cs="Arial"/>
                <w:i/>
              </w:rPr>
            </w:pPr>
            <w:r w:rsidRPr="00924A0C">
              <w:rPr>
                <w:rFonts w:ascii="Arial" w:hAnsi="Arial" w:cs="Arial"/>
              </w:rPr>
              <w:t>whimbrel (</w:t>
            </w:r>
            <w:r w:rsidRPr="00924A0C">
              <w:rPr>
                <w:rFonts w:ascii="Arial" w:hAnsi="Arial" w:cs="Arial"/>
                <w:i/>
              </w:rPr>
              <w:t xml:space="preserve">Numenius </w:t>
            </w:r>
            <w:proofErr w:type="spellStart"/>
            <w:r w:rsidRPr="00924A0C">
              <w:rPr>
                <w:rFonts w:ascii="Arial" w:hAnsi="Arial" w:cs="Arial"/>
                <w:i/>
              </w:rPr>
              <w:t>phaeopus</w:t>
            </w:r>
            <w:proofErr w:type="spellEnd"/>
            <w:r w:rsidRPr="00924A0C">
              <w:rPr>
                <w:rFonts w:ascii="Arial" w:hAnsi="Arial" w:cs="Arial"/>
                <w:i/>
              </w:rPr>
              <w:t xml:space="preserve">) </w:t>
            </w:r>
          </w:p>
          <w:p w14:paraId="2964CD89" w14:textId="77777777" w:rsidR="00754532" w:rsidRPr="00924A0C" w:rsidRDefault="00754532" w:rsidP="00BB05E3">
            <w:pPr>
              <w:pStyle w:val="ListParagraph"/>
              <w:keepNext/>
              <w:keepLines/>
              <w:numPr>
                <w:ilvl w:val="0"/>
                <w:numId w:val="19"/>
              </w:numPr>
              <w:spacing w:before="5" w:after="2" w:line="240" w:lineRule="auto"/>
              <w:ind w:left="414"/>
              <w:outlineLvl w:val="8"/>
              <w:rPr>
                <w:rFonts w:ascii="Arial" w:hAnsi="Arial" w:cs="Arial"/>
              </w:rPr>
            </w:pPr>
            <w:r w:rsidRPr="00924A0C">
              <w:rPr>
                <w:rFonts w:ascii="Arial" w:hAnsi="Arial" w:cs="Arial"/>
              </w:rPr>
              <w:t>sharp-tailed sandpiper (</w:t>
            </w:r>
            <w:r w:rsidRPr="00924A0C">
              <w:rPr>
                <w:rFonts w:ascii="Arial" w:hAnsi="Arial" w:cs="Arial"/>
                <w:i/>
              </w:rPr>
              <w:t>Calidris acuminata)</w:t>
            </w:r>
          </w:p>
          <w:p w14:paraId="1B2DCB2D" w14:textId="7D1F28E2" w:rsidR="00754532" w:rsidRPr="00206D65" w:rsidRDefault="00754532" w:rsidP="00BB05E3">
            <w:pPr>
              <w:pStyle w:val="ListParagraph"/>
              <w:keepNext/>
              <w:keepLines/>
              <w:numPr>
                <w:ilvl w:val="0"/>
                <w:numId w:val="19"/>
              </w:numPr>
              <w:spacing w:before="5" w:after="2" w:line="240" w:lineRule="auto"/>
              <w:ind w:left="414"/>
              <w:outlineLvl w:val="2"/>
              <w:rPr>
                <w:rFonts w:ascii="Arial" w:hAnsi="Arial" w:cs="Arial"/>
              </w:rPr>
            </w:pPr>
            <w:r w:rsidRPr="00924A0C">
              <w:rPr>
                <w:rFonts w:ascii="Arial" w:hAnsi="Arial" w:cs="Arial"/>
              </w:rPr>
              <w:t>lesser sand plover</w:t>
            </w:r>
            <w:r>
              <w:rPr>
                <w:rFonts w:ascii="Arial" w:hAnsi="Arial" w:cs="Arial"/>
              </w:rPr>
              <w:t xml:space="preserve"> </w:t>
            </w:r>
            <w:r w:rsidRPr="00206D65">
              <w:rPr>
                <w:rFonts w:ascii="Arial" w:hAnsi="Arial" w:cs="Arial"/>
              </w:rPr>
              <w:t>(</w:t>
            </w:r>
            <w:r w:rsidRPr="00A32620">
              <w:rPr>
                <w:rFonts w:ascii="Arial" w:hAnsi="Arial" w:cs="Arial"/>
                <w:i/>
              </w:rPr>
              <w:t xml:space="preserve">Charadrius </w:t>
            </w:r>
            <w:proofErr w:type="spellStart"/>
            <w:r w:rsidRPr="00A32620">
              <w:rPr>
                <w:rFonts w:ascii="Arial" w:hAnsi="Arial" w:cs="Arial"/>
                <w:i/>
              </w:rPr>
              <w:t>mongolus</w:t>
            </w:r>
            <w:proofErr w:type="spellEnd"/>
            <w:r w:rsidRPr="00A32620">
              <w:rPr>
                <w:rFonts w:ascii="Arial" w:hAnsi="Arial" w:cs="Arial"/>
              </w:rPr>
              <w:t>)</w:t>
            </w:r>
          </w:p>
          <w:p w14:paraId="46D83EFC" w14:textId="77777777" w:rsidR="00754532" w:rsidRPr="002131C1" w:rsidRDefault="00754532" w:rsidP="00BB05E3">
            <w:pPr>
              <w:pStyle w:val="ListParagraph"/>
              <w:keepNext/>
              <w:keepLines/>
              <w:numPr>
                <w:ilvl w:val="0"/>
                <w:numId w:val="19"/>
              </w:numPr>
              <w:spacing w:before="5" w:after="2" w:line="240" w:lineRule="auto"/>
              <w:ind w:left="414"/>
              <w:outlineLvl w:val="8"/>
              <w:rPr>
                <w:rFonts w:ascii="Arial" w:hAnsi="Arial" w:cs="Arial"/>
              </w:rPr>
            </w:pPr>
            <w:r w:rsidRPr="00924A0C">
              <w:rPr>
                <w:rFonts w:ascii="Arial" w:hAnsi="Arial" w:cs="Arial"/>
                <w:color w:val="000000"/>
              </w:rPr>
              <w:t>double-banded plover (</w:t>
            </w:r>
            <w:r w:rsidRPr="00924A0C">
              <w:rPr>
                <w:rFonts w:ascii="Arial" w:hAnsi="Arial" w:cs="Arial"/>
                <w:i/>
                <w:color w:val="000000"/>
              </w:rPr>
              <w:t xml:space="preserve">Charadrius </w:t>
            </w:r>
            <w:proofErr w:type="spellStart"/>
            <w:r w:rsidRPr="00924A0C">
              <w:rPr>
                <w:rFonts w:ascii="Arial" w:hAnsi="Arial" w:cs="Arial"/>
                <w:i/>
                <w:color w:val="000000"/>
              </w:rPr>
              <w:t>bicinctus</w:t>
            </w:r>
            <w:proofErr w:type="spellEnd"/>
            <w:r w:rsidRPr="00924A0C">
              <w:rPr>
                <w:rFonts w:ascii="Arial" w:hAnsi="Arial" w:cs="Arial"/>
                <w:i/>
                <w:color w:val="000000"/>
              </w:rPr>
              <w:t>)</w:t>
            </w:r>
          </w:p>
          <w:p w14:paraId="2F96D4E2" w14:textId="77777777" w:rsidR="00754532" w:rsidRDefault="00754532" w:rsidP="00BB05E3">
            <w:pPr>
              <w:spacing w:before="5" w:after="2" w:line="240" w:lineRule="auto"/>
              <w:ind w:left="57"/>
            </w:pPr>
          </w:p>
          <w:p w14:paraId="78F0AEB9" w14:textId="77777777" w:rsidR="00754532" w:rsidRPr="00506D08" w:rsidRDefault="00754532" w:rsidP="00BB05E3">
            <w:pPr>
              <w:keepNext/>
              <w:keepLines/>
              <w:spacing w:before="5" w:after="2" w:line="240" w:lineRule="auto"/>
              <w:ind w:left="57"/>
              <w:outlineLvl w:val="8"/>
              <w:rPr>
                <w:sz w:val="22"/>
                <w:szCs w:val="22"/>
                <w:lang w:val="en-US"/>
              </w:rPr>
            </w:pPr>
            <w:r w:rsidRPr="00506D08">
              <w:rPr>
                <w:sz w:val="22"/>
                <w:szCs w:val="22"/>
                <w:vertAlign w:val="superscript"/>
                <w:lang w:val="en-US"/>
              </w:rPr>
              <w:t>1</w:t>
            </w:r>
            <w:r w:rsidRPr="00506D08">
              <w:rPr>
                <w:sz w:val="22"/>
                <w:szCs w:val="22"/>
                <w:lang w:val="en-US"/>
              </w:rPr>
              <w:t>As Australian pied oystercatcher (</w:t>
            </w:r>
            <w:proofErr w:type="spellStart"/>
            <w:r w:rsidRPr="00506D08">
              <w:rPr>
                <w:i/>
                <w:sz w:val="22"/>
                <w:szCs w:val="22"/>
                <w:lang w:val="en-US"/>
              </w:rPr>
              <w:t>Haematopus</w:t>
            </w:r>
            <w:proofErr w:type="spellEnd"/>
            <w:r w:rsidRPr="00506D08">
              <w:rPr>
                <w:i/>
                <w:sz w:val="22"/>
                <w:szCs w:val="22"/>
                <w:lang w:val="en-US"/>
              </w:rPr>
              <w:t xml:space="preserve"> </w:t>
            </w:r>
            <w:proofErr w:type="spellStart"/>
            <w:r w:rsidRPr="00506D08">
              <w:rPr>
                <w:i/>
                <w:sz w:val="22"/>
                <w:szCs w:val="22"/>
                <w:lang w:val="en-US"/>
              </w:rPr>
              <w:t>longirostris</w:t>
            </w:r>
            <w:proofErr w:type="spellEnd"/>
            <w:r w:rsidRPr="00506D08">
              <w:rPr>
                <w:sz w:val="22"/>
                <w:szCs w:val="22"/>
                <w:lang w:val="en-US"/>
              </w:rPr>
              <w:t xml:space="preserve">) is not a migratory shorebird, there is no Hansen et al. 2016 population estimates for the species. Instead, the </w:t>
            </w:r>
            <w:r w:rsidRPr="00506D08">
              <w:rPr>
                <w:sz w:val="22"/>
                <w:szCs w:val="22"/>
              </w:rPr>
              <w:t xml:space="preserve">Waterbird Population Estimates (WPE) (wpe.wetlands.org) has been used to determine the 1% threshold for this species.  </w:t>
            </w:r>
          </w:p>
          <w:p w14:paraId="51B48044" w14:textId="77777777" w:rsidR="00754532" w:rsidRDefault="00754532" w:rsidP="00BB05E3">
            <w:pPr>
              <w:spacing w:before="5" w:after="2" w:line="240" w:lineRule="auto"/>
              <w:ind w:left="57"/>
            </w:pPr>
          </w:p>
          <w:p w14:paraId="358FA17F" w14:textId="005F424F" w:rsidR="00754532" w:rsidRPr="00506D08" w:rsidRDefault="00754532" w:rsidP="00BB05E3">
            <w:pPr>
              <w:keepNext/>
              <w:keepLines/>
              <w:spacing w:before="5" w:after="2" w:line="240" w:lineRule="auto"/>
              <w:ind w:left="57"/>
              <w:outlineLvl w:val="8"/>
              <w:rPr>
                <w:sz w:val="22"/>
                <w:szCs w:val="22"/>
              </w:rPr>
            </w:pPr>
            <w:r w:rsidRPr="00506D08">
              <w:rPr>
                <w:sz w:val="22"/>
                <w:szCs w:val="22"/>
              </w:rPr>
              <w:t>Bar-tailed godwit (</w:t>
            </w:r>
            <w:proofErr w:type="spellStart"/>
            <w:r w:rsidRPr="00506D08">
              <w:rPr>
                <w:i/>
                <w:sz w:val="22"/>
                <w:szCs w:val="22"/>
              </w:rPr>
              <w:t>Limosa</w:t>
            </w:r>
            <w:proofErr w:type="spellEnd"/>
            <w:r w:rsidRPr="00506D08">
              <w:rPr>
                <w:i/>
                <w:sz w:val="22"/>
                <w:szCs w:val="22"/>
              </w:rPr>
              <w:t xml:space="preserve"> </w:t>
            </w:r>
            <w:proofErr w:type="spellStart"/>
            <w:r w:rsidRPr="00506D08">
              <w:rPr>
                <w:i/>
                <w:sz w:val="22"/>
                <w:szCs w:val="22"/>
              </w:rPr>
              <w:t>lapponica</w:t>
            </w:r>
            <w:proofErr w:type="spellEnd"/>
            <w:r w:rsidRPr="00506D08">
              <w:rPr>
                <w:sz w:val="22"/>
                <w:szCs w:val="22"/>
              </w:rPr>
              <w:t>), curlew sandpiper (</w:t>
            </w:r>
            <w:r w:rsidRPr="00506D08">
              <w:rPr>
                <w:i/>
                <w:sz w:val="22"/>
                <w:szCs w:val="22"/>
              </w:rPr>
              <w:t xml:space="preserve">Calidris </w:t>
            </w:r>
            <w:proofErr w:type="spellStart"/>
            <w:r w:rsidRPr="00506D08">
              <w:rPr>
                <w:i/>
                <w:sz w:val="22"/>
                <w:szCs w:val="22"/>
              </w:rPr>
              <w:t>ferruginea</w:t>
            </w:r>
            <w:proofErr w:type="spellEnd"/>
            <w:r w:rsidRPr="00506D08">
              <w:rPr>
                <w:sz w:val="22"/>
                <w:szCs w:val="22"/>
              </w:rPr>
              <w:t>), eastern curlew (</w:t>
            </w:r>
            <w:r w:rsidRPr="00506D08">
              <w:rPr>
                <w:i/>
                <w:sz w:val="22"/>
                <w:szCs w:val="22"/>
              </w:rPr>
              <w:t>Numenius madagascariensis</w:t>
            </w:r>
            <w:r w:rsidRPr="00506D08">
              <w:rPr>
                <w:sz w:val="22"/>
                <w:szCs w:val="22"/>
              </w:rPr>
              <w:t>) and lesser sand plover (</w:t>
            </w:r>
            <w:r w:rsidRPr="00506D08">
              <w:rPr>
                <w:i/>
                <w:sz w:val="22"/>
                <w:szCs w:val="22"/>
              </w:rPr>
              <w:t xml:space="preserve">Charadrius </w:t>
            </w:r>
            <w:proofErr w:type="spellStart"/>
            <w:r w:rsidRPr="00506D08">
              <w:rPr>
                <w:i/>
                <w:sz w:val="22"/>
                <w:szCs w:val="22"/>
              </w:rPr>
              <w:t>mongolus</w:t>
            </w:r>
            <w:proofErr w:type="spellEnd"/>
            <w:r w:rsidRPr="00506D08">
              <w:rPr>
                <w:sz w:val="22"/>
                <w:szCs w:val="22"/>
              </w:rPr>
              <w:t>) have been undergoing significant declines, which is reflected in their national conservation status of vulnerable for bar-tailed godwit, critically endangered for eastern curlew and curlew sandpiper, and endangered for the lesser sand plover.</w:t>
            </w:r>
          </w:p>
          <w:p w14:paraId="5FAAABB6" w14:textId="77777777" w:rsidR="00754532" w:rsidRPr="00506D08" w:rsidRDefault="00754532" w:rsidP="00BB05E3">
            <w:pPr>
              <w:spacing w:before="5" w:after="2" w:line="240" w:lineRule="auto"/>
              <w:ind w:left="57"/>
              <w:rPr>
                <w:sz w:val="22"/>
                <w:szCs w:val="22"/>
                <w:lang w:val="en-US"/>
              </w:rPr>
            </w:pPr>
          </w:p>
          <w:p w14:paraId="08D3D18B" w14:textId="7F1D7173" w:rsidR="00754532" w:rsidRPr="00066CA6" w:rsidRDefault="00754532" w:rsidP="00BB05E3">
            <w:pPr>
              <w:keepNext/>
              <w:keepLines/>
              <w:spacing w:before="5" w:after="2" w:line="240" w:lineRule="auto"/>
              <w:ind w:left="57"/>
              <w:outlineLvl w:val="8"/>
              <w:rPr>
                <w:sz w:val="22"/>
                <w:szCs w:val="22"/>
                <w:highlight w:val="yellow"/>
                <w:lang w:val="en-US"/>
              </w:rPr>
            </w:pPr>
            <w:r w:rsidRPr="00506D08">
              <w:rPr>
                <w:sz w:val="22"/>
                <w:szCs w:val="22"/>
                <w:lang w:val="en-US"/>
              </w:rPr>
              <w:lastRenderedPageBreak/>
              <w:t>The QWSG surveys (refer Criterion 5 above) include counts at high tide at the Port of Brisbane located adjacent to the Ramsar site. These shorebird species are likely foraging in the surrounding area including the Ramsar site. Red-necked stint (</w:t>
            </w:r>
            <w:r w:rsidRPr="00506D08">
              <w:rPr>
                <w:i/>
                <w:sz w:val="22"/>
                <w:szCs w:val="22"/>
                <w:lang w:val="en-US"/>
              </w:rPr>
              <w:t>Calidris ruficollis</w:t>
            </w:r>
            <w:r w:rsidRPr="00506D08">
              <w:rPr>
                <w:i/>
                <w:sz w:val="22"/>
                <w:szCs w:val="22"/>
              </w:rPr>
              <w:t xml:space="preserve">) </w:t>
            </w:r>
            <w:r w:rsidRPr="00506D08">
              <w:rPr>
                <w:sz w:val="22"/>
                <w:szCs w:val="22"/>
                <w:lang w:val="en-US"/>
              </w:rPr>
              <w:t>are one species that might forage within the Port of Brisbane in higher numbers, meaning</w:t>
            </w:r>
            <w:r w:rsidRPr="00924A0C">
              <w:rPr>
                <w:sz w:val="22"/>
                <w:szCs w:val="22"/>
                <w:lang w:val="en-US"/>
              </w:rPr>
              <w:t xml:space="preserve"> estimates may be inflated for this species when considering the extent of the Ramsar site.</w:t>
            </w:r>
          </w:p>
        </w:tc>
      </w:tr>
    </w:tbl>
    <w:p w14:paraId="68B406A0" w14:textId="20CC3BCE" w:rsidR="00CE007A" w:rsidRPr="00FD7549" w:rsidRDefault="002817D6">
      <w:pPr>
        <w:rPr>
          <w:sz w:val="22"/>
          <w:szCs w:val="22"/>
          <w:lang w:val="en-US"/>
        </w:rPr>
      </w:pPr>
      <w:r w:rsidRPr="00FD7549">
        <w:rPr>
          <w:sz w:val="22"/>
          <w:szCs w:val="22"/>
          <w:lang w:val="en-US"/>
        </w:rPr>
        <w:lastRenderedPageBreak/>
        <w:t xml:space="preserve"> </w:t>
      </w:r>
    </w:p>
    <w:p w14:paraId="23A1F9C1" w14:textId="192E6146" w:rsidR="00CE007A" w:rsidRPr="00FD7549" w:rsidRDefault="00001474" w:rsidP="00BB05E3">
      <w:pPr>
        <w:spacing w:after="120"/>
        <w:rPr>
          <w:sz w:val="22"/>
          <w:szCs w:val="22"/>
          <w:lang w:val="en-US"/>
        </w:rPr>
      </w:pPr>
      <w:r w:rsidRPr="00FD7549">
        <w:rPr>
          <w:rStyle w:val="styleRad"/>
          <w:sz w:val="22"/>
          <w:szCs w:val="22"/>
          <w:lang w:val="en-US"/>
        </w:rPr>
        <w:t xml:space="preserve"> </w:t>
      </w:r>
      <w:r w:rsidR="001E7CA7" w:rsidRPr="00FD7549">
        <w:rPr>
          <w:rStyle w:val="styleRad"/>
          <w:sz w:val="22"/>
          <w:szCs w:val="22"/>
          <w:lang w:val="en-US"/>
        </w:rPr>
        <w:t>[</w:t>
      </w:r>
      <w:r w:rsidR="001E7CA7" w:rsidRPr="00FD7549">
        <w:rPr>
          <w:rStyle w:val="styleRad"/>
          <w:sz w:val="22"/>
          <w:szCs w:val="22"/>
          <w:lang w:val="en-US"/>
        </w:rPr>
        <w:sym w:font="Wingdings" w:char="F0FC"/>
      </w:r>
      <w:r w:rsidR="001E7CA7" w:rsidRPr="00FD7549">
        <w:rPr>
          <w:rStyle w:val="styleRad"/>
          <w:sz w:val="22"/>
          <w:szCs w:val="22"/>
          <w:lang w:val="en-US"/>
        </w:rPr>
        <w:t xml:space="preserve">] </w:t>
      </w:r>
      <w:r w:rsidRPr="00FD7549">
        <w:rPr>
          <w:rStyle w:val="styleL2"/>
          <w:sz w:val="22"/>
          <w:szCs w:val="22"/>
          <w:lang w:val="en-US"/>
        </w:rPr>
        <w:t>Criterion 7: Significant and representative fish</w:t>
      </w:r>
      <w:r w:rsidRPr="00FD7549">
        <w:rPr>
          <w:rStyle w:val="styleHint1txt"/>
          <w:sz w:val="22"/>
          <w:szCs w:val="22"/>
          <w:lang w:val="en-US"/>
        </w:rPr>
        <w:t xml:space="preserve"> </w:t>
      </w:r>
    </w:p>
    <w:tbl>
      <w:tblPr>
        <w:tblStyle w:val="myFieldTableStyle"/>
        <w:tblW w:w="0" w:type="auto"/>
        <w:tblInd w:w="-5" w:type="dxa"/>
        <w:shd w:val="clear" w:color="auto" w:fill="FFFFE1"/>
        <w:tblLook w:val="04A0" w:firstRow="1" w:lastRow="0" w:firstColumn="1" w:lastColumn="0" w:noHBand="0" w:noVBand="1"/>
      </w:tblPr>
      <w:tblGrid>
        <w:gridCol w:w="9288"/>
      </w:tblGrid>
      <w:tr w:rsidR="009637C6" w:rsidRPr="00FD7549" w14:paraId="7A14162E" w14:textId="77777777" w:rsidTr="00BB05E3">
        <w:trPr>
          <w:cnfStyle w:val="100000000000" w:firstRow="1" w:lastRow="0" w:firstColumn="0" w:lastColumn="0" w:oddVBand="0" w:evenVBand="0" w:oddHBand="0" w:evenHBand="0" w:firstRowFirstColumn="0" w:firstRowLastColumn="0" w:lastRowFirstColumn="0" w:lastRowLastColumn="0"/>
        </w:trPr>
        <w:tc>
          <w:tcPr>
            <w:tcW w:w="9288" w:type="dxa"/>
            <w:shd w:val="clear" w:color="auto" w:fill="FFFFE1"/>
          </w:tcPr>
          <w:p w14:paraId="0176E397" w14:textId="5BDDB4AA" w:rsidR="009637C6" w:rsidRPr="00827B20" w:rsidRDefault="009637C6" w:rsidP="00BB05E3">
            <w:pPr>
              <w:spacing w:after="0" w:line="240" w:lineRule="auto"/>
              <w:ind w:left="57" w:right="62"/>
              <w:rPr>
                <w:sz w:val="22"/>
                <w:szCs w:val="22"/>
                <w:lang w:val="en-GB"/>
              </w:rPr>
            </w:pPr>
            <w:r w:rsidRPr="00827B20">
              <w:rPr>
                <w:sz w:val="22"/>
                <w:szCs w:val="22"/>
                <w:lang w:val="en-GB"/>
              </w:rPr>
              <w:t xml:space="preserve">The Moreton Bay Ramsar site supports diverse fish fauna due to the wide variety of habitats within and adjacent to it, including mangroves, saltmarsh, seagrass, sand and mud flats, offshore channels, reef environments, estuarine creeks, freshwater </w:t>
            </w:r>
            <w:proofErr w:type="gramStart"/>
            <w:r w:rsidRPr="00827B20">
              <w:rPr>
                <w:sz w:val="22"/>
                <w:szCs w:val="22"/>
                <w:lang w:val="en-GB"/>
              </w:rPr>
              <w:t>lakes</w:t>
            </w:r>
            <w:proofErr w:type="gramEnd"/>
            <w:r w:rsidRPr="00827B20">
              <w:rPr>
                <w:sz w:val="22"/>
                <w:szCs w:val="22"/>
                <w:lang w:val="en-GB"/>
              </w:rPr>
              <w:t xml:space="preserve"> and streams (</w:t>
            </w:r>
            <w:proofErr w:type="spellStart"/>
            <w:r w:rsidRPr="00827B20">
              <w:rPr>
                <w:sz w:val="22"/>
                <w:szCs w:val="22"/>
              </w:rPr>
              <w:t>Laegdsgaard</w:t>
            </w:r>
            <w:proofErr w:type="spellEnd"/>
            <w:r w:rsidRPr="00827B20">
              <w:rPr>
                <w:sz w:val="22"/>
                <w:szCs w:val="22"/>
              </w:rPr>
              <w:t xml:space="preserve"> and Johnson 1995; </w:t>
            </w:r>
            <w:r w:rsidRPr="00827B20">
              <w:rPr>
                <w:sz w:val="22"/>
                <w:szCs w:val="22"/>
                <w:lang w:val="en-GB"/>
              </w:rPr>
              <w:t>Davie and Hooper</w:t>
            </w:r>
            <w:r>
              <w:rPr>
                <w:sz w:val="22"/>
                <w:szCs w:val="22"/>
                <w:lang w:val="en-GB"/>
              </w:rPr>
              <w:t xml:space="preserve"> 1998 in Tibbetts et al. 1998</w:t>
            </w:r>
            <w:r w:rsidRPr="00827B20">
              <w:rPr>
                <w:sz w:val="22"/>
                <w:szCs w:val="22"/>
                <w:lang w:val="en-GB"/>
              </w:rPr>
              <w:t>;</w:t>
            </w:r>
            <w:r w:rsidRPr="00827B20">
              <w:rPr>
                <w:sz w:val="22"/>
                <w:szCs w:val="22"/>
              </w:rPr>
              <w:t xml:space="preserve"> Pusey et al. 2004; </w:t>
            </w:r>
            <w:r w:rsidRPr="00827B20">
              <w:rPr>
                <w:sz w:val="22"/>
                <w:szCs w:val="22"/>
                <w:lang w:val="en-GB"/>
              </w:rPr>
              <w:t xml:space="preserve">Johnson 2010; Olds et al. 2012). </w:t>
            </w:r>
          </w:p>
          <w:p w14:paraId="4905BDFE" w14:textId="77777777" w:rsidR="009637C6" w:rsidRPr="00827B20" w:rsidRDefault="009637C6" w:rsidP="00BB05E3">
            <w:pPr>
              <w:spacing w:after="0" w:line="240" w:lineRule="auto"/>
              <w:ind w:left="57" w:right="62"/>
              <w:rPr>
                <w:color w:val="000000"/>
                <w:sz w:val="22"/>
                <w:szCs w:val="22"/>
                <w:lang w:val="en-GB"/>
              </w:rPr>
            </w:pPr>
          </w:p>
          <w:p w14:paraId="7C56A492" w14:textId="759BF229" w:rsidR="009637C6" w:rsidRPr="00827B20" w:rsidRDefault="009637C6" w:rsidP="00BB05E3">
            <w:pPr>
              <w:spacing w:after="0" w:line="240" w:lineRule="auto"/>
              <w:ind w:left="57" w:right="62"/>
              <w:rPr>
                <w:i/>
                <w:color w:val="000000"/>
                <w:sz w:val="22"/>
                <w:szCs w:val="22"/>
                <w:lang w:val="en-GB"/>
              </w:rPr>
            </w:pPr>
            <w:r w:rsidRPr="00827B20">
              <w:rPr>
                <w:color w:val="000000"/>
                <w:sz w:val="22"/>
                <w:szCs w:val="22"/>
                <w:lang w:val="en-GB"/>
              </w:rPr>
              <w:t>For fish in the waters of Moreton Bay, two interacting zones of diversity exist; an inshore estuarine-dominated system and an eastern marine- dominated system (Davie and Hooper</w:t>
            </w:r>
            <w:r>
              <w:rPr>
                <w:color w:val="000000"/>
                <w:sz w:val="22"/>
                <w:szCs w:val="22"/>
                <w:lang w:val="en-GB"/>
              </w:rPr>
              <w:t xml:space="preserve"> 1998</w:t>
            </w:r>
            <w:r w:rsidRPr="00827B20">
              <w:rPr>
                <w:color w:val="000000"/>
                <w:sz w:val="22"/>
                <w:szCs w:val="22"/>
                <w:lang w:val="en-GB"/>
              </w:rPr>
              <w:t xml:space="preserve"> </w:t>
            </w:r>
            <w:r>
              <w:rPr>
                <w:color w:val="000000"/>
                <w:sz w:val="22"/>
                <w:szCs w:val="22"/>
                <w:lang w:val="en-GB"/>
              </w:rPr>
              <w:t>in Tibbetts et al. 1998</w:t>
            </w:r>
            <w:r w:rsidRPr="00827B20">
              <w:rPr>
                <w:color w:val="000000"/>
                <w:sz w:val="22"/>
                <w:szCs w:val="22"/>
                <w:lang w:val="en-GB"/>
              </w:rPr>
              <w:t>). Moreton Bay is also a meeting point for tropical northern and temperate southern faunas which, combined with the diversity of habitats, has resulted the high faunal diversity with approximately 750 fish</w:t>
            </w:r>
            <w:r>
              <w:rPr>
                <w:color w:val="000000"/>
                <w:sz w:val="22"/>
                <w:szCs w:val="22"/>
                <w:lang w:val="en-GB"/>
              </w:rPr>
              <w:t xml:space="preserve"> species recorded in the Bay (</w:t>
            </w:r>
            <w:r w:rsidRPr="00827B20">
              <w:rPr>
                <w:color w:val="000000"/>
                <w:sz w:val="22"/>
                <w:szCs w:val="22"/>
                <w:lang w:val="en-GB"/>
              </w:rPr>
              <w:t>Johnson 1999</w:t>
            </w:r>
            <w:r>
              <w:rPr>
                <w:color w:val="000000"/>
                <w:sz w:val="22"/>
                <w:szCs w:val="22"/>
                <w:lang w:val="en-GB"/>
              </w:rPr>
              <w:t>; Johnson 2010</w:t>
            </w:r>
            <w:r w:rsidRPr="00827B20">
              <w:rPr>
                <w:color w:val="000000"/>
                <w:sz w:val="22"/>
                <w:szCs w:val="22"/>
                <w:lang w:val="en-GB"/>
              </w:rPr>
              <w:t>). Species at their southern range extent include Australian weasel shark (</w:t>
            </w:r>
            <w:proofErr w:type="spellStart"/>
            <w:r w:rsidRPr="00827B20">
              <w:rPr>
                <w:i/>
                <w:color w:val="000000"/>
                <w:sz w:val="22"/>
                <w:szCs w:val="22"/>
                <w:lang w:val="en-GB"/>
              </w:rPr>
              <w:t>Hemigaleus</w:t>
            </w:r>
            <w:proofErr w:type="spellEnd"/>
            <w:r w:rsidRPr="00827B20">
              <w:rPr>
                <w:i/>
                <w:color w:val="000000"/>
                <w:sz w:val="22"/>
                <w:szCs w:val="22"/>
                <w:lang w:val="en-GB"/>
              </w:rPr>
              <w:t xml:space="preserve"> </w:t>
            </w:r>
            <w:proofErr w:type="spellStart"/>
            <w:r w:rsidRPr="00827B20">
              <w:rPr>
                <w:i/>
                <w:color w:val="000000"/>
                <w:sz w:val="22"/>
                <w:szCs w:val="22"/>
                <w:lang w:val="en-GB"/>
              </w:rPr>
              <w:t>australiensis</w:t>
            </w:r>
            <w:proofErr w:type="spellEnd"/>
            <w:r w:rsidRPr="00827B20">
              <w:rPr>
                <w:i/>
                <w:color w:val="000000"/>
                <w:sz w:val="22"/>
                <w:szCs w:val="22"/>
                <w:lang w:val="en-GB"/>
              </w:rPr>
              <w:t>)</w:t>
            </w:r>
            <w:r w:rsidRPr="00827B20">
              <w:rPr>
                <w:color w:val="000000"/>
                <w:sz w:val="22"/>
                <w:szCs w:val="22"/>
                <w:lang w:val="en-GB"/>
              </w:rPr>
              <w:t xml:space="preserve"> and the Australian </w:t>
            </w:r>
            <w:proofErr w:type="spellStart"/>
            <w:r w:rsidRPr="00827B20">
              <w:rPr>
                <w:color w:val="000000"/>
                <w:sz w:val="22"/>
                <w:szCs w:val="22"/>
                <w:lang w:val="en-GB"/>
              </w:rPr>
              <w:t>sharpnose</w:t>
            </w:r>
            <w:proofErr w:type="spellEnd"/>
            <w:r w:rsidRPr="00827B20">
              <w:rPr>
                <w:color w:val="000000"/>
                <w:sz w:val="22"/>
                <w:szCs w:val="22"/>
                <w:lang w:val="en-GB"/>
              </w:rPr>
              <w:t xml:space="preserve"> shark (</w:t>
            </w:r>
            <w:proofErr w:type="spellStart"/>
            <w:r w:rsidRPr="00827B20">
              <w:rPr>
                <w:i/>
                <w:color w:val="000000"/>
                <w:sz w:val="22"/>
                <w:szCs w:val="22"/>
                <w:lang w:val="en-GB"/>
              </w:rPr>
              <w:t>Rhizoprionodon</w:t>
            </w:r>
            <w:proofErr w:type="spellEnd"/>
            <w:r w:rsidRPr="00827B20">
              <w:rPr>
                <w:i/>
                <w:color w:val="000000"/>
                <w:sz w:val="22"/>
                <w:szCs w:val="22"/>
                <w:lang w:val="en-GB"/>
              </w:rPr>
              <w:t xml:space="preserve"> </w:t>
            </w:r>
            <w:proofErr w:type="spellStart"/>
            <w:r w:rsidRPr="00827B20">
              <w:rPr>
                <w:i/>
                <w:color w:val="000000"/>
                <w:sz w:val="22"/>
                <w:szCs w:val="22"/>
                <w:lang w:val="en-GB"/>
              </w:rPr>
              <w:t>taylori</w:t>
            </w:r>
            <w:proofErr w:type="spellEnd"/>
            <w:r w:rsidRPr="00827B20">
              <w:rPr>
                <w:i/>
                <w:color w:val="000000"/>
                <w:sz w:val="22"/>
                <w:szCs w:val="22"/>
                <w:lang w:val="en-GB"/>
              </w:rPr>
              <w:t xml:space="preserve">) </w:t>
            </w:r>
            <w:r w:rsidRPr="00827B20">
              <w:rPr>
                <w:color w:val="000000"/>
                <w:sz w:val="22"/>
                <w:szCs w:val="22"/>
                <w:lang w:val="en-GB"/>
              </w:rPr>
              <w:t>(Taylor et al</w:t>
            </w:r>
            <w:r w:rsidRPr="00827B20">
              <w:rPr>
                <w:i/>
                <w:color w:val="000000"/>
                <w:sz w:val="22"/>
                <w:szCs w:val="22"/>
                <w:lang w:val="en-GB"/>
              </w:rPr>
              <w:t>.</w:t>
            </w:r>
            <w:r w:rsidRPr="00827B20">
              <w:rPr>
                <w:color w:val="000000"/>
                <w:sz w:val="22"/>
                <w:szCs w:val="22"/>
                <w:lang w:val="en-GB"/>
              </w:rPr>
              <w:t xml:space="preserve"> 2016), both of which display regional differences in reproductive characteristics, the result of latitudinal variation in environmental conditions (ibid). In addition, there are at least 27 species of fish that are only known to occur in Moreton Bay (Davie and Hooper 1998</w:t>
            </w:r>
            <w:r>
              <w:rPr>
                <w:color w:val="000000"/>
                <w:sz w:val="22"/>
                <w:szCs w:val="22"/>
                <w:lang w:val="en-GB"/>
              </w:rPr>
              <w:t xml:space="preserve"> in Tibbetts et al. 1998</w:t>
            </w:r>
            <w:r w:rsidRPr="00827B20">
              <w:rPr>
                <w:color w:val="000000"/>
                <w:sz w:val="22"/>
                <w:szCs w:val="22"/>
                <w:lang w:val="en-GB"/>
              </w:rPr>
              <w:t>).</w:t>
            </w:r>
          </w:p>
          <w:p w14:paraId="22F45E8A" w14:textId="77777777" w:rsidR="009637C6" w:rsidRPr="00827B20" w:rsidRDefault="009637C6" w:rsidP="00BB05E3">
            <w:pPr>
              <w:spacing w:after="0" w:line="240" w:lineRule="auto"/>
              <w:ind w:left="57" w:right="62"/>
              <w:rPr>
                <w:color w:val="000000"/>
                <w:sz w:val="22"/>
                <w:szCs w:val="22"/>
                <w:lang w:val="en-GB"/>
              </w:rPr>
            </w:pPr>
          </w:p>
          <w:p w14:paraId="13DBA462" w14:textId="1203A485" w:rsidR="009637C6" w:rsidRPr="00827B20" w:rsidRDefault="009637C6" w:rsidP="00BB05E3">
            <w:pPr>
              <w:spacing w:after="0" w:line="240" w:lineRule="auto"/>
              <w:ind w:left="57" w:right="62"/>
              <w:rPr>
                <w:rFonts w:ascii="Times New Roman" w:hAnsi="Times New Roman" w:cs="Times New Roman"/>
              </w:rPr>
            </w:pPr>
            <w:r w:rsidRPr="00827B20">
              <w:rPr>
                <w:sz w:val="22"/>
                <w:szCs w:val="22"/>
              </w:rPr>
              <w:t xml:space="preserve">The diverse fish fauna of the Bay has cultural, social, and economic value </w:t>
            </w:r>
            <w:r>
              <w:rPr>
                <w:sz w:val="22"/>
                <w:szCs w:val="22"/>
              </w:rPr>
              <w:t>(Johnson 2010)</w:t>
            </w:r>
            <w:r w:rsidRPr="00827B20">
              <w:rPr>
                <w:sz w:val="22"/>
                <w:szCs w:val="22"/>
              </w:rPr>
              <w:t>. The estimated gross value of production for commercial fisheries in the Bay are in the range of AUD$24m-$30m (McPhee et al. 2008) and the recreational fisheries are valued at AUD$20m per year (Pascoe et al. 2014). The major fish species targeted for commercial fisheries include yellowfin bream (</w:t>
            </w:r>
            <w:proofErr w:type="spellStart"/>
            <w:r w:rsidRPr="00827B20">
              <w:rPr>
                <w:i/>
                <w:sz w:val="22"/>
                <w:szCs w:val="22"/>
              </w:rPr>
              <w:t>Acanthopagrus</w:t>
            </w:r>
            <w:proofErr w:type="spellEnd"/>
            <w:r w:rsidRPr="00827B20">
              <w:rPr>
                <w:i/>
                <w:sz w:val="22"/>
                <w:szCs w:val="22"/>
              </w:rPr>
              <w:t xml:space="preserve"> australis</w:t>
            </w:r>
            <w:r w:rsidRPr="00827B20">
              <w:rPr>
                <w:sz w:val="22"/>
                <w:szCs w:val="22"/>
              </w:rPr>
              <w:t>) and sea mullet (</w:t>
            </w:r>
            <w:r w:rsidRPr="00827B20">
              <w:rPr>
                <w:i/>
                <w:sz w:val="22"/>
                <w:szCs w:val="22"/>
              </w:rPr>
              <w:t xml:space="preserve">Mugil </w:t>
            </w:r>
            <w:proofErr w:type="spellStart"/>
            <w:r w:rsidRPr="00827B20">
              <w:rPr>
                <w:i/>
                <w:sz w:val="22"/>
                <w:szCs w:val="22"/>
              </w:rPr>
              <w:t>cephalus</w:t>
            </w:r>
            <w:proofErr w:type="spellEnd"/>
            <w:r w:rsidRPr="00827B20">
              <w:rPr>
                <w:sz w:val="22"/>
                <w:szCs w:val="22"/>
              </w:rPr>
              <w:t>) (</w:t>
            </w:r>
            <w:r w:rsidRPr="00827B20">
              <w:rPr>
                <w:noProof/>
                <w:sz w:val="22"/>
                <w:szCs w:val="22"/>
              </w:rPr>
              <w:t>van de Geer et al. 2013; Gilby et al. 2017</w:t>
            </w:r>
            <w:r>
              <w:rPr>
                <w:noProof/>
                <w:sz w:val="22"/>
                <w:szCs w:val="22"/>
              </w:rPr>
              <w:t>a</w:t>
            </w:r>
            <w:r w:rsidRPr="00827B20">
              <w:rPr>
                <w:noProof/>
                <w:sz w:val="22"/>
                <w:szCs w:val="22"/>
              </w:rPr>
              <w:t>) as well as (but no</w:t>
            </w:r>
            <w:r>
              <w:rPr>
                <w:noProof/>
                <w:sz w:val="22"/>
                <w:szCs w:val="22"/>
              </w:rPr>
              <w:t>t limited to), other</w:t>
            </w:r>
            <w:r w:rsidRPr="00827B20">
              <w:rPr>
                <w:noProof/>
                <w:sz w:val="22"/>
                <w:szCs w:val="22"/>
              </w:rPr>
              <w:t xml:space="preserve"> species of mullet, bream, whiting, tailor, spinefoot (rabbitfish), garfish, baitfish,</w:t>
            </w:r>
            <w:r w:rsidRPr="00827B20">
              <w:rPr>
                <w:noProof/>
              </w:rPr>
              <w:t xml:space="preserve"> </w:t>
            </w:r>
            <w:r w:rsidRPr="00827B20">
              <w:rPr>
                <w:noProof/>
                <w:sz w:val="22"/>
                <w:szCs w:val="22"/>
              </w:rPr>
              <w:t>flathead, dart, snapper and  trevally (QFish 2018). Popular species for recreational fisheries include, amongst others, s</w:t>
            </w:r>
            <w:r w:rsidRPr="00827B20">
              <w:rPr>
                <w:sz w:val="22"/>
                <w:szCs w:val="22"/>
              </w:rPr>
              <w:t>and whiting (</w:t>
            </w:r>
            <w:proofErr w:type="spellStart"/>
            <w:r w:rsidRPr="00827B20">
              <w:rPr>
                <w:i/>
                <w:sz w:val="22"/>
                <w:szCs w:val="22"/>
              </w:rPr>
              <w:t>Sillago</w:t>
            </w:r>
            <w:proofErr w:type="spellEnd"/>
            <w:r w:rsidRPr="00827B20">
              <w:rPr>
                <w:i/>
                <w:sz w:val="22"/>
                <w:szCs w:val="22"/>
              </w:rPr>
              <w:t xml:space="preserve"> ciliate</w:t>
            </w:r>
            <w:r w:rsidRPr="00827B20">
              <w:rPr>
                <w:sz w:val="22"/>
                <w:szCs w:val="22"/>
              </w:rPr>
              <w:t>) and dusky flathead (</w:t>
            </w:r>
            <w:proofErr w:type="spellStart"/>
            <w:r w:rsidRPr="00827B20">
              <w:rPr>
                <w:i/>
                <w:sz w:val="22"/>
                <w:szCs w:val="22"/>
              </w:rPr>
              <w:t>Platycephalus</w:t>
            </w:r>
            <w:proofErr w:type="spellEnd"/>
            <w:r w:rsidRPr="00827B20">
              <w:rPr>
                <w:i/>
                <w:sz w:val="22"/>
                <w:szCs w:val="22"/>
              </w:rPr>
              <w:t xml:space="preserve"> </w:t>
            </w:r>
            <w:proofErr w:type="spellStart"/>
            <w:r w:rsidRPr="00827B20">
              <w:rPr>
                <w:i/>
                <w:sz w:val="22"/>
                <w:szCs w:val="22"/>
              </w:rPr>
              <w:t>fuscus</w:t>
            </w:r>
            <w:proofErr w:type="spellEnd"/>
            <w:r w:rsidRPr="00827B20">
              <w:rPr>
                <w:sz w:val="22"/>
                <w:szCs w:val="22"/>
              </w:rPr>
              <w:t>) (</w:t>
            </w:r>
            <w:r w:rsidRPr="00827B20">
              <w:rPr>
                <w:noProof/>
                <w:sz w:val="22"/>
                <w:szCs w:val="22"/>
              </w:rPr>
              <w:t>Vargas-Fonseca et al. 2016; Henderson</w:t>
            </w:r>
            <w:r w:rsidRPr="00827B20">
              <w:rPr>
                <w:i/>
                <w:noProof/>
                <w:sz w:val="22"/>
                <w:szCs w:val="22"/>
              </w:rPr>
              <w:t xml:space="preserve"> </w:t>
            </w:r>
            <w:r w:rsidRPr="00827B20">
              <w:rPr>
                <w:noProof/>
                <w:sz w:val="22"/>
                <w:szCs w:val="22"/>
              </w:rPr>
              <w:t>et al</w:t>
            </w:r>
            <w:r w:rsidRPr="00827B20">
              <w:rPr>
                <w:i/>
                <w:noProof/>
                <w:sz w:val="22"/>
                <w:szCs w:val="22"/>
              </w:rPr>
              <w:t>.</w:t>
            </w:r>
            <w:r w:rsidRPr="00827B20">
              <w:rPr>
                <w:noProof/>
                <w:sz w:val="22"/>
                <w:szCs w:val="22"/>
              </w:rPr>
              <w:t xml:space="preserve"> 2017).</w:t>
            </w:r>
          </w:p>
          <w:p w14:paraId="6C3E0BAE" w14:textId="77777777" w:rsidR="009637C6" w:rsidRPr="008F6518" w:rsidRDefault="009637C6" w:rsidP="00BB05E3">
            <w:pPr>
              <w:spacing w:after="0" w:line="240" w:lineRule="auto"/>
              <w:ind w:left="57" w:right="62"/>
              <w:rPr>
                <w:rFonts w:ascii="Times New Roman" w:hAnsi="Times New Roman" w:cs="Times New Roman"/>
                <w:highlight w:val="green"/>
              </w:rPr>
            </w:pPr>
          </w:p>
          <w:p w14:paraId="23530860" w14:textId="7D164706" w:rsidR="009637C6" w:rsidRPr="00827B20" w:rsidRDefault="009637C6" w:rsidP="00BB05E3">
            <w:pPr>
              <w:spacing w:after="0" w:line="240" w:lineRule="auto"/>
              <w:ind w:left="57" w:right="62"/>
              <w:rPr>
                <w:color w:val="000000"/>
                <w:sz w:val="22"/>
                <w:szCs w:val="22"/>
                <w:lang w:val="en-GB"/>
              </w:rPr>
            </w:pPr>
            <w:r w:rsidRPr="00827B20">
              <w:rPr>
                <w:color w:val="000000"/>
                <w:sz w:val="22"/>
                <w:szCs w:val="22"/>
                <w:lang w:val="en-GB"/>
              </w:rPr>
              <w:t xml:space="preserve">Over 3,000 species of marine invertebrates have been recorded in the bay (Davie and Hooper </w:t>
            </w:r>
            <w:r>
              <w:rPr>
                <w:color w:val="000000"/>
                <w:sz w:val="22"/>
                <w:szCs w:val="22"/>
                <w:lang w:val="en-GB"/>
              </w:rPr>
              <w:t>1998 in Tibbetts et al. 1998</w:t>
            </w:r>
            <w:r w:rsidRPr="00827B20">
              <w:rPr>
                <w:color w:val="000000"/>
                <w:sz w:val="22"/>
                <w:szCs w:val="22"/>
                <w:lang w:val="en-GB"/>
              </w:rPr>
              <w:t>; Johnson 1999), with many species contributing to the high value fisheries (e.g. banana (</w:t>
            </w:r>
            <w:proofErr w:type="spellStart"/>
            <w:r w:rsidRPr="00827B20">
              <w:rPr>
                <w:i/>
                <w:color w:val="000000"/>
                <w:sz w:val="22"/>
                <w:szCs w:val="22"/>
                <w:lang w:val="en-GB"/>
              </w:rPr>
              <w:t>Fenneropenaeus</w:t>
            </w:r>
            <w:proofErr w:type="spellEnd"/>
            <w:r w:rsidRPr="00827B20">
              <w:rPr>
                <w:i/>
                <w:color w:val="000000"/>
                <w:sz w:val="22"/>
                <w:szCs w:val="22"/>
                <w:lang w:val="en-GB"/>
              </w:rPr>
              <w:t xml:space="preserve"> spp</w:t>
            </w:r>
            <w:r w:rsidRPr="00827B20">
              <w:rPr>
                <w:color w:val="000000"/>
                <w:sz w:val="22"/>
                <w:szCs w:val="22"/>
                <w:lang w:val="en-GB"/>
              </w:rPr>
              <w:t>.), king (</w:t>
            </w:r>
            <w:proofErr w:type="spellStart"/>
            <w:r w:rsidRPr="00827B20">
              <w:rPr>
                <w:i/>
                <w:color w:val="000000"/>
                <w:sz w:val="22"/>
                <w:szCs w:val="22"/>
                <w:lang w:val="en-GB"/>
              </w:rPr>
              <w:t>Melicertus</w:t>
            </w:r>
            <w:proofErr w:type="spellEnd"/>
            <w:r w:rsidRPr="00827B20">
              <w:rPr>
                <w:i/>
                <w:color w:val="000000"/>
                <w:sz w:val="22"/>
                <w:szCs w:val="22"/>
                <w:lang w:val="en-GB"/>
              </w:rPr>
              <w:t xml:space="preserve"> spp</w:t>
            </w:r>
            <w:r w:rsidRPr="00827B20">
              <w:rPr>
                <w:color w:val="000000"/>
                <w:sz w:val="22"/>
                <w:szCs w:val="22"/>
                <w:lang w:val="en-GB"/>
              </w:rPr>
              <w:t>.), endeavour (</w:t>
            </w:r>
            <w:proofErr w:type="spellStart"/>
            <w:r w:rsidRPr="00827B20">
              <w:rPr>
                <w:i/>
                <w:color w:val="000000"/>
                <w:sz w:val="22"/>
                <w:szCs w:val="22"/>
                <w:lang w:val="en-GB"/>
              </w:rPr>
              <w:t>Metapenaeus</w:t>
            </w:r>
            <w:proofErr w:type="spellEnd"/>
            <w:r w:rsidRPr="00827B20">
              <w:rPr>
                <w:i/>
                <w:color w:val="000000"/>
                <w:sz w:val="22"/>
                <w:szCs w:val="22"/>
                <w:lang w:val="en-GB"/>
              </w:rPr>
              <w:t xml:space="preserve"> spp</w:t>
            </w:r>
            <w:r w:rsidRPr="00827B20">
              <w:rPr>
                <w:color w:val="000000"/>
                <w:sz w:val="22"/>
                <w:szCs w:val="22"/>
                <w:lang w:val="en-GB"/>
              </w:rPr>
              <w:t>.), tiger (</w:t>
            </w:r>
            <w:r w:rsidRPr="00827B20">
              <w:rPr>
                <w:i/>
                <w:color w:val="000000"/>
                <w:sz w:val="22"/>
                <w:szCs w:val="22"/>
                <w:lang w:val="en-GB"/>
              </w:rPr>
              <w:t>Penaeus spp</w:t>
            </w:r>
            <w:r w:rsidRPr="00827B20">
              <w:rPr>
                <w:color w:val="000000"/>
                <w:sz w:val="22"/>
                <w:szCs w:val="22"/>
                <w:lang w:val="en-GB"/>
              </w:rPr>
              <w:t>.), school (</w:t>
            </w:r>
            <w:proofErr w:type="spellStart"/>
            <w:r w:rsidRPr="00827B20">
              <w:rPr>
                <w:i/>
                <w:color w:val="000000"/>
                <w:sz w:val="22"/>
                <w:szCs w:val="22"/>
                <w:lang w:val="en-GB"/>
              </w:rPr>
              <w:t>Metapenaeus</w:t>
            </w:r>
            <w:proofErr w:type="spellEnd"/>
            <w:r w:rsidRPr="00827B20">
              <w:rPr>
                <w:i/>
                <w:color w:val="000000"/>
                <w:sz w:val="22"/>
                <w:szCs w:val="22"/>
                <w:lang w:val="en-GB"/>
              </w:rPr>
              <w:t xml:space="preserve"> spp</w:t>
            </w:r>
            <w:r w:rsidRPr="00827B20">
              <w:rPr>
                <w:color w:val="000000"/>
                <w:sz w:val="22"/>
                <w:szCs w:val="22"/>
                <w:lang w:val="en-GB"/>
              </w:rPr>
              <w:t>.) and greasy-back (</w:t>
            </w:r>
            <w:proofErr w:type="spellStart"/>
            <w:r w:rsidRPr="00827B20">
              <w:rPr>
                <w:i/>
                <w:color w:val="000000"/>
                <w:sz w:val="22"/>
                <w:szCs w:val="22"/>
                <w:lang w:val="en-GB"/>
              </w:rPr>
              <w:t>Metapenaues</w:t>
            </w:r>
            <w:proofErr w:type="spellEnd"/>
            <w:r w:rsidRPr="00827B20">
              <w:rPr>
                <w:i/>
                <w:color w:val="000000"/>
                <w:sz w:val="22"/>
                <w:szCs w:val="22"/>
                <w:lang w:val="en-GB"/>
              </w:rPr>
              <w:t xml:space="preserve"> spp</w:t>
            </w:r>
            <w:r w:rsidRPr="00827B20">
              <w:rPr>
                <w:color w:val="000000"/>
                <w:sz w:val="22"/>
                <w:szCs w:val="22"/>
                <w:lang w:val="en-GB"/>
              </w:rPr>
              <w:t>.) prawns; mud (</w:t>
            </w:r>
            <w:r w:rsidRPr="00827B20">
              <w:rPr>
                <w:i/>
                <w:color w:val="000000"/>
                <w:sz w:val="22"/>
                <w:szCs w:val="22"/>
                <w:lang w:val="en-GB"/>
              </w:rPr>
              <w:t>Scylla serrata</w:t>
            </w:r>
            <w:r w:rsidRPr="00827B20">
              <w:rPr>
                <w:color w:val="000000"/>
                <w:sz w:val="22"/>
                <w:szCs w:val="22"/>
                <w:lang w:val="en-GB"/>
              </w:rPr>
              <w:t>, blue swimmer (</w:t>
            </w:r>
            <w:proofErr w:type="spellStart"/>
            <w:r w:rsidRPr="00827B20">
              <w:rPr>
                <w:i/>
                <w:color w:val="000000"/>
                <w:sz w:val="22"/>
                <w:szCs w:val="22"/>
                <w:lang w:val="en-GB"/>
              </w:rPr>
              <w:t>Portunus</w:t>
            </w:r>
            <w:proofErr w:type="spellEnd"/>
            <w:r w:rsidRPr="00827B20">
              <w:rPr>
                <w:i/>
                <w:color w:val="000000"/>
                <w:sz w:val="22"/>
                <w:szCs w:val="22"/>
                <w:lang w:val="en-GB"/>
              </w:rPr>
              <w:t xml:space="preserve"> </w:t>
            </w:r>
            <w:proofErr w:type="spellStart"/>
            <w:r w:rsidRPr="00827B20">
              <w:rPr>
                <w:i/>
                <w:color w:val="000000"/>
                <w:sz w:val="22"/>
                <w:szCs w:val="22"/>
                <w:lang w:val="en-GB"/>
              </w:rPr>
              <w:t>armatus</w:t>
            </w:r>
            <w:proofErr w:type="spellEnd"/>
            <w:r w:rsidRPr="00827B20">
              <w:rPr>
                <w:i/>
                <w:color w:val="000000"/>
                <w:sz w:val="22"/>
                <w:szCs w:val="22"/>
                <w:lang w:val="en-GB"/>
              </w:rPr>
              <w:t>)</w:t>
            </w:r>
            <w:r w:rsidRPr="00827B20">
              <w:rPr>
                <w:color w:val="000000"/>
                <w:sz w:val="22"/>
                <w:szCs w:val="22"/>
                <w:lang w:val="en-GB"/>
              </w:rPr>
              <w:t xml:space="preserve"> and spanner (</w:t>
            </w:r>
            <w:proofErr w:type="spellStart"/>
            <w:r w:rsidRPr="00827B20">
              <w:rPr>
                <w:i/>
                <w:color w:val="000000"/>
                <w:sz w:val="22"/>
                <w:szCs w:val="22"/>
                <w:lang w:val="en-GB"/>
              </w:rPr>
              <w:t>Ranina</w:t>
            </w:r>
            <w:proofErr w:type="spellEnd"/>
            <w:r w:rsidRPr="00827B20">
              <w:rPr>
                <w:i/>
                <w:color w:val="000000"/>
                <w:sz w:val="22"/>
                <w:szCs w:val="22"/>
                <w:lang w:val="en-GB"/>
              </w:rPr>
              <w:t xml:space="preserve"> </w:t>
            </w:r>
            <w:proofErr w:type="spellStart"/>
            <w:r w:rsidRPr="00827B20">
              <w:rPr>
                <w:i/>
                <w:color w:val="000000"/>
                <w:sz w:val="22"/>
                <w:szCs w:val="22"/>
                <w:lang w:val="en-GB"/>
              </w:rPr>
              <w:t>ranina</w:t>
            </w:r>
            <w:proofErr w:type="spellEnd"/>
            <w:r w:rsidRPr="00827B20">
              <w:rPr>
                <w:i/>
                <w:color w:val="000000"/>
                <w:sz w:val="22"/>
                <w:szCs w:val="22"/>
                <w:lang w:val="en-GB"/>
              </w:rPr>
              <w:t>)</w:t>
            </w:r>
            <w:r w:rsidRPr="00827B20">
              <w:rPr>
                <w:color w:val="000000"/>
                <w:sz w:val="22"/>
                <w:szCs w:val="22"/>
                <w:lang w:val="en-GB"/>
              </w:rPr>
              <w:t xml:space="preserve"> crabs (</w:t>
            </w:r>
            <w:proofErr w:type="spellStart"/>
            <w:r w:rsidRPr="00827B20">
              <w:rPr>
                <w:color w:val="000000"/>
                <w:sz w:val="22"/>
                <w:szCs w:val="22"/>
                <w:lang w:val="en-GB"/>
              </w:rPr>
              <w:t>QFish</w:t>
            </w:r>
            <w:proofErr w:type="spellEnd"/>
            <w:r w:rsidRPr="00827B20">
              <w:rPr>
                <w:color w:val="000000"/>
                <w:sz w:val="22"/>
                <w:szCs w:val="22"/>
                <w:lang w:val="en-GB"/>
              </w:rPr>
              <w:t xml:space="preserve"> 2018). Other species of commercial significance include </w:t>
            </w:r>
            <w:proofErr w:type="spellStart"/>
            <w:r w:rsidRPr="00827B20">
              <w:rPr>
                <w:color w:val="000000"/>
                <w:sz w:val="22"/>
                <w:szCs w:val="22"/>
                <w:lang w:val="en-GB"/>
              </w:rPr>
              <w:t>Onuphidae</w:t>
            </w:r>
            <w:proofErr w:type="spellEnd"/>
            <w:r w:rsidRPr="00827B20">
              <w:rPr>
                <w:color w:val="000000"/>
                <w:sz w:val="22"/>
                <w:szCs w:val="22"/>
                <w:lang w:val="en-GB"/>
              </w:rPr>
              <w:t xml:space="preserve"> bait worms, squid (</w:t>
            </w:r>
            <w:proofErr w:type="spellStart"/>
            <w:r w:rsidRPr="00827B20">
              <w:rPr>
                <w:i/>
                <w:color w:val="000000"/>
                <w:sz w:val="22"/>
                <w:szCs w:val="22"/>
                <w:lang w:val="en-GB"/>
              </w:rPr>
              <w:t>Photololigo</w:t>
            </w:r>
            <w:proofErr w:type="spellEnd"/>
            <w:r w:rsidRPr="00827B20">
              <w:rPr>
                <w:color w:val="000000"/>
                <w:sz w:val="22"/>
                <w:szCs w:val="22"/>
                <w:lang w:val="en-GB"/>
              </w:rPr>
              <w:t xml:space="preserve">/ </w:t>
            </w:r>
            <w:proofErr w:type="spellStart"/>
            <w:r w:rsidRPr="00827B20">
              <w:rPr>
                <w:i/>
                <w:color w:val="000000"/>
                <w:sz w:val="22"/>
                <w:szCs w:val="22"/>
                <w:lang w:val="en-GB"/>
              </w:rPr>
              <w:t>Sepioteuthis</w:t>
            </w:r>
            <w:proofErr w:type="spellEnd"/>
            <w:r w:rsidRPr="00827B20">
              <w:rPr>
                <w:color w:val="000000"/>
                <w:sz w:val="22"/>
                <w:szCs w:val="22"/>
                <w:lang w:val="en-GB"/>
              </w:rPr>
              <w:t xml:space="preserve">/ </w:t>
            </w:r>
            <w:proofErr w:type="spellStart"/>
            <w:r w:rsidRPr="00827B20">
              <w:rPr>
                <w:i/>
                <w:color w:val="000000"/>
                <w:sz w:val="22"/>
                <w:szCs w:val="22"/>
                <w:lang w:val="en-GB"/>
              </w:rPr>
              <w:t>Nototodarus</w:t>
            </w:r>
            <w:proofErr w:type="spellEnd"/>
            <w:r w:rsidRPr="00827B20">
              <w:rPr>
                <w:color w:val="000000"/>
                <w:sz w:val="22"/>
                <w:szCs w:val="22"/>
                <w:lang w:val="en-GB"/>
              </w:rPr>
              <w:t xml:space="preserve"> </w:t>
            </w:r>
            <w:r w:rsidRPr="00827B20">
              <w:rPr>
                <w:i/>
                <w:color w:val="000000"/>
                <w:sz w:val="22"/>
                <w:szCs w:val="22"/>
                <w:lang w:val="en-GB"/>
              </w:rPr>
              <w:t>spp</w:t>
            </w:r>
            <w:r w:rsidRPr="00827B20">
              <w:rPr>
                <w:color w:val="000000"/>
                <w:sz w:val="22"/>
                <w:szCs w:val="22"/>
                <w:lang w:val="en-GB"/>
              </w:rPr>
              <w:t>.), cuttlefish (</w:t>
            </w:r>
            <w:r w:rsidRPr="00827B20">
              <w:rPr>
                <w:i/>
                <w:color w:val="000000"/>
                <w:sz w:val="22"/>
                <w:szCs w:val="22"/>
                <w:lang w:val="en-GB"/>
              </w:rPr>
              <w:t>Sepia spp</w:t>
            </w:r>
            <w:r w:rsidRPr="00827B20">
              <w:rPr>
                <w:color w:val="000000"/>
                <w:sz w:val="22"/>
                <w:szCs w:val="22"/>
                <w:lang w:val="en-GB"/>
              </w:rPr>
              <w:t>.), rock oysters (</w:t>
            </w:r>
            <w:r w:rsidRPr="00827B20">
              <w:rPr>
                <w:i/>
                <w:color w:val="000000"/>
                <w:sz w:val="22"/>
                <w:szCs w:val="22"/>
                <w:lang w:val="en-GB"/>
              </w:rPr>
              <w:t>Saccostrea glomerata)</w:t>
            </w:r>
            <w:r w:rsidRPr="00827B20">
              <w:rPr>
                <w:color w:val="000000"/>
                <w:sz w:val="22"/>
                <w:szCs w:val="22"/>
                <w:lang w:val="en-GB"/>
              </w:rPr>
              <w:t xml:space="preserve"> and </w:t>
            </w:r>
            <w:proofErr w:type="spellStart"/>
            <w:r w:rsidRPr="00827B20">
              <w:rPr>
                <w:color w:val="000000"/>
                <w:sz w:val="22"/>
                <w:szCs w:val="22"/>
                <w:lang w:val="en-GB"/>
              </w:rPr>
              <w:t>beche</w:t>
            </w:r>
            <w:proofErr w:type="spellEnd"/>
            <w:r w:rsidRPr="00827B20">
              <w:rPr>
                <w:color w:val="000000"/>
                <w:sz w:val="22"/>
                <w:szCs w:val="22"/>
                <w:lang w:val="en-GB"/>
              </w:rPr>
              <w:t>-de-</w:t>
            </w:r>
            <w:proofErr w:type="spellStart"/>
            <w:r w:rsidRPr="00827B20">
              <w:rPr>
                <w:color w:val="000000"/>
                <w:sz w:val="22"/>
                <w:szCs w:val="22"/>
                <w:lang w:val="en-GB"/>
              </w:rPr>
              <w:t>mer</w:t>
            </w:r>
            <w:proofErr w:type="spellEnd"/>
            <w:r w:rsidRPr="00827B20">
              <w:rPr>
                <w:color w:val="000000"/>
                <w:sz w:val="22"/>
                <w:szCs w:val="22"/>
                <w:lang w:val="en-GB"/>
              </w:rPr>
              <w:t>/ sea cucumber (</w:t>
            </w:r>
            <w:proofErr w:type="spellStart"/>
            <w:r w:rsidRPr="00827B20">
              <w:rPr>
                <w:i/>
                <w:color w:val="000000"/>
                <w:sz w:val="22"/>
                <w:szCs w:val="22"/>
                <w:lang w:val="en-GB"/>
              </w:rPr>
              <w:t>Holothuria</w:t>
            </w:r>
            <w:proofErr w:type="spellEnd"/>
            <w:r w:rsidRPr="00827B20">
              <w:rPr>
                <w:i/>
                <w:color w:val="000000"/>
                <w:sz w:val="22"/>
                <w:szCs w:val="22"/>
                <w:lang w:val="en-GB"/>
              </w:rPr>
              <w:t xml:space="preserve"> </w:t>
            </w:r>
            <w:proofErr w:type="spellStart"/>
            <w:r w:rsidRPr="00827B20">
              <w:rPr>
                <w:i/>
                <w:color w:val="000000"/>
                <w:sz w:val="22"/>
                <w:szCs w:val="22"/>
                <w:lang w:val="en-GB"/>
              </w:rPr>
              <w:t>fuscogilva</w:t>
            </w:r>
            <w:proofErr w:type="spellEnd"/>
            <w:r w:rsidRPr="00827B20">
              <w:rPr>
                <w:color w:val="000000"/>
                <w:sz w:val="22"/>
                <w:szCs w:val="22"/>
                <w:lang w:val="en-GB"/>
              </w:rPr>
              <w:t xml:space="preserve">, </w:t>
            </w:r>
            <w:proofErr w:type="spellStart"/>
            <w:r w:rsidRPr="00827B20">
              <w:rPr>
                <w:i/>
                <w:color w:val="000000"/>
                <w:sz w:val="22"/>
                <w:szCs w:val="22"/>
                <w:lang w:val="en-GB"/>
              </w:rPr>
              <w:t>Actinopyga</w:t>
            </w:r>
            <w:proofErr w:type="spellEnd"/>
            <w:r w:rsidRPr="00827B20">
              <w:rPr>
                <w:i/>
                <w:color w:val="000000"/>
                <w:sz w:val="22"/>
                <w:szCs w:val="22"/>
                <w:lang w:val="en-GB"/>
              </w:rPr>
              <w:t xml:space="preserve"> </w:t>
            </w:r>
            <w:proofErr w:type="spellStart"/>
            <w:r w:rsidRPr="00827B20">
              <w:rPr>
                <w:i/>
                <w:color w:val="000000"/>
                <w:sz w:val="22"/>
                <w:szCs w:val="22"/>
                <w:lang w:val="en-GB"/>
              </w:rPr>
              <w:t>spinea</w:t>
            </w:r>
            <w:proofErr w:type="spellEnd"/>
            <w:r w:rsidRPr="00827B20">
              <w:rPr>
                <w:color w:val="000000"/>
                <w:sz w:val="22"/>
                <w:szCs w:val="22"/>
                <w:lang w:val="en-GB"/>
              </w:rPr>
              <w:t xml:space="preserve"> and </w:t>
            </w:r>
            <w:proofErr w:type="spellStart"/>
            <w:r w:rsidRPr="00827B20">
              <w:rPr>
                <w:i/>
                <w:color w:val="000000"/>
                <w:sz w:val="22"/>
                <w:szCs w:val="22"/>
                <w:lang w:val="en-GB"/>
              </w:rPr>
              <w:t>Stichopus</w:t>
            </w:r>
            <w:proofErr w:type="spellEnd"/>
            <w:r w:rsidRPr="00827B20">
              <w:rPr>
                <w:i/>
                <w:color w:val="000000"/>
                <w:sz w:val="22"/>
                <w:szCs w:val="22"/>
                <w:lang w:val="en-GB"/>
              </w:rPr>
              <w:t xml:space="preserve"> spp</w:t>
            </w:r>
            <w:r w:rsidRPr="00827B20">
              <w:rPr>
                <w:color w:val="000000"/>
                <w:sz w:val="22"/>
                <w:szCs w:val="22"/>
                <w:lang w:val="en-GB"/>
              </w:rPr>
              <w:t xml:space="preserve">.) </w:t>
            </w:r>
            <w:r w:rsidRPr="00827B20">
              <w:rPr>
                <w:i/>
                <w:color w:val="000000"/>
                <w:sz w:val="22"/>
                <w:szCs w:val="22"/>
                <w:lang w:val="en-GB"/>
              </w:rPr>
              <w:t>(</w:t>
            </w:r>
            <w:r w:rsidRPr="00827B20">
              <w:rPr>
                <w:color w:val="000000"/>
                <w:sz w:val="22"/>
                <w:szCs w:val="22"/>
                <w:lang w:val="en-GB"/>
              </w:rPr>
              <w:t xml:space="preserve">BMT WBM 2008; </w:t>
            </w:r>
            <w:proofErr w:type="spellStart"/>
            <w:r w:rsidRPr="00827B20">
              <w:rPr>
                <w:color w:val="000000"/>
                <w:sz w:val="22"/>
                <w:szCs w:val="22"/>
                <w:lang w:val="en-GB"/>
              </w:rPr>
              <w:t>QFish</w:t>
            </w:r>
            <w:proofErr w:type="spellEnd"/>
            <w:r w:rsidRPr="00827B20">
              <w:rPr>
                <w:color w:val="000000"/>
                <w:sz w:val="22"/>
                <w:szCs w:val="22"/>
                <w:lang w:val="en-GB"/>
              </w:rPr>
              <w:t xml:space="preserve"> 2018).</w:t>
            </w:r>
          </w:p>
          <w:p w14:paraId="7CE3B69E" w14:textId="7AA61803" w:rsidR="009637C6" w:rsidRPr="005F4CBE" w:rsidRDefault="009637C6" w:rsidP="00BB05E3">
            <w:pPr>
              <w:spacing w:before="120" w:after="120" w:line="240" w:lineRule="auto"/>
              <w:ind w:left="57" w:right="62"/>
              <w:jc w:val="both"/>
              <w:rPr>
                <w:color w:val="000000"/>
                <w:sz w:val="22"/>
                <w:szCs w:val="22"/>
                <w:lang w:val="en-GB"/>
              </w:rPr>
            </w:pPr>
            <w:r w:rsidRPr="005F4CBE">
              <w:rPr>
                <w:sz w:val="22"/>
                <w:szCs w:val="22"/>
                <w:lang w:val="en-GB"/>
              </w:rPr>
              <w:t xml:space="preserve">Freshwater fish fauna of the Moreton Bay Ramsar site are relatively well known but there are still taxonomic problems within some groups with potentially new taxa yet to be described (Davie </w:t>
            </w:r>
            <w:r>
              <w:rPr>
                <w:sz w:val="22"/>
                <w:szCs w:val="22"/>
                <w:lang w:val="en-GB"/>
              </w:rPr>
              <w:t>and</w:t>
            </w:r>
            <w:r w:rsidRPr="005F4CBE">
              <w:rPr>
                <w:sz w:val="22"/>
                <w:szCs w:val="22"/>
                <w:lang w:val="en-GB"/>
              </w:rPr>
              <w:t xml:space="preserve"> Hooper</w:t>
            </w:r>
            <w:r>
              <w:rPr>
                <w:sz w:val="22"/>
                <w:szCs w:val="22"/>
                <w:lang w:val="en-GB"/>
              </w:rPr>
              <w:t xml:space="preserve"> 1998</w:t>
            </w:r>
            <w:r w:rsidRPr="005F4CBE">
              <w:rPr>
                <w:sz w:val="22"/>
                <w:szCs w:val="22"/>
                <w:lang w:val="en-GB"/>
              </w:rPr>
              <w:t xml:space="preserve"> </w:t>
            </w:r>
            <w:r>
              <w:rPr>
                <w:color w:val="000000"/>
                <w:sz w:val="22"/>
                <w:szCs w:val="22"/>
                <w:lang w:val="en-GB"/>
              </w:rPr>
              <w:t>in Tibbetts et al. 1998</w:t>
            </w:r>
            <w:r w:rsidRPr="005F4CBE">
              <w:rPr>
                <w:sz w:val="22"/>
                <w:szCs w:val="22"/>
                <w:lang w:val="en-GB"/>
              </w:rPr>
              <w:t xml:space="preserve">; Pusey et al. 2004). </w:t>
            </w:r>
            <w:r w:rsidRPr="005F4CBE">
              <w:rPr>
                <w:color w:val="000000"/>
                <w:sz w:val="22"/>
                <w:szCs w:val="22"/>
                <w:lang w:val="en-GB"/>
              </w:rPr>
              <w:t xml:space="preserve">Within Moreton Bay, 30 freshwater fish species have been recorded (Pusey et al. 2004) and 66 aquatic macroinvertebrate taxa have been recorded on North Stradbroke Island alone (Marshall et al. 2011). </w:t>
            </w:r>
          </w:p>
          <w:p w14:paraId="46E1D664" w14:textId="2B3018DB" w:rsidR="009637C6" w:rsidRPr="005F4CBE" w:rsidRDefault="009637C6" w:rsidP="00BB05E3">
            <w:pPr>
              <w:spacing w:after="0" w:line="240" w:lineRule="auto"/>
              <w:ind w:left="57" w:right="62"/>
              <w:rPr>
                <w:sz w:val="22"/>
                <w:szCs w:val="22"/>
                <w:lang w:val="en-GB"/>
              </w:rPr>
            </w:pPr>
            <w:r w:rsidRPr="005F4CBE">
              <w:rPr>
                <w:sz w:val="22"/>
                <w:szCs w:val="22"/>
                <w:lang w:val="en-GB"/>
              </w:rPr>
              <w:t xml:space="preserve">The wallum wetland habitats of Moreton Bay support nationally threatened fish species including the </w:t>
            </w:r>
            <w:proofErr w:type="spellStart"/>
            <w:r w:rsidRPr="005F4CBE">
              <w:rPr>
                <w:sz w:val="22"/>
                <w:szCs w:val="22"/>
                <w:lang w:val="en-GB"/>
              </w:rPr>
              <w:t>Oxleyan</w:t>
            </w:r>
            <w:proofErr w:type="spellEnd"/>
            <w:r w:rsidRPr="005F4CBE">
              <w:rPr>
                <w:sz w:val="22"/>
                <w:szCs w:val="22"/>
                <w:lang w:val="en-GB"/>
              </w:rPr>
              <w:t xml:space="preserve"> pygmy perch (</w:t>
            </w:r>
            <w:proofErr w:type="spellStart"/>
            <w:r w:rsidRPr="005F4CBE">
              <w:rPr>
                <w:i/>
                <w:sz w:val="22"/>
                <w:szCs w:val="22"/>
                <w:lang w:val="en-GB"/>
              </w:rPr>
              <w:t>Nannoperca</w:t>
            </w:r>
            <w:proofErr w:type="spellEnd"/>
            <w:r w:rsidRPr="005F4CBE">
              <w:rPr>
                <w:i/>
                <w:sz w:val="22"/>
                <w:szCs w:val="22"/>
                <w:lang w:val="en-GB"/>
              </w:rPr>
              <w:t xml:space="preserve"> </w:t>
            </w:r>
            <w:proofErr w:type="spellStart"/>
            <w:r w:rsidRPr="005F4CBE">
              <w:rPr>
                <w:i/>
                <w:sz w:val="22"/>
                <w:szCs w:val="22"/>
                <w:lang w:val="en-GB"/>
              </w:rPr>
              <w:t>oxleyana</w:t>
            </w:r>
            <w:proofErr w:type="spellEnd"/>
            <w:r w:rsidRPr="005F4CBE">
              <w:rPr>
                <w:i/>
                <w:sz w:val="22"/>
                <w:szCs w:val="22"/>
                <w:lang w:val="en-GB"/>
              </w:rPr>
              <w:t>)</w:t>
            </w:r>
            <w:r w:rsidRPr="005F4CBE">
              <w:rPr>
                <w:sz w:val="22"/>
                <w:szCs w:val="22"/>
                <w:lang w:val="en-GB"/>
              </w:rPr>
              <w:t xml:space="preserve"> </w:t>
            </w:r>
            <w:r w:rsidRPr="005F4CBE">
              <w:rPr>
                <w:sz w:val="22"/>
                <w:szCs w:val="22"/>
                <w:lang w:val="en-US"/>
              </w:rPr>
              <w:t>known to be present at the Ramsar site</w:t>
            </w:r>
            <w:r w:rsidRPr="005F4CBE">
              <w:rPr>
                <w:sz w:val="22"/>
                <w:szCs w:val="22"/>
                <w:lang w:val="en-GB"/>
              </w:rPr>
              <w:t xml:space="preserve">. This species, </w:t>
            </w:r>
            <w:r w:rsidRPr="005F4CBE">
              <w:rPr>
                <w:color w:val="000000"/>
                <w:sz w:val="22"/>
                <w:szCs w:val="22"/>
                <w:lang w:val="en-GB"/>
              </w:rPr>
              <w:t xml:space="preserve">along with other freshwater species recorded within the site such </w:t>
            </w:r>
            <w:r w:rsidRPr="005F4CBE">
              <w:rPr>
                <w:color w:val="000000"/>
                <w:sz w:val="22"/>
                <w:szCs w:val="22"/>
                <w:lang w:val="en-GB"/>
              </w:rPr>
              <w:lastRenderedPageBreak/>
              <w:t>as ornate rainbowfish (</w:t>
            </w:r>
            <w:proofErr w:type="spellStart"/>
            <w:r w:rsidRPr="005F4CBE">
              <w:rPr>
                <w:i/>
                <w:color w:val="000000"/>
                <w:sz w:val="22"/>
                <w:szCs w:val="22"/>
                <w:lang w:val="en-GB"/>
              </w:rPr>
              <w:t>Rhadinocentrus</w:t>
            </w:r>
            <w:proofErr w:type="spellEnd"/>
            <w:r w:rsidRPr="005F4CBE">
              <w:rPr>
                <w:i/>
                <w:color w:val="000000"/>
                <w:sz w:val="22"/>
                <w:szCs w:val="22"/>
                <w:lang w:val="en-GB"/>
              </w:rPr>
              <w:t xml:space="preserve"> </w:t>
            </w:r>
            <w:proofErr w:type="spellStart"/>
            <w:r w:rsidRPr="005F4CBE">
              <w:rPr>
                <w:i/>
                <w:color w:val="000000"/>
                <w:sz w:val="22"/>
                <w:szCs w:val="22"/>
                <w:lang w:val="en-GB"/>
              </w:rPr>
              <w:t>ornatus</w:t>
            </w:r>
            <w:proofErr w:type="spellEnd"/>
            <w:r w:rsidRPr="005F4CBE">
              <w:rPr>
                <w:color w:val="000000"/>
                <w:sz w:val="22"/>
                <w:szCs w:val="22"/>
                <w:lang w:val="en-GB"/>
              </w:rPr>
              <w:t xml:space="preserve">) and the IUCN red listed endangered crayfish </w:t>
            </w:r>
            <w:proofErr w:type="spellStart"/>
            <w:r w:rsidRPr="005F4CBE">
              <w:rPr>
                <w:i/>
                <w:color w:val="000000"/>
                <w:sz w:val="22"/>
                <w:szCs w:val="22"/>
                <w:lang w:val="en-GB"/>
              </w:rPr>
              <w:t>Tenuibranchiurus</w:t>
            </w:r>
            <w:proofErr w:type="spellEnd"/>
            <w:r w:rsidRPr="005F4CBE">
              <w:rPr>
                <w:i/>
                <w:color w:val="000000"/>
                <w:sz w:val="22"/>
                <w:szCs w:val="22"/>
                <w:lang w:val="en-GB"/>
              </w:rPr>
              <w:t xml:space="preserve"> </w:t>
            </w:r>
            <w:proofErr w:type="spellStart"/>
            <w:r w:rsidRPr="005F4CBE">
              <w:rPr>
                <w:i/>
                <w:color w:val="000000"/>
                <w:sz w:val="22"/>
                <w:szCs w:val="22"/>
                <w:lang w:val="en-GB"/>
              </w:rPr>
              <w:t>glypticus</w:t>
            </w:r>
            <w:proofErr w:type="spellEnd"/>
            <w:r w:rsidRPr="005F4CBE">
              <w:rPr>
                <w:color w:val="000000"/>
                <w:sz w:val="22"/>
                <w:szCs w:val="22"/>
                <w:lang w:val="en-GB"/>
              </w:rPr>
              <w:t>, are coastal wetland habitat specialists and are often geographically isolated from one another leading to high levels of genetic divergence (Dawkins et al. 2010; Hughes et al. 1999; Page et al. 2004; 2012; Mather et al. 2015).</w:t>
            </w:r>
            <w:r>
              <w:rPr>
                <w:color w:val="000000"/>
                <w:sz w:val="22"/>
                <w:szCs w:val="22"/>
                <w:lang w:val="en-GB"/>
              </w:rPr>
              <w:t xml:space="preserve"> This could lead to increased vulnerability to changes in their habitat.</w:t>
            </w:r>
          </w:p>
          <w:p w14:paraId="278B4502" w14:textId="0F6C9994" w:rsidR="009637C6" w:rsidRPr="00067DBC" w:rsidRDefault="009637C6" w:rsidP="00BB05E3">
            <w:pPr>
              <w:spacing w:after="0" w:line="240" w:lineRule="auto"/>
              <w:ind w:left="57" w:right="62"/>
              <w:rPr>
                <w:color w:val="000000"/>
                <w:sz w:val="22"/>
                <w:szCs w:val="22"/>
                <w:lang w:val="en-GB"/>
              </w:rPr>
            </w:pPr>
          </w:p>
        </w:tc>
      </w:tr>
    </w:tbl>
    <w:p w14:paraId="7F5FC5A6" w14:textId="7C510D9B" w:rsidR="008B1CE8" w:rsidRPr="00FD7549" w:rsidRDefault="008B1CE8">
      <w:pPr>
        <w:rPr>
          <w:sz w:val="22"/>
          <w:szCs w:val="22"/>
          <w:lang w:val="en-US"/>
        </w:rPr>
      </w:pPr>
    </w:p>
    <w:p w14:paraId="47F7B54F" w14:textId="0D65A7B8" w:rsidR="00CE007A" w:rsidRPr="00FD7549" w:rsidRDefault="007750EF" w:rsidP="00564D67">
      <w:pPr>
        <w:spacing w:after="120"/>
        <w:rPr>
          <w:sz w:val="22"/>
          <w:szCs w:val="22"/>
          <w:lang w:val="en-US"/>
        </w:rPr>
      </w:pPr>
      <w:r w:rsidRPr="00FD7549">
        <w:rPr>
          <w:rStyle w:val="styleRad"/>
          <w:sz w:val="22"/>
          <w:szCs w:val="22"/>
          <w:lang w:val="en-US"/>
        </w:rPr>
        <w:t xml:space="preserve"> </w:t>
      </w:r>
      <w:r w:rsidR="001E7CA7" w:rsidRPr="00FD7549">
        <w:rPr>
          <w:rStyle w:val="styleRad"/>
          <w:sz w:val="22"/>
          <w:szCs w:val="22"/>
          <w:lang w:val="en-US"/>
        </w:rPr>
        <w:t>[</w:t>
      </w:r>
      <w:r w:rsidR="001E7CA7" w:rsidRPr="00FD7549">
        <w:rPr>
          <w:rStyle w:val="styleRad"/>
          <w:sz w:val="22"/>
          <w:szCs w:val="22"/>
          <w:lang w:val="en-US"/>
        </w:rPr>
        <w:sym w:font="Wingdings" w:char="F0FC"/>
      </w:r>
      <w:r w:rsidR="001E7CA7" w:rsidRPr="00FD7549">
        <w:rPr>
          <w:rStyle w:val="styleRad"/>
          <w:sz w:val="22"/>
          <w:szCs w:val="22"/>
          <w:lang w:val="en-US"/>
        </w:rPr>
        <w:t xml:space="preserve">] </w:t>
      </w:r>
      <w:r w:rsidR="00001474" w:rsidRPr="00FD7549">
        <w:rPr>
          <w:rStyle w:val="styleL2"/>
          <w:sz w:val="22"/>
          <w:szCs w:val="22"/>
          <w:lang w:val="en-US"/>
        </w:rPr>
        <w:t>Criterion 8: Fish spawning grounds, etc.</w:t>
      </w:r>
      <w:r w:rsidR="00001474" w:rsidRPr="00FD7549">
        <w:rPr>
          <w:rStyle w:val="styleHint1txt"/>
          <w:sz w:val="22"/>
          <w:szCs w:val="22"/>
          <w:lang w:val="en-US"/>
        </w:rPr>
        <w:t xml:space="preserve"> </w:t>
      </w:r>
    </w:p>
    <w:tbl>
      <w:tblPr>
        <w:tblStyle w:val="myFieldTableStyle"/>
        <w:tblW w:w="0" w:type="auto"/>
        <w:tblInd w:w="0" w:type="dxa"/>
        <w:tblLook w:val="04A0" w:firstRow="1" w:lastRow="0" w:firstColumn="1" w:lastColumn="0" w:noHBand="0" w:noVBand="1"/>
      </w:tblPr>
      <w:tblGrid>
        <w:gridCol w:w="9385"/>
      </w:tblGrid>
      <w:tr w:rsidR="00754532" w:rsidRPr="00FD7549" w14:paraId="7B95D026" w14:textId="77777777" w:rsidTr="00564D67">
        <w:trPr>
          <w:cnfStyle w:val="100000000000" w:firstRow="1" w:lastRow="0" w:firstColumn="0" w:lastColumn="0" w:oddVBand="0" w:evenVBand="0" w:oddHBand="0" w:evenHBand="0" w:firstRowFirstColumn="0" w:firstRowLastColumn="0" w:lastRowFirstColumn="0" w:lastRowLastColumn="0"/>
        </w:trPr>
        <w:tc>
          <w:tcPr>
            <w:tcW w:w="9385" w:type="dxa"/>
          </w:tcPr>
          <w:p w14:paraId="03BA8BA6" w14:textId="38AC7499" w:rsidR="00754532" w:rsidRPr="00D6549C" w:rsidRDefault="00754532" w:rsidP="00564D67">
            <w:pPr>
              <w:spacing w:after="0" w:line="240" w:lineRule="auto"/>
              <w:ind w:left="57" w:right="62"/>
              <w:rPr>
                <w:color w:val="000000"/>
                <w:sz w:val="22"/>
                <w:szCs w:val="22"/>
                <w:lang w:val="en-GB"/>
              </w:rPr>
            </w:pPr>
            <w:r w:rsidRPr="00D6549C">
              <w:rPr>
                <w:color w:val="000000"/>
                <w:sz w:val="22"/>
                <w:szCs w:val="22"/>
                <w:lang w:val="en-GB"/>
              </w:rPr>
              <w:t xml:space="preserve">Moreton Bay provides important habitats, feeding areas, </w:t>
            </w:r>
            <w:proofErr w:type="gramStart"/>
            <w:r w:rsidRPr="00D6549C">
              <w:rPr>
                <w:color w:val="000000"/>
                <w:sz w:val="22"/>
                <w:szCs w:val="22"/>
                <w:lang w:val="en-GB"/>
              </w:rPr>
              <w:t>dispersal</w:t>
            </w:r>
            <w:proofErr w:type="gramEnd"/>
            <w:r w:rsidRPr="00D6549C">
              <w:rPr>
                <w:color w:val="000000"/>
                <w:sz w:val="22"/>
                <w:szCs w:val="22"/>
                <w:lang w:val="en-GB"/>
              </w:rPr>
              <w:t xml:space="preserve"> and migratory pathways for approximately 750 marine and estuarine fish species (Johnson 1999; Johnson 2010). Some of these fish and shellfish species have important fisheries resource values both within and external to the site.   </w:t>
            </w:r>
          </w:p>
          <w:p w14:paraId="268C157B" w14:textId="77777777" w:rsidR="00754532" w:rsidRPr="002679B2" w:rsidRDefault="00754532" w:rsidP="00564D67">
            <w:pPr>
              <w:spacing w:after="0" w:line="240" w:lineRule="auto"/>
              <w:ind w:left="57" w:right="62"/>
              <w:rPr>
                <w:color w:val="000000"/>
                <w:sz w:val="22"/>
                <w:szCs w:val="22"/>
                <w:lang w:val="en-GB"/>
              </w:rPr>
            </w:pPr>
          </w:p>
          <w:p w14:paraId="6720CFAC" w14:textId="3E73FADA" w:rsidR="00754532" w:rsidRPr="00D6549C" w:rsidRDefault="00754532" w:rsidP="00564D67">
            <w:pPr>
              <w:spacing w:after="0" w:line="240" w:lineRule="auto"/>
              <w:ind w:left="57" w:right="62"/>
              <w:rPr>
                <w:sz w:val="22"/>
                <w:szCs w:val="22"/>
              </w:rPr>
            </w:pPr>
            <w:r>
              <w:rPr>
                <w:sz w:val="22"/>
                <w:szCs w:val="22"/>
              </w:rPr>
              <w:t xml:space="preserve">Documented </w:t>
            </w:r>
            <w:r w:rsidRPr="002679B2">
              <w:rPr>
                <w:sz w:val="22"/>
                <w:szCs w:val="22"/>
              </w:rPr>
              <w:t>fish feeding habitats</w:t>
            </w:r>
            <w:r>
              <w:rPr>
                <w:sz w:val="22"/>
                <w:szCs w:val="22"/>
              </w:rPr>
              <w:t xml:space="preserve"> in Moreton Bay</w:t>
            </w:r>
            <w:r w:rsidRPr="002679B2">
              <w:rPr>
                <w:sz w:val="22"/>
                <w:szCs w:val="22"/>
              </w:rPr>
              <w:t xml:space="preserve"> include saltmarshes, mangroves, intertidal flats, seagrasses as well as coral and rocky reefs (</w:t>
            </w:r>
            <w:proofErr w:type="spellStart"/>
            <w:r>
              <w:rPr>
                <w:noProof/>
                <w:sz w:val="22"/>
                <w:szCs w:val="22"/>
              </w:rPr>
              <w:t>Laegdsgaard</w:t>
            </w:r>
            <w:proofErr w:type="spellEnd"/>
            <w:r>
              <w:rPr>
                <w:noProof/>
                <w:sz w:val="22"/>
                <w:szCs w:val="22"/>
              </w:rPr>
              <w:t xml:space="preserve"> and</w:t>
            </w:r>
            <w:r w:rsidRPr="00D6549C">
              <w:rPr>
                <w:noProof/>
                <w:sz w:val="22"/>
                <w:szCs w:val="22"/>
              </w:rPr>
              <w:t xml:space="preserve"> Johnson 2001; Hollingsworth and Connolly 2006; Gilby et al. </w:t>
            </w:r>
            <w:r>
              <w:rPr>
                <w:noProof/>
                <w:sz w:val="22"/>
                <w:szCs w:val="22"/>
              </w:rPr>
              <w:t>2011</w:t>
            </w:r>
            <w:r w:rsidRPr="00D6549C">
              <w:rPr>
                <w:noProof/>
                <w:sz w:val="22"/>
                <w:szCs w:val="22"/>
              </w:rPr>
              <w:t xml:space="preserve">; </w:t>
            </w:r>
            <w:r w:rsidRPr="00183674">
              <w:rPr>
                <w:sz w:val="22"/>
                <w:szCs w:val="22"/>
              </w:rPr>
              <w:t>Ebrahim et al. 2014</w:t>
            </w:r>
            <w:r>
              <w:rPr>
                <w:noProof/>
                <w:sz w:val="22"/>
                <w:szCs w:val="22"/>
              </w:rPr>
              <w:t>;</w:t>
            </w:r>
            <w:r w:rsidRPr="00D6549C">
              <w:rPr>
                <w:noProof/>
                <w:sz w:val="22"/>
                <w:szCs w:val="22"/>
              </w:rPr>
              <w:t xml:space="preserve"> Pearson and Stevens 2015</w:t>
            </w:r>
            <w:r>
              <w:rPr>
                <w:noProof/>
                <w:sz w:val="22"/>
                <w:szCs w:val="22"/>
              </w:rPr>
              <w:t>; Yabsley et</w:t>
            </w:r>
            <w:r w:rsidRPr="00D6549C">
              <w:rPr>
                <w:noProof/>
                <w:sz w:val="22"/>
                <w:szCs w:val="22"/>
              </w:rPr>
              <w:t xml:space="preserve"> al. 2016</w:t>
            </w:r>
            <w:r>
              <w:rPr>
                <w:noProof/>
                <w:sz w:val="22"/>
                <w:szCs w:val="22"/>
              </w:rPr>
              <w:t xml:space="preserve">; </w:t>
            </w:r>
            <w:r w:rsidRPr="00D6549C">
              <w:rPr>
                <w:noProof/>
                <w:sz w:val="22"/>
                <w:szCs w:val="22"/>
              </w:rPr>
              <w:t>Gilby et al. 2017</w:t>
            </w:r>
            <w:r>
              <w:rPr>
                <w:noProof/>
                <w:sz w:val="22"/>
                <w:szCs w:val="22"/>
              </w:rPr>
              <w:t>b). This</w:t>
            </w:r>
            <w:r w:rsidRPr="00D6549C">
              <w:rPr>
                <w:noProof/>
                <w:sz w:val="22"/>
                <w:szCs w:val="22"/>
              </w:rPr>
              <w:t xml:space="preserve"> include</w:t>
            </w:r>
            <w:r>
              <w:rPr>
                <w:noProof/>
                <w:sz w:val="22"/>
                <w:szCs w:val="22"/>
              </w:rPr>
              <w:t>s</w:t>
            </w:r>
            <w:r w:rsidRPr="00D6549C">
              <w:rPr>
                <w:noProof/>
                <w:sz w:val="22"/>
                <w:szCs w:val="22"/>
              </w:rPr>
              <w:t xml:space="preserve"> </w:t>
            </w:r>
            <w:r w:rsidRPr="002679B2">
              <w:rPr>
                <w:noProof/>
                <w:sz w:val="22"/>
                <w:szCs w:val="22"/>
              </w:rPr>
              <w:t xml:space="preserve">tidal marshes </w:t>
            </w:r>
            <w:r w:rsidRPr="00D6549C">
              <w:rPr>
                <w:noProof/>
                <w:sz w:val="22"/>
                <w:szCs w:val="22"/>
              </w:rPr>
              <w:t xml:space="preserve">feeding habitats for comercially important species including whiting, mullet and </w:t>
            </w:r>
            <w:r w:rsidRPr="00D6549C">
              <w:rPr>
                <w:sz w:val="22"/>
                <w:szCs w:val="22"/>
                <w:lang w:val="en-US"/>
              </w:rPr>
              <w:t>and the giant mud crab</w:t>
            </w:r>
            <w:r w:rsidRPr="00D6549C">
              <w:rPr>
                <w:noProof/>
                <w:sz w:val="22"/>
                <w:szCs w:val="22"/>
              </w:rPr>
              <w:t xml:space="preserve"> (</w:t>
            </w:r>
            <w:r w:rsidRPr="00D6549C">
              <w:rPr>
                <w:sz w:val="22"/>
                <w:szCs w:val="22"/>
                <w:lang w:val="en-US"/>
              </w:rPr>
              <w:t>Thomas and Connolly 200</w:t>
            </w:r>
            <w:r>
              <w:rPr>
                <w:sz w:val="22"/>
                <w:szCs w:val="22"/>
                <w:lang w:val="en-US"/>
              </w:rPr>
              <w:t>1</w:t>
            </w:r>
            <w:r w:rsidRPr="00D6549C">
              <w:rPr>
                <w:sz w:val="22"/>
                <w:szCs w:val="22"/>
                <w:lang w:val="en-US"/>
              </w:rPr>
              <w:t xml:space="preserve">, McPhee et al. 2015; </w:t>
            </w:r>
            <w:proofErr w:type="spellStart"/>
            <w:r w:rsidRPr="00D6549C">
              <w:rPr>
                <w:sz w:val="22"/>
                <w:szCs w:val="22"/>
                <w:lang w:val="en-US"/>
              </w:rPr>
              <w:t>Meynecke</w:t>
            </w:r>
            <w:proofErr w:type="spellEnd"/>
            <w:r w:rsidRPr="00D6549C">
              <w:rPr>
                <w:sz w:val="22"/>
                <w:szCs w:val="22"/>
                <w:lang w:val="en-US"/>
              </w:rPr>
              <w:t xml:space="preserve"> and Richards 2014).</w:t>
            </w:r>
            <w:r w:rsidRPr="00D6549C">
              <w:rPr>
                <w:sz w:val="22"/>
                <w:szCs w:val="22"/>
              </w:rPr>
              <w:t xml:space="preserve"> Moreton Bay mangroves and seagrasses also provide refuge from predators (</w:t>
            </w:r>
            <w:proofErr w:type="spellStart"/>
            <w:r>
              <w:rPr>
                <w:noProof/>
                <w:sz w:val="22"/>
                <w:szCs w:val="22"/>
              </w:rPr>
              <w:t>Laegdsgaard</w:t>
            </w:r>
            <w:proofErr w:type="spellEnd"/>
            <w:r>
              <w:rPr>
                <w:noProof/>
                <w:sz w:val="22"/>
                <w:szCs w:val="22"/>
              </w:rPr>
              <w:t xml:space="preserve"> and</w:t>
            </w:r>
            <w:r w:rsidRPr="00D6549C">
              <w:rPr>
                <w:noProof/>
                <w:sz w:val="22"/>
                <w:szCs w:val="22"/>
              </w:rPr>
              <w:t xml:space="preserve"> Johnson 2001)</w:t>
            </w:r>
            <w:r w:rsidRPr="002679B2">
              <w:rPr>
                <w:noProof/>
                <w:sz w:val="22"/>
                <w:szCs w:val="22"/>
              </w:rPr>
              <w:t xml:space="preserve"> and; together with saltmarshes, </w:t>
            </w:r>
            <w:r w:rsidRPr="00D6549C">
              <w:rPr>
                <w:noProof/>
                <w:sz w:val="22"/>
                <w:szCs w:val="22"/>
              </w:rPr>
              <w:t>function as nursery habitats for juvenile fish</w:t>
            </w:r>
            <w:r w:rsidRPr="002679B2">
              <w:rPr>
                <w:noProof/>
                <w:sz w:val="22"/>
                <w:szCs w:val="22"/>
              </w:rPr>
              <w:t xml:space="preserve"> (B</w:t>
            </w:r>
            <w:r w:rsidRPr="00D6549C">
              <w:rPr>
                <w:noProof/>
                <w:sz w:val="22"/>
                <w:szCs w:val="22"/>
              </w:rPr>
              <w:t xml:space="preserve">laber </w:t>
            </w:r>
            <w:r>
              <w:rPr>
                <w:noProof/>
                <w:sz w:val="22"/>
                <w:szCs w:val="22"/>
              </w:rPr>
              <w:t xml:space="preserve">and Blaber </w:t>
            </w:r>
            <w:r w:rsidRPr="00D6549C">
              <w:rPr>
                <w:noProof/>
                <w:sz w:val="22"/>
                <w:szCs w:val="22"/>
              </w:rPr>
              <w:t xml:space="preserve"> 1980; Morton et al. 1987; Laegdsgaard and Johnson 1995).</w:t>
            </w:r>
          </w:p>
          <w:p w14:paraId="70CBD7F7" w14:textId="77777777" w:rsidR="00754532" w:rsidRPr="00D6549C" w:rsidRDefault="00754532" w:rsidP="00564D67">
            <w:pPr>
              <w:spacing w:after="0" w:line="240" w:lineRule="auto"/>
              <w:ind w:left="57" w:right="62"/>
              <w:rPr>
                <w:color w:val="000000"/>
                <w:sz w:val="22"/>
                <w:szCs w:val="22"/>
                <w:lang w:val="en-GB"/>
              </w:rPr>
            </w:pPr>
          </w:p>
          <w:p w14:paraId="572920CE" w14:textId="3EC3D54F" w:rsidR="00754532" w:rsidRPr="00D6549C" w:rsidRDefault="00754532" w:rsidP="00564D67">
            <w:pPr>
              <w:spacing w:after="0" w:line="240" w:lineRule="auto"/>
              <w:ind w:left="57" w:right="62"/>
              <w:rPr>
                <w:color w:val="000000"/>
                <w:sz w:val="22"/>
                <w:szCs w:val="22"/>
                <w:lang w:val="en-GB"/>
              </w:rPr>
            </w:pPr>
            <w:r w:rsidRPr="00D6549C">
              <w:rPr>
                <w:color w:val="000000"/>
                <w:sz w:val="22"/>
                <w:szCs w:val="22"/>
                <w:lang w:val="en-GB"/>
              </w:rPr>
              <w:t xml:space="preserve">Mangroves play an indirect role in supporting coral reef food webs by providing important refuge for some juvenile reef fish species, while seagrass beds </w:t>
            </w:r>
            <w:proofErr w:type="gramStart"/>
            <w:r w:rsidRPr="00D6549C">
              <w:rPr>
                <w:color w:val="000000"/>
                <w:sz w:val="22"/>
                <w:szCs w:val="22"/>
                <w:lang w:val="en-GB"/>
              </w:rPr>
              <w:t>in close proximity to</w:t>
            </w:r>
            <w:proofErr w:type="gramEnd"/>
            <w:r w:rsidRPr="00D6549C">
              <w:rPr>
                <w:color w:val="000000"/>
                <w:sz w:val="22"/>
                <w:szCs w:val="22"/>
                <w:lang w:val="en-GB"/>
              </w:rPr>
              <w:t xml:space="preserve"> reefs can also contribute to inshore reef fish diets (</w:t>
            </w:r>
            <w:proofErr w:type="spellStart"/>
            <w:r w:rsidRPr="00D6549C">
              <w:rPr>
                <w:color w:val="000000"/>
                <w:sz w:val="22"/>
                <w:szCs w:val="22"/>
                <w:lang w:val="en-GB"/>
              </w:rPr>
              <w:t>Kieckbusch</w:t>
            </w:r>
            <w:proofErr w:type="spellEnd"/>
            <w:r w:rsidRPr="00D6549C">
              <w:rPr>
                <w:color w:val="000000"/>
                <w:sz w:val="22"/>
                <w:szCs w:val="22"/>
                <w:lang w:val="en-GB"/>
              </w:rPr>
              <w:t xml:space="preserve"> et al. 2004 in Davis et al. 2014). A range of fish species move into mangroves to feed</w:t>
            </w:r>
            <w:r w:rsidRPr="002679B2">
              <w:rPr>
                <w:color w:val="000000"/>
                <w:sz w:val="22"/>
                <w:szCs w:val="22"/>
                <w:lang w:val="en-GB"/>
              </w:rPr>
              <w:t>,</w:t>
            </w:r>
            <w:r w:rsidRPr="00D6549C">
              <w:rPr>
                <w:color w:val="000000"/>
                <w:sz w:val="22"/>
                <w:szCs w:val="22"/>
                <w:lang w:val="en-GB"/>
              </w:rPr>
              <w:t xml:space="preserve"> indicating this habitat’s importance to foraging reef species (Olds et al. 2012; Martin et al. 2015).</w:t>
            </w:r>
          </w:p>
          <w:p w14:paraId="5FDC6543" w14:textId="77777777" w:rsidR="00754532" w:rsidRPr="00D6549C" w:rsidRDefault="00754532" w:rsidP="00564D67">
            <w:pPr>
              <w:spacing w:after="0" w:line="240" w:lineRule="auto"/>
              <w:ind w:left="57" w:right="62"/>
              <w:rPr>
                <w:color w:val="000000"/>
                <w:sz w:val="22"/>
                <w:szCs w:val="22"/>
                <w:lang w:val="en-GB"/>
              </w:rPr>
            </w:pPr>
          </w:p>
          <w:p w14:paraId="2525A0CB" w14:textId="77777777" w:rsidR="00754532" w:rsidRPr="002679B2" w:rsidRDefault="00754532" w:rsidP="00564D67">
            <w:pPr>
              <w:pStyle w:val="NormalWeb"/>
              <w:spacing w:before="0" w:beforeAutospacing="0" w:after="0" w:afterAutospacing="0"/>
              <w:ind w:left="57" w:right="62"/>
              <w:rPr>
                <w:rFonts w:ascii="Arial" w:hAnsi="Arial" w:cs="Arial"/>
                <w:color w:val="000000"/>
                <w:sz w:val="22"/>
                <w:szCs w:val="22"/>
                <w:lang w:val="en-GB"/>
              </w:rPr>
            </w:pPr>
            <w:r w:rsidRPr="002679B2">
              <w:rPr>
                <w:rFonts w:ascii="Arial" w:hAnsi="Arial" w:cs="Arial"/>
                <w:color w:val="000000"/>
                <w:sz w:val="22"/>
                <w:szCs w:val="22"/>
                <w:lang w:val="en-GB"/>
              </w:rPr>
              <w:t>Intertidal habitats, particularly soft sediment tide pools, act as essential habitat for small fishes and nurseries for juvenile fish species (</w:t>
            </w:r>
            <w:proofErr w:type="spellStart"/>
            <w:r w:rsidRPr="002679B2">
              <w:rPr>
                <w:rFonts w:ascii="Arial" w:hAnsi="Arial" w:cs="Arial"/>
                <w:color w:val="000000"/>
                <w:sz w:val="22"/>
                <w:szCs w:val="22"/>
                <w:lang w:val="en-GB"/>
              </w:rPr>
              <w:t>Krück</w:t>
            </w:r>
            <w:proofErr w:type="spellEnd"/>
            <w:r w:rsidRPr="002679B2">
              <w:rPr>
                <w:rFonts w:ascii="Arial" w:hAnsi="Arial" w:cs="Arial"/>
                <w:color w:val="000000"/>
                <w:sz w:val="22"/>
                <w:szCs w:val="22"/>
                <w:lang w:val="en-GB"/>
              </w:rPr>
              <w:t xml:space="preserve"> et al. 2009; </w:t>
            </w:r>
            <w:proofErr w:type="spellStart"/>
            <w:r w:rsidRPr="002679B2">
              <w:rPr>
                <w:rFonts w:ascii="Arial" w:hAnsi="Arial" w:cs="Arial"/>
                <w:color w:val="000000"/>
                <w:sz w:val="22"/>
                <w:szCs w:val="22"/>
                <w:lang w:val="en-GB"/>
              </w:rPr>
              <w:t>Chargulaf</w:t>
            </w:r>
            <w:proofErr w:type="spellEnd"/>
            <w:r w:rsidRPr="002679B2">
              <w:rPr>
                <w:rFonts w:ascii="Arial" w:hAnsi="Arial" w:cs="Arial"/>
                <w:color w:val="000000"/>
                <w:sz w:val="22"/>
                <w:szCs w:val="22"/>
                <w:lang w:val="en-GB"/>
              </w:rPr>
              <w:t xml:space="preserve"> et al. 2011). Many of these species also spawn in inshore waters, particularly near the surf zone and in sandy channels within the boundaries of the Ramsar site (</w:t>
            </w:r>
            <w:proofErr w:type="spellStart"/>
            <w:r w:rsidRPr="002679B2">
              <w:rPr>
                <w:rFonts w:ascii="Arial" w:hAnsi="Arial" w:cs="Arial"/>
                <w:color w:val="000000"/>
                <w:sz w:val="22"/>
                <w:szCs w:val="22"/>
                <w:lang w:val="en-GB"/>
              </w:rPr>
              <w:t>Chargulaf</w:t>
            </w:r>
            <w:proofErr w:type="spellEnd"/>
            <w:r w:rsidRPr="002679B2">
              <w:rPr>
                <w:rFonts w:ascii="Arial" w:hAnsi="Arial" w:cs="Arial"/>
                <w:color w:val="000000"/>
                <w:sz w:val="22"/>
                <w:szCs w:val="22"/>
                <w:lang w:val="en-GB"/>
              </w:rPr>
              <w:t xml:space="preserve"> et al. 2011).</w:t>
            </w:r>
          </w:p>
          <w:p w14:paraId="2F966357" w14:textId="77777777" w:rsidR="00754532" w:rsidRPr="002679B2" w:rsidRDefault="00754532" w:rsidP="00564D67">
            <w:pPr>
              <w:pStyle w:val="NormalWeb"/>
              <w:spacing w:before="0" w:beforeAutospacing="0" w:after="0" w:afterAutospacing="0"/>
              <w:ind w:left="57" w:right="62"/>
              <w:rPr>
                <w:rFonts w:ascii="Arial" w:hAnsi="Arial" w:cs="Arial"/>
                <w:sz w:val="22"/>
                <w:szCs w:val="22"/>
                <w:lang w:val="en"/>
              </w:rPr>
            </w:pPr>
          </w:p>
          <w:p w14:paraId="73CC9891" w14:textId="67BC6916" w:rsidR="00754532" w:rsidRPr="00D6549C" w:rsidRDefault="00754532" w:rsidP="00564D67">
            <w:pPr>
              <w:pStyle w:val="NormalWeb"/>
              <w:spacing w:before="0" w:beforeAutospacing="0" w:after="0" w:afterAutospacing="0"/>
              <w:ind w:left="57" w:right="62"/>
              <w:rPr>
                <w:rFonts w:ascii="Arial" w:hAnsi="Arial" w:cs="Arial"/>
                <w:color w:val="000000"/>
                <w:sz w:val="22"/>
                <w:szCs w:val="22"/>
                <w:lang w:val="en-GB"/>
              </w:rPr>
            </w:pPr>
            <w:r w:rsidRPr="002679B2">
              <w:rPr>
                <w:rFonts w:ascii="Arial" w:hAnsi="Arial" w:cs="Arial"/>
                <w:color w:val="000000"/>
                <w:sz w:val="22"/>
                <w:szCs w:val="22"/>
                <w:lang w:val="en-GB"/>
              </w:rPr>
              <w:t xml:space="preserve">Spawning aggregations of </w:t>
            </w:r>
            <w:r w:rsidRPr="002679B2">
              <w:rPr>
                <w:rFonts w:ascii="Arial" w:hAnsi="Arial" w:cs="Arial"/>
                <w:sz w:val="22"/>
                <w:szCs w:val="22"/>
              </w:rPr>
              <w:t xml:space="preserve">yellowfin bream, </w:t>
            </w:r>
            <w:proofErr w:type="spellStart"/>
            <w:r w:rsidRPr="002679B2">
              <w:rPr>
                <w:rFonts w:ascii="Arial" w:hAnsi="Arial" w:cs="Arial"/>
                <w:i/>
                <w:sz w:val="22"/>
                <w:szCs w:val="22"/>
              </w:rPr>
              <w:t>Acanthopagrus</w:t>
            </w:r>
            <w:proofErr w:type="spellEnd"/>
            <w:r w:rsidRPr="002679B2">
              <w:rPr>
                <w:rFonts w:ascii="Arial" w:hAnsi="Arial" w:cs="Arial"/>
                <w:i/>
                <w:sz w:val="22"/>
                <w:szCs w:val="22"/>
              </w:rPr>
              <w:t xml:space="preserve"> australis</w:t>
            </w:r>
            <w:r w:rsidRPr="002679B2">
              <w:rPr>
                <w:rFonts w:ascii="Arial" w:hAnsi="Arial" w:cs="Arial"/>
                <w:sz w:val="22"/>
                <w:szCs w:val="22"/>
              </w:rPr>
              <w:t xml:space="preserve"> have been observed in the Bay (Pollock 1982) and </w:t>
            </w:r>
            <w:r w:rsidRPr="002679B2">
              <w:rPr>
                <w:rFonts w:ascii="Arial" w:hAnsi="Arial" w:cs="Arial"/>
                <w:color w:val="000000"/>
                <w:sz w:val="22"/>
                <w:szCs w:val="22"/>
                <w:lang w:val="en-GB"/>
              </w:rPr>
              <w:t xml:space="preserve">breeding aggregations of the </w:t>
            </w:r>
            <w:r w:rsidRPr="002679B2">
              <w:rPr>
                <w:rFonts w:ascii="Arial" w:hAnsi="Arial" w:cs="Arial"/>
                <w:sz w:val="22"/>
                <w:szCs w:val="22"/>
              </w:rPr>
              <w:t xml:space="preserve">double-ended pipefish, </w:t>
            </w:r>
            <w:proofErr w:type="spellStart"/>
            <w:r w:rsidRPr="002679B2">
              <w:rPr>
                <w:rFonts w:ascii="Arial" w:hAnsi="Arial" w:cs="Arial"/>
                <w:i/>
                <w:sz w:val="22"/>
                <w:szCs w:val="22"/>
              </w:rPr>
              <w:t>Syngnathoides</w:t>
            </w:r>
            <w:proofErr w:type="spellEnd"/>
            <w:r w:rsidRPr="002679B2">
              <w:rPr>
                <w:rFonts w:ascii="Arial" w:hAnsi="Arial" w:cs="Arial"/>
                <w:i/>
                <w:sz w:val="22"/>
                <w:szCs w:val="22"/>
              </w:rPr>
              <w:t xml:space="preserve"> </w:t>
            </w:r>
            <w:proofErr w:type="spellStart"/>
            <w:proofErr w:type="gramStart"/>
            <w:r w:rsidRPr="002679B2">
              <w:rPr>
                <w:rFonts w:ascii="Arial" w:hAnsi="Arial" w:cs="Arial"/>
                <w:i/>
                <w:sz w:val="22"/>
                <w:szCs w:val="22"/>
              </w:rPr>
              <w:t>biaculeatus</w:t>
            </w:r>
            <w:proofErr w:type="spellEnd"/>
            <w:r w:rsidRPr="002679B2">
              <w:rPr>
                <w:rFonts w:ascii="Arial" w:hAnsi="Arial" w:cs="Arial"/>
                <w:sz w:val="22"/>
                <w:szCs w:val="22"/>
              </w:rPr>
              <w:t xml:space="preserve"> </w:t>
            </w:r>
            <w:r w:rsidRPr="00D6549C">
              <w:rPr>
                <w:rFonts w:ascii="Arial" w:hAnsi="Arial" w:cs="Arial"/>
                <w:sz w:val="22"/>
                <w:szCs w:val="22"/>
              </w:rPr>
              <w:t xml:space="preserve"> </w:t>
            </w:r>
            <w:r w:rsidRPr="00D6549C">
              <w:rPr>
                <w:rFonts w:ascii="Arial" w:hAnsi="Arial" w:cs="Arial"/>
                <w:color w:val="000000"/>
                <w:sz w:val="22"/>
                <w:szCs w:val="22"/>
                <w:lang w:val="en-GB"/>
              </w:rPr>
              <w:t>have</w:t>
            </w:r>
            <w:proofErr w:type="gramEnd"/>
            <w:r w:rsidRPr="00D6549C">
              <w:rPr>
                <w:rFonts w:ascii="Arial" w:hAnsi="Arial" w:cs="Arial"/>
                <w:color w:val="000000"/>
                <w:sz w:val="22"/>
                <w:szCs w:val="22"/>
                <w:lang w:val="en-GB"/>
              </w:rPr>
              <w:t xml:space="preserve"> been reported from seagrass meadows</w:t>
            </w:r>
            <w:r w:rsidRPr="00D6549C">
              <w:rPr>
                <w:rFonts w:ascii="Arial" w:hAnsi="Arial" w:cs="Arial"/>
                <w:sz w:val="22"/>
                <w:szCs w:val="22"/>
              </w:rPr>
              <w:t xml:space="preserve"> </w:t>
            </w:r>
            <w:r w:rsidRPr="002679B2">
              <w:rPr>
                <w:rFonts w:ascii="Arial" w:hAnsi="Arial" w:cs="Arial"/>
                <w:sz w:val="22"/>
                <w:szCs w:val="22"/>
              </w:rPr>
              <w:t>(</w:t>
            </w:r>
            <w:r w:rsidRPr="002679B2">
              <w:rPr>
                <w:rFonts w:ascii="Arial" w:hAnsi="Arial" w:cs="Arial"/>
                <w:noProof/>
                <w:sz w:val="22"/>
                <w:szCs w:val="22"/>
              </w:rPr>
              <w:t>Takahashi and Connolly 2003). Migration of some fish species also appear to occur in Moreton Bay, either for movement to spawn over surf bars or to migrate from shallower habitats as juveniles into offshore waters as adults (Pollock 1982; Davis et al. 2015). Studies have also shown that the variety of habitats, including the central reefs in Moreton Bay, may serve as stepping stones for some species of fish during their migrations (Olds et al. 2012)</w:t>
            </w:r>
            <w:r w:rsidRPr="00D6549C">
              <w:rPr>
                <w:rFonts w:ascii="Arial" w:hAnsi="Arial" w:cs="Arial"/>
                <w:noProof/>
                <w:sz w:val="22"/>
                <w:szCs w:val="22"/>
              </w:rPr>
              <w:t>.</w:t>
            </w:r>
            <w:r w:rsidRPr="002679B2">
              <w:rPr>
                <w:rFonts w:ascii="Arial" w:hAnsi="Arial" w:cs="Arial"/>
                <w:noProof/>
                <w:sz w:val="22"/>
                <w:szCs w:val="22"/>
              </w:rPr>
              <w:t xml:space="preserve">  </w:t>
            </w:r>
          </w:p>
          <w:p w14:paraId="1C57B187" w14:textId="3B5EA0FF" w:rsidR="00754532" w:rsidRPr="00FD7549" w:rsidRDefault="00754532" w:rsidP="00564D67">
            <w:pPr>
              <w:spacing w:after="0" w:line="240" w:lineRule="auto"/>
              <w:ind w:left="57" w:right="62"/>
              <w:rPr>
                <w:sz w:val="22"/>
                <w:szCs w:val="22"/>
                <w:lang w:val="en-US"/>
              </w:rPr>
            </w:pPr>
          </w:p>
        </w:tc>
      </w:tr>
    </w:tbl>
    <w:p w14:paraId="63A6DB2D" w14:textId="77777777" w:rsidR="0061271D" w:rsidRPr="00FD7549" w:rsidRDefault="0061271D">
      <w:pPr>
        <w:rPr>
          <w:sz w:val="22"/>
          <w:szCs w:val="22"/>
          <w:lang w:val="en-US"/>
        </w:rPr>
      </w:pPr>
    </w:p>
    <w:p w14:paraId="12FDE384" w14:textId="4A6060E0" w:rsidR="0061271D" w:rsidRPr="00FD7549" w:rsidRDefault="00001474" w:rsidP="00564D67">
      <w:pPr>
        <w:spacing w:after="120"/>
        <w:rPr>
          <w:sz w:val="22"/>
          <w:szCs w:val="22"/>
          <w:lang w:val="en-US"/>
        </w:rPr>
      </w:pPr>
      <w:r w:rsidRPr="00FD7549">
        <w:rPr>
          <w:rStyle w:val="styleRad"/>
          <w:sz w:val="22"/>
          <w:szCs w:val="22"/>
          <w:lang w:val="en-US"/>
        </w:rPr>
        <w:t xml:space="preserve"> </w:t>
      </w:r>
      <w:r w:rsidR="00603B02" w:rsidRPr="00FD7549">
        <w:rPr>
          <w:rStyle w:val="styleRad"/>
          <w:sz w:val="22"/>
          <w:szCs w:val="22"/>
          <w:lang w:val="en-US"/>
        </w:rPr>
        <w:sym w:font="Wingdings" w:char="F0FC"/>
      </w:r>
      <w:r w:rsidRPr="00FD7549">
        <w:rPr>
          <w:rStyle w:val="styleL2"/>
          <w:sz w:val="22"/>
          <w:szCs w:val="22"/>
          <w:lang w:val="en-US"/>
        </w:rPr>
        <w:t>Criterion 9: &gt;1% non-avian population</w:t>
      </w:r>
      <w:r w:rsidR="0061271D" w:rsidRPr="00FD7549">
        <w:rPr>
          <w:rStyle w:val="styleHint1txt"/>
          <w:sz w:val="22"/>
          <w:szCs w:val="22"/>
          <w:lang w:val="en-US"/>
        </w:rPr>
        <w:t xml:space="preserve"> </w:t>
      </w:r>
    </w:p>
    <w:tbl>
      <w:tblPr>
        <w:tblStyle w:val="myFieldTableStyle"/>
        <w:tblW w:w="0" w:type="auto"/>
        <w:tblInd w:w="0" w:type="dxa"/>
        <w:tblLook w:val="04A0" w:firstRow="1" w:lastRow="0" w:firstColumn="1" w:lastColumn="0" w:noHBand="0" w:noVBand="1"/>
      </w:tblPr>
      <w:tblGrid>
        <w:gridCol w:w="9400"/>
      </w:tblGrid>
      <w:tr w:rsidR="00754532" w:rsidRPr="00FD7549" w14:paraId="0C17C598" w14:textId="77777777" w:rsidTr="00564D67">
        <w:trPr>
          <w:cnfStyle w:val="100000000000" w:firstRow="1" w:lastRow="0" w:firstColumn="0" w:lastColumn="0" w:oddVBand="0" w:evenVBand="0" w:oddHBand="0" w:evenHBand="0" w:firstRowFirstColumn="0" w:firstRowLastColumn="0" w:lastRowFirstColumn="0" w:lastRowLastColumn="0"/>
        </w:trPr>
        <w:tc>
          <w:tcPr>
            <w:tcW w:w="9400" w:type="dxa"/>
          </w:tcPr>
          <w:p w14:paraId="40F2FC80" w14:textId="2F9B2D12" w:rsidR="00754532" w:rsidRPr="00FD7549" w:rsidRDefault="00754532" w:rsidP="00564D67">
            <w:pPr>
              <w:spacing w:after="0" w:line="240" w:lineRule="auto"/>
              <w:ind w:left="57" w:right="62"/>
              <w:rPr>
                <w:sz w:val="22"/>
                <w:szCs w:val="22"/>
                <w:lang w:val="en-US"/>
              </w:rPr>
            </w:pPr>
            <w:r w:rsidRPr="00FD7549">
              <w:rPr>
                <w:sz w:val="22"/>
                <w:szCs w:val="22"/>
                <w:lang w:val="en-US"/>
              </w:rPr>
              <w:t xml:space="preserve">The site provides or is likely to provide </w:t>
            </w:r>
            <w:r>
              <w:rPr>
                <w:sz w:val="22"/>
                <w:szCs w:val="22"/>
                <w:lang w:val="en-US"/>
              </w:rPr>
              <w:t>habitat for</w:t>
            </w:r>
            <w:r w:rsidRPr="00FD7549">
              <w:rPr>
                <w:sz w:val="22"/>
                <w:szCs w:val="22"/>
                <w:lang w:val="en-US"/>
              </w:rPr>
              <w:t xml:space="preserve"> &gt;1% of the population of the following wetland dependent non-avian species:</w:t>
            </w:r>
          </w:p>
          <w:p w14:paraId="6E1AC9D0" w14:textId="766469E8" w:rsidR="00754532" w:rsidRPr="00FD7549" w:rsidRDefault="00754532" w:rsidP="00564D67">
            <w:pPr>
              <w:pStyle w:val="ListParagraph"/>
              <w:numPr>
                <w:ilvl w:val="0"/>
                <w:numId w:val="20"/>
              </w:numPr>
              <w:spacing w:after="0" w:line="240" w:lineRule="auto"/>
              <w:ind w:left="414" w:right="62" w:hanging="357"/>
              <w:rPr>
                <w:rFonts w:ascii="Arial" w:hAnsi="Arial" w:cs="Arial"/>
                <w:color w:val="000000"/>
                <w:lang w:val="en-GB"/>
              </w:rPr>
            </w:pPr>
            <w:r w:rsidRPr="00FD7549">
              <w:rPr>
                <w:rFonts w:ascii="Arial" w:hAnsi="Arial" w:cs="Arial"/>
                <w:color w:val="000000"/>
                <w:lang w:val="en-GB"/>
              </w:rPr>
              <w:t>Wallum froglet (</w:t>
            </w:r>
            <w:proofErr w:type="spellStart"/>
            <w:r w:rsidRPr="00FD7549">
              <w:rPr>
                <w:rFonts w:ascii="Arial" w:hAnsi="Arial" w:cs="Arial"/>
                <w:i/>
                <w:color w:val="000000"/>
                <w:lang w:val="en-GB"/>
              </w:rPr>
              <w:t>Crinia</w:t>
            </w:r>
            <w:proofErr w:type="spellEnd"/>
            <w:r w:rsidRPr="00FD7549">
              <w:rPr>
                <w:rFonts w:ascii="Arial" w:hAnsi="Arial" w:cs="Arial"/>
                <w:i/>
                <w:color w:val="000000"/>
                <w:lang w:val="en-GB"/>
              </w:rPr>
              <w:t xml:space="preserve"> </w:t>
            </w:r>
            <w:proofErr w:type="spellStart"/>
            <w:r w:rsidRPr="00FD7549">
              <w:rPr>
                <w:rFonts w:ascii="Arial" w:hAnsi="Arial" w:cs="Arial"/>
                <w:i/>
                <w:color w:val="000000"/>
                <w:lang w:val="en-GB"/>
              </w:rPr>
              <w:t>tinnula</w:t>
            </w:r>
            <w:proofErr w:type="spellEnd"/>
            <w:r w:rsidRPr="00457BB5">
              <w:rPr>
                <w:rFonts w:ascii="Arial" w:hAnsi="Arial" w:cs="Arial"/>
                <w:color w:val="000000"/>
                <w:lang w:val="en-GB"/>
              </w:rPr>
              <w:t>)</w:t>
            </w:r>
          </w:p>
          <w:p w14:paraId="62636DE1" w14:textId="7C975246" w:rsidR="00754532" w:rsidRPr="00FD7549" w:rsidRDefault="00754532" w:rsidP="00564D67">
            <w:pPr>
              <w:pStyle w:val="ListParagraph"/>
              <w:numPr>
                <w:ilvl w:val="0"/>
                <w:numId w:val="20"/>
              </w:numPr>
              <w:spacing w:after="0" w:line="240" w:lineRule="auto"/>
              <w:ind w:left="414" w:right="62" w:hanging="357"/>
              <w:rPr>
                <w:rFonts w:ascii="Arial" w:hAnsi="Arial" w:cs="Arial"/>
                <w:color w:val="000000"/>
                <w:lang w:val="en-GB"/>
              </w:rPr>
            </w:pPr>
            <w:proofErr w:type="spellStart"/>
            <w:r w:rsidRPr="00FD7549">
              <w:rPr>
                <w:rFonts w:ascii="Arial" w:hAnsi="Arial" w:cs="Arial"/>
                <w:color w:val="000000"/>
                <w:lang w:val="en-GB"/>
              </w:rPr>
              <w:t>Cooloola</w:t>
            </w:r>
            <w:proofErr w:type="spellEnd"/>
            <w:r w:rsidRPr="00FD7549">
              <w:rPr>
                <w:rFonts w:ascii="Arial" w:hAnsi="Arial" w:cs="Arial"/>
                <w:color w:val="000000"/>
                <w:lang w:val="en-GB"/>
              </w:rPr>
              <w:t xml:space="preserve"> </w:t>
            </w:r>
            <w:proofErr w:type="spellStart"/>
            <w:r w:rsidRPr="00FD7549">
              <w:rPr>
                <w:rFonts w:ascii="Arial" w:hAnsi="Arial" w:cs="Arial"/>
                <w:color w:val="000000"/>
                <w:lang w:val="en-GB"/>
              </w:rPr>
              <w:t>sedgefrog</w:t>
            </w:r>
            <w:proofErr w:type="spellEnd"/>
            <w:r w:rsidRPr="00FD7549">
              <w:rPr>
                <w:rFonts w:ascii="Arial" w:hAnsi="Arial" w:cs="Arial"/>
                <w:color w:val="000000"/>
                <w:lang w:val="en-GB"/>
              </w:rPr>
              <w:t xml:space="preserve"> (</w:t>
            </w:r>
            <w:proofErr w:type="spellStart"/>
            <w:r w:rsidRPr="00FD7549">
              <w:rPr>
                <w:rFonts w:ascii="Arial" w:hAnsi="Arial" w:cs="Arial"/>
                <w:i/>
                <w:color w:val="000000"/>
                <w:lang w:val="en-GB"/>
              </w:rPr>
              <w:t>Litoria</w:t>
            </w:r>
            <w:proofErr w:type="spellEnd"/>
            <w:r w:rsidRPr="00FD7549">
              <w:rPr>
                <w:rFonts w:ascii="Arial" w:hAnsi="Arial" w:cs="Arial"/>
                <w:i/>
                <w:color w:val="000000"/>
                <w:lang w:val="en-GB"/>
              </w:rPr>
              <w:t xml:space="preserve"> </w:t>
            </w:r>
            <w:proofErr w:type="spellStart"/>
            <w:r w:rsidRPr="00FD7549">
              <w:rPr>
                <w:rFonts w:ascii="Arial" w:hAnsi="Arial" w:cs="Arial"/>
                <w:i/>
                <w:color w:val="000000"/>
                <w:lang w:val="en-GB"/>
              </w:rPr>
              <w:t>cooloolensis</w:t>
            </w:r>
            <w:proofErr w:type="spellEnd"/>
            <w:r w:rsidRPr="00457BB5">
              <w:rPr>
                <w:rFonts w:ascii="Arial" w:hAnsi="Arial" w:cs="Arial"/>
                <w:color w:val="000000"/>
                <w:lang w:val="en-GB"/>
              </w:rPr>
              <w:t>)</w:t>
            </w:r>
          </w:p>
          <w:p w14:paraId="6C41AEF6" w14:textId="290D72BC" w:rsidR="00754532" w:rsidRPr="00FD7549" w:rsidRDefault="00754532" w:rsidP="00564D67">
            <w:pPr>
              <w:pStyle w:val="ListParagraph"/>
              <w:numPr>
                <w:ilvl w:val="0"/>
                <w:numId w:val="20"/>
              </w:numPr>
              <w:spacing w:after="0" w:line="240" w:lineRule="auto"/>
              <w:ind w:left="414" w:right="62" w:hanging="357"/>
              <w:rPr>
                <w:rFonts w:ascii="Arial" w:hAnsi="Arial" w:cs="Arial"/>
                <w:color w:val="000000"/>
                <w:lang w:val="en-GB"/>
              </w:rPr>
            </w:pPr>
            <w:r w:rsidRPr="00FD7549">
              <w:rPr>
                <w:rFonts w:ascii="Arial" w:hAnsi="Arial" w:cs="Arial"/>
                <w:color w:val="000000"/>
                <w:lang w:val="en-GB"/>
              </w:rPr>
              <w:t xml:space="preserve">Wallum </w:t>
            </w:r>
            <w:proofErr w:type="spellStart"/>
            <w:r w:rsidRPr="00FD7549">
              <w:rPr>
                <w:rFonts w:ascii="Arial" w:hAnsi="Arial" w:cs="Arial"/>
                <w:color w:val="000000"/>
                <w:lang w:val="en-GB"/>
              </w:rPr>
              <w:t>sedgefrog</w:t>
            </w:r>
            <w:proofErr w:type="spellEnd"/>
            <w:r w:rsidRPr="00FD7549">
              <w:rPr>
                <w:rFonts w:ascii="Arial" w:hAnsi="Arial" w:cs="Arial"/>
                <w:color w:val="000000"/>
                <w:lang w:val="en-GB"/>
              </w:rPr>
              <w:t xml:space="preserve"> (</w:t>
            </w:r>
            <w:proofErr w:type="spellStart"/>
            <w:r w:rsidRPr="00FD7549">
              <w:rPr>
                <w:rFonts w:ascii="Arial" w:hAnsi="Arial" w:cs="Arial"/>
                <w:i/>
                <w:color w:val="000000"/>
                <w:lang w:val="en-GB"/>
              </w:rPr>
              <w:t>Litoria</w:t>
            </w:r>
            <w:proofErr w:type="spellEnd"/>
            <w:r w:rsidRPr="00FD7549">
              <w:rPr>
                <w:rFonts w:ascii="Arial" w:hAnsi="Arial" w:cs="Arial"/>
                <w:i/>
                <w:color w:val="000000"/>
                <w:lang w:val="en-GB"/>
              </w:rPr>
              <w:t xml:space="preserve"> </w:t>
            </w:r>
            <w:proofErr w:type="spellStart"/>
            <w:r w:rsidRPr="00FD7549">
              <w:rPr>
                <w:rFonts w:ascii="Arial" w:hAnsi="Arial" w:cs="Arial"/>
                <w:i/>
                <w:color w:val="000000"/>
                <w:lang w:val="en-GB"/>
              </w:rPr>
              <w:t>olongburensis</w:t>
            </w:r>
            <w:proofErr w:type="spellEnd"/>
            <w:r w:rsidRPr="00457BB5">
              <w:rPr>
                <w:rFonts w:ascii="Arial" w:hAnsi="Arial" w:cs="Arial"/>
                <w:color w:val="000000"/>
                <w:lang w:val="en-GB"/>
              </w:rPr>
              <w:t>)</w:t>
            </w:r>
          </w:p>
          <w:p w14:paraId="19788273" w14:textId="4271101C" w:rsidR="00754532" w:rsidRPr="00FD7549" w:rsidRDefault="00754532" w:rsidP="00564D67">
            <w:pPr>
              <w:pStyle w:val="ListParagraph"/>
              <w:numPr>
                <w:ilvl w:val="0"/>
                <w:numId w:val="20"/>
              </w:numPr>
              <w:spacing w:after="0" w:line="240" w:lineRule="auto"/>
              <w:ind w:left="414" w:right="62" w:hanging="357"/>
              <w:rPr>
                <w:rFonts w:ascii="Arial" w:hAnsi="Arial" w:cs="Arial"/>
                <w:i/>
                <w:color w:val="000000"/>
                <w:lang w:val="en-GB"/>
              </w:rPr>
            </w:pPr>
            <w:r w:rsidRPr="00FD7549">
              <w:rPr>
                <w:rFonts w:ascii="Arial" w:hAnsi="Arial" w:cs="Arial"/>
                <w:color w:val="000000"/>
                <w:lang w:val="en-GB"/>
              </w:rPr>
              <w:t xml:space="preserve">Wallum </w:t>
            </w:r>
            <w:proofErr w:type="spellStart"/>
            <w:r w:rsidRPr="00FD7549">
              <w:rPr>
                <w:rFonts w:ascii="Arial" w:hAnsi="Arial" w:cs="Arial"/>
                <w:color w:val="000000"/>
                <w:lang w:val="en-GB"/>
              </w:rPr>
              <w:t>rocketfrog</w:t>
            </w:r>
            <w:proofErr w:type="spellEnd"/>
            <w:r w:rsidRPr="00FD7549">
              <w:rPr>
                <w:rFonts w:ascii="Arial" w:hAnsi="Arial" w:cs="Arial"/>
                <w:color w:val="000000"/>
                <w:lang w:val="en-GB"/>
              </w:rPr>
              <w:t xml:space="preserve"> (</w:t>
            </w:r>
            <w:proofErr w:type="spellStart"/>
            <w:r w:rsidRPr="00FD7549">
              <w:rPr>
                <w:rFonts w:ascii="Arial" w:hAnsi="Arial" w:cs="Arial"/>
                <w:i/>
                <w:color w:val="000000"/>
                <w:lang w:val="en-GB"/>
              </w:rPr>
              <w:t>Litoria</w:t>
            </w:r>
            <w:proofErr w:type="spellEnd"/>
            <w:r w:rsidRPr="00FD7549">
              <w:rPr>
                <w:rFonts w:ascii="Arial" w:hAnsi="Arial" w:cs="Arial"/>
                <w:i/>
                <w:color w:val="000000"/>
                <w:lang w:val="en-GB"/>
              </w:rPr>
              <w:t xml:space="preserve"> </w:t>
            </w:r>
            <w:proofErr w:type="spellStart"/>
            <w:r w:rsidRPr="00FD7549">
              <w:rPr>
                <w:rFonts w:ascii="Arial" w:hAnsi="Arial" w:cs="Arial"/>
                <w:i/>
                <w:color w:val="000000"/>
                <w:lang w:val="en-GB"/>
              </w:rPr>
              <w:t>freycineti</w:t>
            </w:r>
            <w:proofErr w:type="spellEnd"/>
            <w:r w:rsidRPr="00B62C85">
              <w:rPr>
                <w:rFonts w:ascii="Arial" w:hAnsi="Arial" w:cs="Arial"/>
                <w:i/>
                <w:color w:val="000000"/>
                <w:lang w:val="en-GB"/>
              </w:rPr>
              <w:t>)</w:t>
            </w:r>
          </w:p>
          <w:p w14:paraId="01C86224" w14:textId="4F149968" w:rsidR="00754532" w:rsidRPr="00D44673" w:rsidRDefault="00754532" w:rsidP="00564D67">
            <w:pPr>
              <w:pStyle w:val="ListParagraph"/>
              <w:numPr>
                <w:ilvl w:val="0"/>
                <w:numId w:val="20"/>
              </w:numPr>
              <w:spacing w:after="0" w:line="240" w:lineRule="auto"/>
              <w:ind w:left="414" w:right="62" w:hanging="357"/>
              <w:rPr>
                <w:rFonts w:ascii="Arial" w:hAnsi="Arial" w:cs="Arial"/>
                <w:color w:val="000000"/>
                <w:lang w:val="en-GB"/>
              </w:rPr>
            </w:pPr>
            <w:r w:rsidRPr="00FD7549">
              <w:rPr>
                <w:rFonts w:ascii="Arial" w:hAnsi="Arial" w:cs="Arial"/>
                <w:color w:val="000000"/>
                <w:lang w:val="en-GB"/>
              </w:rPr>
              <w:t>Dugong (</w:t>
            </w:r>
            <w:r w:rsidRPr="00FD7549">
              <w:rPr>
                <w:rFonts w:ascii="Arial" w:hAnsi="Arial" w:cs="Arial"/>
                <w:i/>
                <w:color w:val="000000"/>
                <w:lang w:val="en-GB"/>
              </w:rPr>
              <w:t>Dugong dugon</w:t>
            </w:r>
            <w:r w:rsidRPr="00B62C85">
              <w:rPr>
                <w:rFonts w:ascii="Arial" w:hAnsi="Arial" w:cs="Arial"/>
                <w:i/>
                <w:color w:val="000000"/>
                <w:lang w:val="en-GB"/>
              </w:rPr>
              <w:t>)</w:t>
            </w:r>
          </w:p>
          <w:p w14:paraId="06F877F2" w14:textId="1F5C21B6" w:rsidR="00754532" w:rsidRPr="00FD7549" w:rsidRDefault="00754532" w:rsidP="00564D67">
            <w:pPr>
              <w:pStyle w:val="ListParagraph"/>
              <w:numPr>
                <w:ilvl w:val="0"/>
                <w:numId w:val="20"/>
              </w:numPr>
              <w:spacing w:after="0" w:line="240" w:lineRule="auto"/>
              <w:ind w:left="414" w:right="62" w:hanging="357"/>
              <w:rPr>
                <w:rFonts w:ascii="Arial" w:hAnsi="Arial" w:cs="Arial"/>
              </w:rPr>
            </w:pPr>
            <w:proofErr w:type="spellStart"/>
            <w:r w:rsidRPr="00FD7549">
              <w:rPr>
                <w:rFonts w:ascii="Arial" w:hAnsi="Arial" w:cs="Arial"/>
                <w:color w:val="000000"/>
                <w:lang w:val="en-GB"/>
              </w:rPr>
              <w:t>Oxleyan</w:t>
            </w:r>
            <w:proofErr w:type="spellEnd"/>
            <w:r w:rsidRPr="00FD7549">
              <w:rPr>
                <w:rFonts w:ascii="Arial" w:hAnsi="Arial" w:cs="Arial"/>
                <w:color w:val="000000"/>
                <w:lang w:val="en-GB"/>
              </w:rPr>
              <w:t xml:space="preserve"> pygmy perch (</w:t>
            </w:r>
            <w:proofErr w:type="spellStart"/>
            <w:r w:rsidRPr="00FD7549">
              <w:rPr>
                <w:rFonts w:ascii="Arial" w:hAnsi="Arial" w:cs="Arial"/>
                <w:i/>
                <w:color w:val="000000"/>
                <w:lang w:val="en-GB"/>
              </w:rPr>
              <w:t>Nannoperca</w:t>
            </w:r>
            <w:proofErr w:type="spellEnd"/>
            <w:r w:rsidRPr="00FD7549">
              <w:rPr>
                <w:rFonts w:ascii="Arial" w:hAnsi="Arial" w:cs="Arial"/>
                <w:i/>
                <w:color w:val="000000"/>
                <w:lang w:val="en-GB"/>
              </w:rPr>
              <w:t xml:space="preserve"> </w:t>
            </w:r>
            <w:proofErr w:type="spellStart"/>
            <w:r w:rsidRPr="00FD7549">
              <w:rPr>
                <w:rFonts w:ascii="Arial" w:hAnsi="Arial" w:cs="Arial"/>
                <w:i/>
                <w:color w:val="000000"/>
                <w:lang w:val="en-GB"/>
              </w:rPr>
              <w:t>oxleyana</w:t>
            </w:r>
            <w:proofErr w:type="spellEnd"/>
            <w:r w:rsidRPr="00457BB5">
              <w:rPr>
                <w:rFonts w:ascii="Arial" w:hAnsi="Arial" w:cs="Arial"/>
                <w:color w:val="000000"/>
                <w:lang w:val="en-GB"/>
              </w:rPr>
              <w:t>)</w:t>
            </w:r>
          </w:p>
          <w:p w14:paraId="5414CFC8" w14:textId="2F487DBB" w:rsidR="00754532" w:rsidRPr="00FD7549" w:rsidRDefault="00754532" w:rsidP="00564D67">
            <w:pPr>
              <w:pStyle w:val="ListParagraph"/>
              <w:numPr>
                <w:ilvl w:val="0"/>
                <w:numId w:val="20"/>
              </w:numPr>
              <w:spacing w:after="0" w:line="240" w:lineRule="auto"/>
              <w:ind w:left="414" w:right="62" w:hanging="357"/>
              <w:rPr>
                <w:rFonts w:ascii="Arial" w:hAnsi="Arial" w:cs="Arial"/>
                <w:color w:val="000000"/>
                <w:lang w:val="en-GB"/>
              </w:rPr>
            </w:pPr>
            <w:r w:rsidRPr="00FD7549">
              <w:rPr>
                <w:rFonts w:ascii="Arial" w:hAnsi="Arial" w:cs="Arial"/>
                <w:color w:val="000000"/>
                <w:lang w:val="en-GB"/>
              </w:rPr>
              <w:lastRenderedPageBreak/>
              <w:t>Water mouse (</w:t>
            </w:r>
            <w:proofErr w:type="spellStart"/>
            <w:r w:rsidRPr="00FD7549">
              <w:rPr>
                <w:rFonts w:ascii="Arial" w:hAnsi="Arial" w:cs="Arial"/>
                <w:i/>
                <w:color w:val="000000"/>
                <w:lang w:val="en-GB"/>
              </w:rPr>
              <w:t>Xeromys</w:t>
            </w:r>
            <w:proofErr w:type="spellEnd"/>
            <w:r w:rsidRPr="00FD7549">
              <w:rPr>
                <w:rFonts w:ascii="Arial" w:hAnsi="Arial" w:cs="Arial"/>
                <w:i/>
                <w:color w:val="000000"/>
                <w:lang w:val="en-GB"/>
              </w:rPr>
              <w:t xml:space="preserve"> </w:t>
            </w:r>
            <w:proofErr w:type="spellStart"/>
            <w:r w:rsidRPr="00FD7549">
              <w:rPr>
                <w:rFonts w:ascii="Arial" w:hAnsi="Arial" w:cs="Arial"/>
                <w:i/>
                <w:color w:val="000000"/>
                <w:lang w:val="en-GB"/>
              </w:rPr>
              <w:t>myoides</w:t>
            </w:r>
            <w:proofErr w:type="spellEnd"/>
            <w:r w:rsidRPr="00FD7549">
              <w:rPr>
                <w:rFonts w:ascii="Arial" w:hAnsi="Arial" w:cs="Arial"/>
                <w:color w:val="000000"/>
                <w:lang w:val="en-GB"/>
              </w:rPr>
              <w:t>)</w:t>
            </w:r>
          </w:p>
          <w:p w14:paraId="11292CB5" w14:textId="09772977" w:rsidR="00754532" w:rsidRPr="00FD7549" w:rsidRDefault="00754532" w:rsidP="00564D67">
            <w:pPr>
              <w:pStyle w:val="ListParagraph"/>
              <w:numPr>
                <w:ilvl w:val="0"/>
                <w:numId w:val="20"/>
              </w:numPr>
              <w:spacing w:after="0" w:line="240" w:lineRule="auto"/>
              <w:ind w:left="414" w:right="62" w:hanging="357"/>
              <w:rPr>
                <w:rFonts w:ascii="Arial" w:hAnsi="Arial" w:cs="Arial"/>
                <w:color w:val="000000"/>
                <w:lang w:val="en-GB"/>
              </w:rPr>
            </w:pPr>
            <w:proofErr w:type="spellStart"/>
            <w:r w:rsidRPr="00FD7549">
              <w:rPr>
                <w:rFonts w:ascii="Arial" w:hAnsi="Arial" w:cs="Arial"/>
                <w:color w:val="000000"/>
                <w:lang w:val="en-GB"/>
              </w:rPr>
              <w:t>Illidge’s</w:t>
            </w:r>
            <w:proofErr w:type="spellEnd"/>
            <w:r w:rsidRPr="00FD7549">
              <w:rPr>
                <w:rFonts w:ascii="Arial" w:hAnsi="Arial" w:cs="Arial"/>
                <w:color w:val="000000"/>
                <w:lang w:val="en-GB"/>
              </w:rPr>
              <w:t xml:space="preserve"> ant blue butterfly (</w:t>
            </w:r>
            <w:proofErr w:type="spellStart"/>
            <w:r w:rsidRPr="00FD7549">
              <w:rPr>
                <w:rFonts w:ascii="Arial" w:hAnsi="Arial" w:cs="Arial"/>
                <w:i/>
                <w:color w:val="000000"/>
                <w:lang w:val="en-GB"/>
              </w:rPr>
              <w:t>Acrodipsas</w:t>
            </w:r>
            <w:proofErr w:type="spellEnd"/>
            <w:r w:rsidRPr="00FD7549">
              <w:rPr>
                <w:rFonts w:ascii="Arial" w:hAnsi="Arial" w:cs="Arial"/>
                <w:i/>
                <w:color w:val="000000"/>
                <w:lang w:val="en-GB"/>
              </w:rPr>
              <w:t xml:space="preserve"> </w:t>
            </w:r>
            <w:proofErr w:type="spellStart"/>
            <w:r w:rsidRPr="00FD7549">
              <w:rPr>
                <w:rFonts w:ascii="Arial" w:hAnsi="Arial" w:cs="Arial"/>
                <w:i/>
                <w:color w:val="000000"/>
                <w:lang w:val="en-GB"/>
              </w:rPr>
              <w:t>illidgei</w:t>
            </w:r>
            <w:proofErr w:type="spellEnd"/>
            <w:r w:rsidRPr="00457BB5">
              <w:rPr>
                <w:rFonts w:ascii="Arial" w:hAnsi="Arial" w:cs="Arial"/>
                <w:color w:val="000000"/>
                <w:lang w:val="en-GB"/>
              </w:rPr>
              <w:t>)</w:t>
            </w:r>
          </w:p>
          <w:p w14:paraId="2916A404" w14:textId="20292C5D" w:rsidR="00754532" w:rsidRPr="00FD7549" w:rsidRDefault="00754532" w:rsidP="00564D67">
            <w:pPr>
              <w:pStyle w:val="ListParagraph"/>
              <w:numPr>
                <w:ilvl w:val="0"/>
                <w:numId w:val="20"/>
              </w:numPr>
              <w:spacing w:after="0" w:line="240" w:lineRule="auto"/>
              <w:ind w:left="414" w:right="62" w:hanging="357"/>
              <w:rPr>
                <w:rFonts w:ascii="Arial" w:hAnsi="Arial" w:cs="Arial"/>
                <w:color w:val="000000"/>
                <w:lang w:val="en-GB"/>
              </w:rPr>
            </w:pPr>
            <w:r w:rsidRPr="00FD7549">
              <w:rPr>
                <w:rFonts w:ascii="Arial" w:hAnsi="Arial" w:cs="Arial"/>
                <w:color w:val="000000"/>
                <w:lang w:val="en-GB"/>
              </w:rPr>
              <w:t>Loggerhead turtle (</w:t>
            </w:r>
            <w:r w:rsidRPr="00FD7549">
              <w:rPr>
                <w:rFonts w:ascii="Arial" w:hAnsi="Arial" w:cs="Arial"/>
                <w:i/>
                <w:color w:val="000000"/>
                <w:lang w:val="en-GB"/>
              </w:rPr>
              <w:t>Caretta caretta</w:t>
            </w:r>
            <w:r w:rsidRPr="00ED0F77">
              <w:rPr>
                <w:rFonts w:ascii="Arial" w:hAnsi="Arial" w:cs="Arial"/>
                <w:color w:val="000000"/>
                <w:lang w:val="en-GB"/>
              </w:rPr>
              <w:t>)</w:t>
            </w:r>
          </w:p>
          <w:p w14:paraId="1C0ECD9A" w14:textId="580BE46D" w:rsidR="00754532" w:rsidRPr="00FD7549" w:rsidRDefault="00754532" w:rsidP="00564D67">
            <w:pPr>
              <w:pStyle w:val="ListParagraph"/>
              <w:numPr>
                <w:ilvl w:val="0"/>
                <w:numId w:val="20"/>
              </w:numPr>
              <w:spacing w:after="0" w:line="240" w:lineRule="auto"/>
              <w:ind w:left="414" w:right="62" w:hanging="357"/>
              <w:rPr>
                <w:rFonts w:ascii="Arial" w:hAnsi="Arial" w:cs="Arial"/>
                <w:color w:val="000000"/>
                <w:lang w:val="en-GB"/>
              </w:rPr>
            </w:pPr>
            <w:r w:rsidRPr="00FD7549">
              <w:rPr>
                <w:rFonts w:ascii="Arial" w:hAnsi="Arial" w:cs="Arial"/>
                <w:color w:val="000000"/>
                <w:lang w:val="en-GB"/>
              </w:rPr>
              <w:t>Green turtle</w:t>
            </w:r>
            <w:r w:rsidRPr="00FD7549">
              <w:rPr>
                <w:rFonts w:ascii="Arial" w:hAnsi="Arial" w:cs="Arial"/>
                <w:i/>
                <w:color w:val="000000"/>
                <w:lang w:val="en-GB"/>
              </w:rPr>
              <w:t xml:space="preserve"> </w:t>
            </w:r>
            <w:r w:rsidRPr="00ED0F77">
              <w:rPr>
                <w:rFonts w:ascii="Arial" w:hAnsi="Arial" w:cs="Arial"/>
                <w:color w:val="000000"/>
                <w:lang w:val="en-GB"/>
              </w:rPr>
              <w:t>(</w:t>
            </w:r>
            <w:r w:rsidRPr="00FD7549">
              <w:rPr>
                <w:rFonts w:ascii="Arial" w:hAnsi="Arial" w:cs="Arial"/>
                <w:i/>
                <w:color w:val="000000"/>
                <w:lang w:val="en-GB"/>
              </w:rPr>
              <w:t>Chelonia mydas</w:t>
            </w:r>
            <w:r w:rsidRPr="00ED0F77">
              <w:rPr>
                <w:rFonts w:ascii="Arial" w:hAnsi="Arial" w:cs="Arial"/>
                <w:color w:val="000000"/>
                <w:lang w:val="en-GB"/>
              </w:rPr>
              <w:t>)</w:t>
            </w:r>
          </w:p>
          <w:p w14:paraId="0C5F0B90" w14:textId="77777777" w:rsidR="00754532" w:rsidRPr="00FD7549" w:rsidRDefault="00754532">
            <w:pPr>
              <w:spacing w:after="0" w:line="240" w:lineRule="auto"/>
              <w:ind w:right="64"/>
              <w:rPr>
                <w:sz w:val="22"/>
                <w:szCs w:val="22"/>
              </w:rPr>
            </w:pPr>
          </w:p>
          <w:p w14:paraId="6682B784" w14:textId="7C4361E1" w:rsidR="00754532" w:rsidRPr="00FD7549" w:rsidRDefault="00754532" w:rsidP="00564D67">
            <w:pPr>
              <w:spacing w:after="0" w:line="240" w:lineRule="auto"/>
              <w:ind w:left="57" w:right="64"/>
              <w:rPr>
                <w:b/>
                <w:sz w:val="22"/>
                <w:szCs w:val="22"/>
              </w:rPr>
            </w:pPr>
            <w:r w:rsidRPr="00FD7549">
              <w:rPr>
                <w:b/>
                <w:sz w:val="22"/>
                <w:szCs w:val="22"/>
              </w:rPr>
              <w:t xml:space="preserve">Acid frogs </w:t>
            </w:r>
            <w:r w:rsidRPr="00FD7549">
              <w:rPr>
                <w:i/>
                <w:sz w:val="22"/>
                <w:szCs w:val="22"/>
              </w:rPr>
              <w:t xml:space="preserve">– </w:t>
            </w:r>
            <w:r w:rsidRPr="00FD7549">
              <w:rPr>
                <w:sz w:val="22"/>
                <w:szCs w:val="22"/>
              </w:rPr>
              <w:t>Wallum froglet</w:t>
            </w:r>
            <w:r w:rsidRPr="00FD7549">
              <w:rPr>
                <w:i/>
                <w:sz w:val="22"/>
                <w:szCs w:val="22"/>
              </w:rPr>
              <w:t xml:space="preserve"> </w:t>
            </w:r>
            <w:r w:rsidRPr="00ED0F77">
              <w:rPr>
                <w:sz w:val="22"/>
                <w:szCs w:val="22"/>
              </w:rPr>
              <w:t>(</w:t>
            </w:r>
            <w:proofErr w:type="spellStart"/>
            <w:r w:rsidRPr="00FD7549">
              <w:rPr>
                <w:i/>
                <w:sz w:val="22"/>
                <w:szCs w:val="22"/>
              </w:rPr>
              <w:t>Crinia</w:t>
            </w:r>
            <w:proofErr w:type="spellEnd"/>
            <w:r w:rsidRPr="00FD7549">
              <w:rPr>
                <w:i/>
                <w:sz w:val="22"/>
                <w:szCs w:val="22"/>
              </w:rPr>
              <w:t xml:space="preserve"> </w:t>
            </w:r>
            <w:proofErr w:type="spellStart"/>
            <w:r w:rsidRPr="00FD7549">
              <w:rPr>
                <w:i/>
                <w:sz w:val="22"/>
                <w:szCs w:val="22"/>
              </w:rPr>
              <w:t>tinnula</w:t>
            </w:r>
            <w:proofErr w:type="spellEnd"/>
            <w:r w:rsidRPr="00ED0F77">
              <w:rPr>
                <w:sz w:val="22"/>
                <w:szCs w:val="22"/>
              </w:rPr>
              <w:t>)</w:t>
            </w:r>
            <w:r w:rsidRPr="00FD7549">
              <w:rPr>
                <w:i/>
                <w:sz w:val="22"/>
                <w:szCs w:val="22"/>
              </w:rPr>
              <w:t xml:space="preserve">, </w:t>
            </w:r>
            <w:proofErr w:type="spellStart"/>
            <w:r w:rsidRPr="00FD7549">
              <w:rPr>
                <w:sz w:val="22"/>
                <w:szCs w:val="22"/>
              </w:rPr>
              <w:t>Cooloola</w:t>
            </w:r>
            <w:proofErr w:type="spellEnd"/>
            <w:r w:rsidRPr="00FD7549">
              <w:rPr>
                <w:sz w:val="22"/>
                <w:szCs w:val="22"/>
              </w:rPr>
              <w:t xml:space="preserve"> </w:t>
            </w:r>
            <w:proofErr w:type="spellStart"/>
            <w:r w:rsidRPr="00FD7549">
              <w:rPr>
                <w:sz w:val="22"/>
                <w:szCs w:val="22"/>
              </w:rPr>
              <w:t>sedgefrog</w:t>
            </w:r>
            <w:proofErr w:type="spellEnd"/>
            <w:r w:rsidRPr="00FD7549">
              <w:rPr>
                <w:sz w:val="22"/>
                <w:szCs w:val="22"/>
              </w:rPr>
              <w:t xml:space="preserve"> </w:t>
            </w:r>
            <w:r w:rsidRPr="00457BB5">
              <w:rPr>
                <w:sz w:val="22"/>
                <w:szCs w:val="22"/>
              </w:rPr>
              <w:t>(</w:t>
            </w:r>
            <w:proofErr w:type="spellStart"/>
            <w:r w:rsidRPr="00FD7549">
              <w:rPr>
                <w:i/>
                <w:sz w:val="22"/>
                <w:szCs w:val="22"/>
              </w:rPr>
              <w:t>Litoria</w:t>
            </w:r>
            <w:proofErr w:type="spellEnd"/>
            <w:r w:rsidRPr="00FD7549">
              <w:rPr>
                <w:i/>
                <w:sz w:val="22"/>
                <w:szCs w:val="22"/>
              </w:rPr>
              <w:t xml:space="preserve"> </w:t>
            </w:r>
            <w:proofErr w:type="spellStart"/>
            <w:r w:rsidRPr="00FD7549">
              <w:rPr>
                <w:i/>
                <w:sz w:val="22"/>
                <w:szCs w:val="22"/>
              </w:rPr>
              <w:t>cooloolensis</w:t>
            </w:r>
            <w:proofErr w:type="spellEnd"/>
            <w:r w:rsidRPr="00ED0F77">
              <w:rPr>
                <w:sz w:val="22"/>
                <w:szCs w:val="22"/>
              </w:rPr>
              <w:t>)</w:t>
            </w:r>
            <w:r w:rsidRPr="00FD7549">
              <w:rPr>
                <w:i/>
                <w:sz w:val="22"/>
                <w:szCs w:val="22"/>
              </w:rPr>
              <w:t xml:space="preserve">, </w:t>
            </w:r>
            <w:r w:rsidRPr="00FD7549">
              <w:rPr>
                <w:sz w:val="22"/>
                <w:szCs w:val="22"/>
              </w:rPr>
              <w:t xml:space="preserve">wallum </w:t>
            </w:r>
            <w:proofErr w:type="spellStart"/>
            <w:r w:rsidRPr="00FD7549">
              <w:rPr>
                <w:sz w:val="22"/>
                <w:szCs w:val="22"/>
              </w:rPr>
              <w:t>sedgefrog</w:t>
            </w:r>
            <w:proofErr w:type="spellEnd"/>
            <w:r w:rsidRPr="00FD7549">
              <w:rPr>
                <w:sz w:val="22"/>
                <w:szCs w:val="22"/>
              </w:rPr>
              <w:t xml:space="preserve"> </w:t>
            </w:r>
            <w:r w:rsidRPr="00FD7549">
              <w:rPr>
                <w:i/>
                <w:sz w:val="22"/>
                <w:szCs w:val="22"/>
              </w:rPr>
              <w:t xml:space="preserve">(L. </w:t>
            </w:r>
            <w:proofErr w:type="spellStart"/>
            <w:r w:rsidRPr="00FD7549">
              <w:rPr>
                <w:i/>
                <w:sz w:val="22"/>
                <w:szCs w:val="22"/>
              </w:rPr>
              <w:t>olongburensis</w:t>
            </w:r>
            <w:proofErr w:type="spellEnd"/>
            <w:r w:rsidRPr="00FD7549">
              <w:rPr>
                <w:i/>
                <w:sz w:val="22"/>
                <w:szCs w:val="22"/>
              </w:rPr>
              <w:t xml:space="preserve">) </w:t>
            </w:r>
            <w:r w:rsidRPr="00FD7549">
              <w:rPr>
                <w:sz w:val="22"/>
                <w:szCs w:val="22"/>
              </w:rPr>
              <w:t xml:space="preserve">and </w:t>
            </w:r>
            <w:r>
              <w:rPr>
                <w:sz w:val="22"/>
                <w:szCs w:val="22"/>
              </w:rPr>
              <w:t>w</w:t>
            </w:r>
            <w:r w:rsidRPr="00FD7549">
              <w:rPr>
                <w:sz w:val="22"/>
                <w:szCs w:val="22"/>
              </w:rPr>
              <w:t xml:space="preserve">allum </w:t>
            </w:r>
            <w:proofErr w:type="spellStart"/>
            <w:r w:rsidRPr="00FD7549">
              <w:rPr>
                <w:sz w:val="22"/>
                <w:szCs w:val="22"/>
              </w:rPr>
              <w:t>rocketfrog</w:t>
            </w:r>
            <w:proofErr w:type="spellEnd"/>
            <w:r w:rsidRPr="00FD7549">
              <w:rPr>
                <w:i/>
                <w:sz w:val="22"/>
                <w:szCs w:val="22"/>
              </w:rPr>
              <w:t xml:space="preserve"> </w:t>
            </w:r>
            <w:r w:rsidRPr="00457BB5">
              <w:rPr>
                <w:sz w:val="22"/>
                <w:szCs w:val="22"/>
              </w:rPr>
              <w:t>(</w:t>
            </w:r>
            <w:r w:rsidRPr="00FD7549">
              <w:rPr>
                <w:i/>
                <w:sz w:val="22"/>
                <w:szCs w:val="22"/>
              </w:rPr>
              <w:t xml:space="preserve">L. </w:t>
            </w:r>
            <w:proofErr w:type="spellStart"/>
            <w:r w:rsidRPr="00FD7549">
              <w:rPr>
                <w:i/>
                <w:sz w:val="22"/>
                <w:szCs w:val="22"/>
              </w:rPr>
              <w:t>freycineti</w:t>
            </w:r>
            <w:proofErr w:type="spellEnd"/>
            <w:r w:rsidRPr="00B62C85">
              <w:rPr>
                <w:i/>
                <w:sz w:val="22"/>
                <w:szCs w:val="22"/>
              </w:rPr>
              <w:t xml:space="preserve">) </w:t>
            </w:r>
          </w:p>
          <w:p w14:paraId="3FC71FB7" w14:textId="54B347E9" w:rsidR="00754532" w:rsidRPr="00FD7549" w:rsidRDefault="00754532" w:rsidP="00564D67">
            <w:pPr>
              <w:autoSpaceDE w:val="0"/>
              <w:autoSpaceDN w:val="0"/>
              <w:adjustRightInd w:val="0"/>
              <w:spacing w:after="0" w:line="240" w:lineRule="auto"/>
              <w:ind w:left="57"/>
              <w:rPr>
                <w:sz w:val="22"/>
                <w:szCs w:val="22"/>
              </w:rPr>
            </w:pPr>
            <w:r>
              <w:rPr>
                <w:sz w:val="22"/>
                <w:szCs w:val="22"/>
              </w:rPr>
              <w:t>“</w:t>
            </w:r>
            <w:r w:rsidRPr="00FD7549">
              <w:rPr>
                <w:sz w:val="22"/>
                <w:szCs w:val="22"/>
              </w:rPr>
              <w:t>Acid frogs</w:t>
            </w:r>
            <w:r>
              <w:rPr>
                <w:sz w:val="22"/>
                <w:szCs w:val="22"/>
              </w:rPr>
              <w:t>”</w:t>
            </w:r>
            <w:r w:rsidRPr="00FD7549">
              <w:rPr>
                <w:sz w:val="22"/>
                <w:szCs w:val="22"/>
              </w:rPr>
              <w:t xml:space="preserve"> is a term used to describe a group of frogs that are uniquely adapted to breeding in low-pH </w:t>
            </w:r>
            <w:r>
              <w:rPr>
                <w:sz w:val="22"/>
                <w:szCs w:val="22"/>
              </w:rPr>
              <w:t xml:space="preserve">low-nutrient </w:t>
            </w:r>
            <w:r w:rsidRPr="00FD7549">
              <w:rPr>
                <w:sz w:val="22"/>
                <w:szCs w:val="22"/>
              </w:rPr>
              <w:t xml:space="preserve">waters and are typically found in coastal and sub-coastal </w:t>
            </w:r>
            <w:r>
              <w:rPr>
                <w:sz w:val="22"/>
                <w:szCs w:val="22"/>
              </w:rPr>
              <w:t xml:space="preserve">Melaleuca swamps, </w:t>
            </w:r>
            <w:r w:rsidRPr="00FD7549">
              <w:rPr>
                <w:sz w:val="22"/>
                <w:szCs w:val="22"/>
              </w:rPr>
              <w:t>wet heath</w:t>
            </w:r>
            <w:r>
              <w:rPr>
                <w:sz w:val="22"/>
                <w:szCs w:val="22"/>
              </w:rPr>
              <w:t>, sedgelands and lakes in south</w:t>
            </w:r>
            <w:r w:rsidRPr="00FD7549">
              <w:rPr>
                <w:sz w:val="22"/>
                <w:szCs w:val="22"/>
              </w:rPr>
              <w:t xml:space="preserve">east Queensland and northern New South Wales. </w:t>
            </w:r>
            <w:r>
              <w:rPr>
                <w:sz w:val="22"/>
                <w:szCs w:val="22"/>
              </w:rPr>
              <w:t>Their p</w:t>
            </w:r>
            <w:r w:rsidRPr="00FD7549">
              <w:rPr>
                <w:sz w:val="22"/>
                <w:szCs w:val="22"/>
              </w:rPr>
              <w:t>opulations have declined due to habitat loss; competition; predation; and fragmentation and degradation due to changes i</w:t>
            </w:r>
            <w:r>
              <w:rPr>
                <w:sz w:val="22"/>
                <w:szCs w:val="22"/>
              </w:rPr>
              <w:t xml:space="preserve">n hydrological regimes (Ingram and </w:t>
            </w:r>
            <w:proofErr w:type="spellStart"/>
            <w:r>
              <w:rPr>
                <w:sz w:val="22"/>
                <w:szCs w:val="22"/>
              </w:rPr>
              <w:t>Corben</w:t>
            </w:r>
            <w:proofErr w:type="spellEnd"/>
            <w:r>
              <w:rPr>
                <w:sz w:val="22"/>
                <w:szCs w:val="22"/>
              </w:rPr>
              <w:t xml:space="preserve"> 1975; Gillespie and Hero 1999;</w:t>
            </w:r>
            <w:r w:rsidRPr="00FD7549">
              <w:rPr>
                <w:sz w:val="22"/>
                <w:szCs w:val="22"/>
              </w:rPr>
              <w:t xml:space="preserve"> Lowe </w:t>
            </w:r>
            <w:r w:rsidRPr="00AE48BC">
              <w:rPr>
                <w:sz w:val="22"/>
                <w:szCs w:val="22"/>
              </w:rPr>
              <w:t>et al.</w:t>
            </w:r>
            <w:r w:rsidRPr="00FD7549">
              <w:rPr>
                <w:sz w:val="22"/>
                <w:szCs w:val="22"/>
              </w:rPr>
              <w:t xml:space="preserve"> 2015</w:t>
            </w:r>
            <w:r>
              <w:rPr>
                <w:sz w:val="22"/>
                <w:szCs w:val="22"/>
              </w:rPr>
              <w:t>; Meyer et al. 2006; Hines and Meyer 2011</w:t>
            </w:r>
            <w:r w:rsidRPr="00FD7549">
              <w:rPr>
                <w:sz w:val="22"/>
                <w:szCs w:val="22"/>
              </w:rPr>
              <w:t xml:space="preserve">). </w:t>
            </w:r>
          </w:p>
          <w:p w14:paraId="31DBF165" w14:textId="77777777" w:rsidR="00754532" w:rsidRPr="00FD7549" w:rsidRDefault="00754532" w:rsidP="00564D67">
            <w:pPr>
              <w:spacing w:after="0" w:line="240" w:lineRule="auto"/>
              <w:ind w:left="57" w:right="64"/>
              <w:rPr>
                <w:sz w:val="22"/>
                <w:szCs w:val="22"/>
              </w:rPr>
            </w:pPr>
          </w:p>
          <w:p w14:paraId="6C32DB04" w14:textId="09BEE4BB" w:rsidR="00754532" w:rsidRDefault="00754532" w:rsidP="00564D67">
            <w:pPr>
              <w:spacing w:after="0" w:line="240" w:lineRule="auto"/>
              <w:ind w:left="57" w:right="64"/>
            </w:pPr>
            <w:r w:rsidRPr="00457BB5">
              <w:rPr>
                <w:sz w:val="22"/>
                <w:szCs w:val="22"/>
              </w:rPr>
              <w:t>Based on limited studies of relative abundance, surveys of the extent of occurrence and area of occupancy, knowledge of habitat requirements and expert opinion</w:t>
            </w:r>
            <w:r>
              <w:rPr>
                <w:sz w:val="22"/>
                <w:szCs w:val="22"/>
              </w:rPr>
              <w:t>,</w:t>
            </w:r>
            <w:r w:rsidRPr="00457BB5">
              <w:rPr>
                <w:sz w:val="22"/>
                <w:szCs w:val="22"/>
              </w:rPr>
              <w:t xml:space="preserve"> at least</w:t>
            </w:r>
            <w:r>
              <w:rPr>
                <w:sz w:val="22"/>
                <w:szCs w:val="22"/>
              </w:rPr>
              <w:t xml:space="preserve"> </w:t>
            </w:r>
            <w:r w:rsidRPr="00457BB5">
              <w:rPr>
                <w:sz w:val="22"/>
                <w:szCs w:val="22"/>
              </w:rPr>
              <w:t>1% of the Aus</w:t>
            </w:r>
            <w:r>
              <w:rPr>
                <w:sz w:val="22"/>
                <w:szCs w:val="22"/>
              </w:rPr>
              <w:t>tralian</w:t>
            </w:r>
            <w:r w:rsidRPr="00457BB5">
              <w:rPr>
                <w:sz w:val="22"/>
                <w:szCs w:val="22"/>
              </w:rPr>
              <w:t xml:space="preserve"> pop</w:t>
            </w:r>
            <w:r>
              <w:rPr>
                <w:sz w:val="22"/>
                <w:szCs w:val="22"/>
              </w:rPr>
              <w:t>ulation</w:t>
            </w:r>
            <w:r w:rsidRPr="00457BB5">
              <w:rPr>
                <w:sz w:val="22"/>
                <w:szCs w:val="22"/>
              </w:rPr>
              <w:t xml:space="preserve"> of these 4 sp</w:t>
            </w:r>
            <w:r>
              <w:rPr>
                <w:sz w:val="22"/>
                <w:szCs w:val="22"/>
              </w:rPr>
              <w:t>ecies</w:t>
            </w:r>
            <w:r w:rsidRPr="00457BB5">
              <w:rPr>
                <w:sz w:val="22"/>
                <w:szCs w:val="22"/>
              </w:rPr>
              <w:t xml:space="preserve"> occur in the </w:t>
            </w:r>
            <w:r>
              <w:rPr>
                <w:sz w:val="22"/>
                <w:szCs w:val="22"/>
              </w:rPr>
              <w:t xml:space="preserve">Moreton Bay </w:t>
            </w:r>
            <w:r w:rsidRPr="00457BB5">
              <w:rPr>
                <w:sz w:val="22"/>
                <w:szCs w:val="22"/>
              </w:rPr>
              <w:t>Ramsar area.</w:t>
            </w:r>
            <w:r>
              <w:t xml:space="preserve"> </w:t>
            </w:r>
            <w:r>
              <w:rPr>
                <w:sz w:val="22"/>
                <w:szCs w:val="22"/>
              </w:rPr>
              <w:t xml:space="preserve">Hines and Meyer (2011) recorded wallum </w:t>
            </w:r>
            <w:proofErr w:type="spellStart"/>
            <w:r>
              <w:rPr>
                <w:sz w:val="22"/>
                <w:szCs w:val="22"/>
              </w:rPr>
              <w:t>sedgefrog</w:t>
            </w:r>
            <w:proofErr w:type="spellEnd"/>
            <w:r>
              <w:rPr>
                <w:sz w:val="22"/>
                <w:szCs w:val="22"/>
              </w:rPr>
              <w:t xml:space="preserve"> from numerous sites on Bribie Island with densities as high as 181 individuals per 100m</w:t>
            </w:r>
            <w:r w:rsidRPr="001966A4">
              <w:rPr>
                <w:sz w:val="22"/>
                <w:szCs w:val="22"/>
                <w:vertAlign w:val="superscript"/>
              </w:rPr>
              <w:t>2</w:t>
            </w:r>
            <w:r>
              <w:rPr>
                <w:sz w:val="22"/>
                <w:szCs w:val="22"/>
              </w:rPr>
              <w:t>.</w:t>
            </w:r>
          </w:p>
          <w:p w14:paraId="709BE039" w14:textId="77777777" w:rsidR="00754532" w:rsidRPr="00FD7549" w:rsidRDefault="00754532" w:rsidP="00564D67">
            <w:pPr>
              <w:spacing w:after="0" w:line="240" w:lineRule="auto"/>
              <w:ind w:left="57" w:right="64"/>
              <w:rPr>
                <w:sz w:val="22"/>
                <w:szCs w:val="22"/>
              </w:rPr>
            </w:pPr>
          </w:p>
          <w:p w14:paraId="08E3165F" w14:textId="7B59846A" w:rsidR="00754532" w:rsidRPr="00FD7549" w:rsidRDefault="00754532" w:rsidP="00564D67">
            <w:pPr>
              <w:spacing w:after="0" w:line="240" w:lineRule="auto"/>
              <w:ind w:left="57" w:right="64"/>
              <w:rPr>
                <w:sz w:val="22"/>
                <w:szCs w:val="22"/>
              </w:rPr>
            </w:pPr>
            <w:r w:rsidRPr="00FD7549">
              <w:rPr>
                <w:sz w:val="22"/>
                <w:szCs w:val="22"/>
              </w:rPr>
              <w:t xml:space="preserve">The national recovery plan for acid frogs (Meyer </w:t>
            </w:r>
            <w:r w:rsidRPr="00AE48BC">
              <w:rPr>
                <w:sz w:val="22"/>
                <w:szCs w:val="22"/>
              </w:rPr>
              <w:t>et al.</w:t>
            </w:r>
            <w:r w:rsidRPr="00FD7549">
              <w:rPr>
                <w:sz w:val="22"/>
                <w:szCs w:val="22"/>
              </w:rPr>
              <w:t xml:space="preserve"> 2006) </w:t>
            </w:r>
            <w:r>
              <w:rPr>
                <w:sz w:val="22"/>
                <w:szCs w:val="22"/>
              </w:rPr>
              <w:t>lacks</w:t>
            </w:r>
            <w:r w:rsidRPr="00FD7549">
              <w:rPr>
                <w:sz w:val="22"/>
                <w:szCs w:val="22"/>
              </w:rPr>
              <w:t xml:space="preserve"> species population estimates</w:t>
            </w:r>
            <w:r>
              <w:rPr>
                <w:sz w:val="22"/>
                <w:szCs w:val="22"/>
              </w:rPr>
              <w:t>;</w:t>
            </w:r>
            <w:r w:rsidRPr="00FD7549">
              <w:rPr>
                <w:sz w:val="22"/>
                <w:szCs w:val="22"/>
              </w:rPr>
              <w:t xml:space="preserve"> however, it lists the geographic locations of important wallum frog populations. Four locations are listed within Queensland, three of which are within the Ramsar site</w:t>
            </w:r>
            <w:r>
              <w:rPr>
                <w:sz w:val="22"/>
                <w:szCs w:val="22"/>
              </w:rPr>
              <w:t>;</w:t>
            </w:r>
            <w:r w:rsidRPr="00FD7549">
              <w:rPr>
                <w:sz w:val="22"/>
                <w:szCs w:val="22"/>
              </w:rPr>
              <w:t xml:space="preserve"> Bribie Island National Park; Moreton Island National Park; and North Stradbroke Island National Park (ibid).</w:t>
            </w:r>
            <w:r>
              <w:rPr>
                <w:sz w:val="22"/>
                <w:szCs w:val="22"/>
              </w:rPr>
              <w:t xml:space="preserve"> Hines and Meyer (2011) (and Hines, H </w:t>
            </w:r>
            <w:proofErr w:type="spellStart"/>
            <w:r>
              <w:rPr>
                <w:sz w:val="22"/>
                <w:szCs w:val="22"/>
              </w:rPr>
              <w:t>pers.comm</w:t>
            </w:r>
            <w:proofErr w:type="spellEnd"/>
            <w:r>
              <w:rPr>
                <w:sz w:val="22"/>
                <w:szCs w:val="22"/>
              </w:rPr>
              <w:t xml:space="preserve"> 2018) show wallum </w:t>
            </w:r>
            <w:proofErr w:type="spellStart"/>
            <w:r>
              <w:rPr>
                <w:sz w:val="22"/>
                <w:szCs w:val="22"/>
              </w:rPr>
              <w:t>sedgefrog</w:t>
            </w:r>
            <w:proofErr w:type="spellEnd"/>
            <w:r>
              <w:rPr>
                <w:sz w:val="22"/>
                <w:szCs w:val="22"/>
              </w:rPr>
              <w:t xml:space="preserve"> and wallum froglet to be widespread and abundant in suitable habitat on Moreton, </w:t>
            </w:r>
            <w:proofErr w:type="gramStart"/>
            <w:r>
              <w:rPr>
                <w:sz w:val="22"/>
                <w:szCs w:val="22"/>
              </w:rPr>
              <w:t>Bribie</w:t>
            </w:r>
            <w:proofErr w:type="gramEnd"/>
            <w:r>
              <w:rPr>
                <w:sz w:val="22"/>
                <w:szCs w:val="22"/>
              </w:rPr>
              <w:t xml:space="preserve"> and North Stradbroke Islands. Their data show that the wallum </w:t>
            </w:r>
            <w:proofErr w:type="spellStart"/>
            <w:r>
              <w:rPr>
                <w:sz w:val="22"/>
                <w:szCs w:val="22"/>
              </w:rPr>
              <w:t>rocketfrog</w:t>
            </w:r>
            <w:proofErr w:type="spellEnd"/>
            <w:r>
              <w:rPr>
                <w:sz w:val="22"/>
                <w:szCs w:val="22"/>
              </w:rPr>
              <w:t xml:space="preserve"> has a much more limited distribution, although significant populations occur on these three islands. The </w:t>
            </w:r>
            <w:proofErr w:type="spellStart"/>
            <w:r>
              <w:rPr>
                <w:sz w:val="22"/>
                <w:szCs w:val="22"/>
              </w:rPr>
              <w:t>Cooloola</w:t>
            </w:r>
            <w:proofErr w:type="spellEnd"/>
            <w:r>
              <w:rPr>
                <w:sz w:val="22"/>
                <w:szCs w:val="22"/>
              </w:rPr>
              <w:t xml:space="preserve"> </w:t>
            </w:r>
            <w:proofErr w:type="spellStart"/>
            <w:r>
              <w:rPr>
                <w:sz w:val="22"/>
                <w:szCs w:val="22"/>
              </w:rPr>
              <w:t>sedgefrog</w:t>
            </w:r>
            <w:proofErr w:type="spellEnd"/>
            <w:r>
              <w:rPr>
                <w:sz w:val="22"/>
                <w:szCs w:val="22"/>
              </w:rPr>
              <w:t xml:space="preserve"> occurs at high density in sedgelands and lakes of North Stradbroke Island, with the two other populations of this species </w:t>
            </w:r>
            <w:proofErr w:type="spellStart"/>
            <w:r>
              <w:rPr>
                <w:sz w:val="22"/>
                <w:szCs w:val="22"/>
              </w:rPr>
              <w:t>occuring</w:t>
            </w:r>
            <w:proofErr w:type="spellEnd"/>
            <w:r>
              <w:rPr>
                <w:sz w:val="22"/>
                <w:szCs w:val="22"/>
              </w:rPr>
              <w:t xml:space="preserve"> in the </w:t>
            </w:r>
            <w:proofErr w:type="spellStart"/>
            <w:r>
              <w:rPr>
                <w:sz w:val="22"/>
                <w:szCs w:val="22"/>
              </w:rPr>
              <w:t>Cooloola</w:t>
            </w:r>
            <w:proofErr w:type="spellEnd"/>
            <w:r>
              <w:rPr>
                <w:sz w:val="22"/>
                <w:szCs w:val="22"/>
              </w:rPr>
              <w:t xml:space="preserve"> and Fraser Island areas (Selles 2004).</w:t>
            </w:r>
          </w:p>
          <w:p w14:paraId="41DA6EA2" w14:textId="77777777" w:rsidR="00754532" w:rsidRPr="00FD7549" w:rsidRDefault="00754532" w:rsidP="00564D67">
            <w:pPr>
              <w:spacing w:after="0" w:line="240" w:lineRule="auto"/>
              <w:ind w:left="57" w:right="64"/>
              <w:rPr>
                <w:sz w:val="22"/>
                <w:szCs w:val="22"/>
              </w:rPr>
            </w:pPr>
          </w:p>
          <w:p w14:paraId="3D6D5714" w14:textId="40C57C1F" w:rsidR="00754532" w:rsidRPr="00FD7549" w:rsidRDefault="00754532" w:rsidP="00564D67">
            <w:pPr>
              <w:spacing w:after="0" w:line="240" w:lineRule="auto"/>
              <w:ind w:left="57" w:right="64"/>
              <w:rPr>
                <w:sz w:val="22"/>
                <w:szCs w:val="22"/>
              </w:rPr>
            </w:pPr>
            <w:r w:rsidRPr="00FD7549">
              <w:rPr>
                <w:sz w:val="22"/>
                <w:szCs w:val="22"/>
              </w:rPr>
              <w:t xml:space="preserve">The IUCN Red List </w:t>
            </w:r>
            <w:r>
              <w:rPr>
                <w:sz w:val="22"/>
                <w:szCs w:val="22"/>
              </w:rPr>
              <w:t xml:space="preserve">(2004) lists the </w:t>
            </w:r>
            <w:r w:rsidRPr="00FD7549">
              <w:rPr>
                <w:sz w:val="22"/>
                <w:szCs w:val="22"/>
              </w:rPr>
              <w:t>four</w:t>
            </w:r>
            <w:r>
              <w:rPr>
                <w:sz w:val="22"/>
                <w:szCs w:val="22"/>
              </w:rPr>
              <w:t xml:space="preserve"> acid frog</w:t>
            </w:r>
            <w:r w:rsidRPr="00FD7549">
              <w:rPr>
                <w:sz w:val="22"/>
                <w:szCs w:val="22"/>
              </w:rPr>
              <w:t xml:space="preserve"> species as decreasing. The federal Species Profile and Threats Database (SPRAT) </w:t>
            </w:r>
            <w:r>
              <w:rPr>
                <w:sz w:val="22"/>
                <w:szCs w:val="22"/>
              </w:rPr>
              <w:t xml:space="preserve">entry for </w:t>
            </w:r>
            <w:r w:rsidRPr="00FD7549">
              <w:rPr>
                <w:sz w:val="22"/>
                <w:szCs w:val="22"/>
              </w:rPr>
              <w:t xml:space="preserve">wallum </w:t>
            </w:r>
            <w:proofErr w:type="spellStart"/>
            <w:r w:rsidRPr="00FD7549">
              <w:rPr>
                <w:sz w:val="22"/>
                <w:szCs w:val="22"/>
              </w:rPr>
              <w:t>sedgefrog</w:t>
            </w:r>
            <w:proofErr w:type="spellEnd"/>
            <w:r w:rsidRPr="00FD7549">
              <w:rPr>
                <w:sz w:val="22"/>
                <w:szCs w:val="22"/>
              </w:rPr>
              <w:t xml:space="preserve"> states that sizeable populations of the frog persist in nine protected areas of Queensland including </w:t>
            </w:r>
            <w:proofErr w:type="spellStart"/>
            <w:r w:rsidRPr="00FD7549">
              <w:rPr>
                <w:sz w:val="22"/>
                <w:szCs w:val="22"/>
              </w:rPr>
              <w:t>Naree</w:t>
            </w:r>
            <w:proofErr w:type="spellEnd"/>
            <w:r w:rsidRPr="00FD7549">
              <w:rPr>
                <w:sz w:val="22"/>
                <w:szCs w:val="22"/>
              </w:rPr>
              <w:t xml:space="preserve"> </w:t>
            </w:r>
            <w:proofErr w:type="spellStart"/>
            <w:r w:rsidRPr="00FD7549">
              <w:rPr>
                <w:sz w:val="22"/>
                <w:szCs w:val="22"/>
              </w:rPr>
              <w:t>Budjong</w:t>
            </w:r>
            <w:proofErr w:type="spellEnd"/>
            <w:r w:rsidRPr="00FD7549">
              <w:rPr>
                <w:sz w:val="22"/>
                <w:szCs w:val="22"/>
              </w:rPr>
              <w:t xml:space="preserve"> </w:t>
            </w:r>
            <w:proofErr w:type="spellStart"/>
            <w:r w:rsidRPr="00FD7549">
              <w:rPr>
                <w:sz w:val="22"/>
                <w:szCs w:val="22"/>
              </w:rPr>
              <w:t>Djara</w:t>
            </w:r>
            <w:proofErr w:type="spellEnd"/>
            <w:r w:rsidRPr="00FD7549">
              <w:rPr>
                <w:sz w:val="22"/>
                <w:szCs w:val="22"/>
              </w:rPr>
              <w:t xml:space="preserve"> National Park on North Stradbroke Island, Moreton Island National Park and Bribie Island National Park that </w:t>
            </w:r>
            <w:r>
              <w:rPr>
                <w:sz w:val="22"/>
                <w:szCs w:val="22"/>
              </w:rPr>
              <w:t>are within the Ramsar site (DEE</w:t>
            </w:r>
            <w:r w:rsidRPr="00FD7549">
              <w:rPr>
                <w:sz w:val="22"/>
                <w:szCs w:val="22"/>
              </w:rPr>
              <w:t xml:space="preserve"> 2017). </w:t>
            </w:r>
          </w:p>
          <w:p w14:paraId="6467F2E3" w14:textId="77777777" w:rsidR="00754532" w:rsidRPr="00FD7549" w:rsidRDefault="00754532" w:rsidP="00564D67">
            <w:pPr>
              <w:spacing w:after="0" w:line="240" w:lineRule="auto"/>
              <w:ind w:left="57" w:right="64"/>
              <w:rPr>
                <w:sz w:val="22"/>
                <w:szCs w:val="22"/>
              </w:rPr>
            </w:pPr>
          </w:p>
          <w:p w14:paraId="101A70CF" w14:textId="26B3D2B5" w:rsidR="00754532" w:rsidRPr="00FD7549" w:rsidRDefault="00754532" w:rsidP="00564D67">
            <w:pPr>
              <w:spacing w:after="0" w:line="240" w:lineRule="auto"/>
              <w:ind w:left="57" w:right="64"/>
              <w:rPr>
                <w:sz w:val="22"/>
                <w:szCs w:val="22"/>
              </w:rPr>
            </w:pPr>
            <w:r w:rsidRPr="00FD7549">
              <w:rPr>
                <w:b/>
                <w:sz w:val="22"/>
                <w:szCs w:val="22"/>
              </w:rPr>
              <w:t xml:space="preserve">Dugong </w:t>
            </w:r>
            <w:r w:rsidRPr="00973627">
              <w:rPr>
                <w:sz w:val="22"/>
                <w:szCs w:val="22"/>
              </w:rPr>
              <w:t>(</w:t>
            </w:r>
            <w:r w:rsidRPr="00FD7549">
              <w:rPr>
                <w:i/>
                <w:sz w:val="22"/>
                <w:szCs w:val="22"/>
              </w:rPr>
              <w:t>Dugong dugon</w:t>
            </w:r>
            <w:r w:rsidRPr="00FD7549">
              <w:rPr>
                <w:sz w:val="22"/>
                <w:szCs w:val="22"/>
              </w:rPr>
              <w:t>)</w:t>
            </w:r>
          </w:p>
          <w:p w14:paraId="5F167EC7" w14:textId="36F3FE31" w:rsidR="00754532" w:rsidRPr="00FD7549" w:rsidRDefault="00754532" w:rsidP="00564D67">
            <w:pPr>
              <w:spacing w:after="0" w:line="240" w:lineRule="auto"/>
              <w:ind w:left="57" w:right="64"/>
              <w:rPr>
                <w:sz w:val="22"/>
                <w:szCs w:val="22"/>
              </w:rPr>
            </w:pPr>
            <w:r w:rsidRPr="00FD7549">
              <w:rPr>
                <w:sz w:val="22"/>
                <w:szCs w:val="22"/>
              </w:rPr>
              <w:t>The</w:t>
            </w:r>
            <w:r>
              <w:rPr>
                <w:sz w:val="22"/>
                <w:szCs w:val="22"/>
              </w:rPr>
              <w:t xml:space="preserve"> resident </w:t>
            </w:r>
            <w:r w:rsidRPr="00FD7549">
              <w:rPr>
                <w:sz w:val="22"/>
                <w:szCs w:val="22"/>
              </w:rPr>
              <w:t>dugong population in Moreton Bay is a distinct sub-population of the</w:t>
            </w:r>
            <w:r>
              <w:rPr>
                <w:sz w:val="22"/>
                <w:szCs w:val="22"/>
              </w:rPr>
              <w:t xml:space="preserve"> Australian</w:t>
            </w:r>
            <w:r w:rsidRPr="00FD7549">
              <w:rPr>
                <w:sz w:val="22"/>
                <w:szCs w:val="22"/>
              </w:rPr>
              <w:t xml:space="preserve"> east coast population, with genetic studies indicating significant genetic differentiation of dugong populations over relatively small distances in southern Queensland (Seddon </w:t>
            </w:r>
            <w:r w:rsidRPr="00AE48BC">
              <w:rPr>
                <w:sz w:val="22"/>
                <w:szCs w:val="22"/>
              </w:rPr>
              <w:t>et al.</w:t>
            </w:r>
            <w:r w:rsidRPr="00FD7549">
              <w:rPr>
                <w:sz w:val="22"/>
                <w:szCs w:val="22"/>
              </w:rPr>
              <w:t xml:space="preserve"> 2014). </w:t>
            </w:r>
          </w:p>
          <w:p w14:paraId="17C311C1" w14:textId="77777777" w:rsidR="00754532" w:rsidRPr="00FD7549" w:rsidRDefault="00754532" w:rsidP="00564D67">
            <w:pPr>
              <w:spacing w:after="0" w:line="240" w:lineRule="auto"/>
              <w:ind w:left="57" w:right="64"/>
              <w:rPr>
                <w:sz w:val="22"/>
                <w:szCs w:val="22"/>
              </w:rPr>
            </w:pPr>
          </w:p>
          <w:p w14:paraId="2500C745" w14:textId="42A9CB22" w:rsidR="00754532" w:rsidRPr="006B07ED" w:rsidRDefault="00754532" w:rsidP="00564D67">
            <w:pPr>
              <w:spacing w:after="0" w:line="240" w:lineRule="auto"/>
              <w:ind w:left="57" w:right="64"/>
              <w:rPr>
                <w:sz w:val="22"/>
                <w:szCs w:val="22"/>
              </w:rPr>
            </w:pPr>
            <w:r w:rsidRPr="00973627">
              <w:rPr>
                <w:color w:val="000000"/>
                <w:sz w:val="22"/>
                <w:szCs w:val="22"/>
                <w:lang w:val="en-GB"/>
              </w:rPr>
              <w:t xml:space="preserve">Dugongs do not appear to undertake regular large-scale migrations (Seddon </w:t>
            </w:r>
            <w:r w:rsidRPr="00AE48BC">
              <w:rPr>
                <w:color w:val="000000"/>
                <w:sz w:val="22"/>
                <w:szCs w:val="22"/>
                <w:lang w:val="en-GB"/>
              </w:rPr>
              <w:t>et al.</w:t>
            </w:r>
            <w:r w:rsidRPr="00973627">
              <w:rPr>
                <w:color w:val="000000"/>
                <w:sz w:val="22"/>
                <w:szCs w:val="22"/>
                <w:lang w:val="en-GB"/>
              </w:rPr>
              <w:t xml:space="preserve"> 2014). While pedigree links between the Moreton Bay population and the Hervey Bay-Great Sandy Straits region population</w:t>
            </w:r>
            <w:r>
              <w:rPr>
                <w:color w:val="000000"/>
                <w:sz w:val="22"/>
                <w:szCs w:val="22"/>
                <w:lang w:val="en-GB"/>
              </w:rPr>
              <w:t>,</w:t>
            </w:r>
            <w:r w:rsidRPr="00973627">
              <w:rPr>
                <w:color w:val="000000"/>
                <w:sz w:val="22"/>
                <w:szCs w:val="22"/>
                <w:lang w:val="en-GB"/>
              </w:rPr>
              <w:t xml:space="preserve"> located approximately 300 km to the north have been established, the migration rate of these are estimated to </w:t>
            </w:r>
            <w:r w:rsidRPr="00973627">
              <w:rPr>
                <w:sz w:val="22"/>
                <w:szCs w:val="22"/>
              </w:rPr>
              <w:t xml:space="preserve">2-3% (Cope </w:t>
            </w:r>
            <w:r w:rsidRPr="00AE48BC">
              <w:rPr>
                <w:sz w:val="22"/>
                <w:szCs w:val="22"/>
              </w:rPr>
              <w:t>et al.</w:t>
            </w:r>
            <w:r w:rsidRPr="00973627">
              <w:rPr>
                <w:sz w:val="22"/>
                <w:szCs w:val="22"/>
              </w:rPr>
              <w:t xml:space="preserve"> 2015)</w:t>
            </w:r>
            <w:r>
              <w:rPr>
                <w:sz w:val="22"/>
                <w:szCs w:val="22"/>
              </w:rPr>
              <w:t>,</w:t>
            </w:r>
            <w:r w:rsidRPr="00973627">
              <w:rPr>
                <w:sz w:val="22"/>
                <w:szCs w:val="22"/>
              </w:rPr>
              <w:t xml:space="preserve"> and is not considered sufficient to disrupt the long-term existence of these distinct breeding populations (Seddon </w:t>
            </w:r>
            <w:r w:rsidRPr="00AE48BC">
              <w:rPr>
                <w:sz w:val="22"/>
                <w:szCs w:val="22"/>
              </w:rPr>
              <w:t>et al.</w:t>
            </w:r>
            <w:r w:rsidRPr="00973627">
              <w:rPr>
                <w:sz w:val="22"/>
                <w:szCs w:val="22"/>
              </w:rPr>
              <w:t xml:space="preserve"> 2014).</w:t>
            </w:r>
          </w:p>
          <w:p w14:paraId="29E95731" w14:textId="77777777" w:rsidR="00754532" w:rsidRDefault="00754532" w:rsidP="00564D67">
            <w:pPr>
              <w:spacing w:after="0" w:line="240" w:lineRule="auto"/>
              <w:ind w:left="57" w:right="64"/>
              <w:rPr>
                <w:sz w:val="22"/>
                <w:szCs w:val="22"/>
              </w:rPr>
            </w:pPr>
          </w:p>
          <w:p w14:paraId="77C2C452" w14:textId="70AA842A" w:rsidR="00754532" w:rsidRDefault="00754532" w:rsidP="00564D67">
            <w:pPr>
              <w:spacing w:after="0" w:line="240" w:lineRule="auto"/>
              <w:ind w:left="57" w:right="64"/>
              <w:rPr>
                <w:sz w:val="22"/>
                <w:szCs w:val="22"/>
              </w:rPr>
            </w:pPr>
            <w:r w:rsidRPr="00FD7549">
              <w:rPr>
                <w:sz w:val="22"/>
                <w:szCs w:val="22"/>
              </w:rPr>
              <w:t xml:space="preserve">The most recent aerial survey of dugong in Moreton Bay in 2016, estimated </w:t>
            </w:r>
            <w:r>
              <w:rPr>
                <w:sz w:val="22"/>
                <w:szCs w:val="22"/>
              </w:rPr>
              <w:t>relative dugong abundance at 601</w:t>
            </w:r>
            <w:r w:rsidRPr="00FD7549">
              <w:rPr>
                <w:sz w:val="22"/>
                <w:szCs w:val="22"/>
              </w:rPr>
              <w:t xml:space="preserve"> with a standard error of 80 (</w:t>
            </w:r>
            <w:proofErr w:type="spellStart"/>
            <w:r w:rsidRPr="00FD7549">
              <w:rPr>
                <w:sz w:val="22"/>
                <w:szCs w:val="22"/>
              </w:rPr>
              <w:t>Sobtzick</w:t>
            </w:r>
            <w:proofErr w:type="spellEnd"/>
            <w:r w:rsidRPr="00FD7549">
              <w:rPr>
                <w:sz w:val="22"/>
                <w:szCs w:val="22"/>
              </w:rPr>
              <w:t xml:space="preserve"> </w:t>
            </w:r>
            <w:r w:rsidRPr="00AE48BC">
              <w:rPr>
                <w:sz w:val="22"/>
                <w:szCs w:val="22"/>
              </w:rPr>
              <w:t>et al.</w:t>
            </w:r>
            <w:r w:rsidRPr="00FD7549">
              <w:rPr>
                <w:sz w:val="22"/>
                <w:szCs w:val="22"/>
              </w:rPr>
              <w:t xml:space="preserve"> 2017). The winter survey of 2013 estimated a population size of 759 ± 181(</w:t>
            </w:r>
            <w:proofErr w:type="spellStart"/>
            <w:r w:rsidRPr="00FD7549">
              <w:rPr>
                <w:sz w:val="22"/>
                <w:szCs w:val="22"/>
              </w:rPr>
              <w:t>Sobtzick</w:t>
            </w:r>
            <w:proofErr w:type="spellEnd"/>
            <w:r w:rsidRPr="00FD7549">
              <w:rPr>
                <w:sz w:val="22"/>
                <w:szCs w:val="22"/>
              </w:rPr>
              <w:t xml:space="preserve"> </w:t>
            </w:r>
            <w:r w:rsidRPr="00AE48BC">
              <w:rPr>
                <w:sz w:val="22"/>
                <w:szCs w:val="22"/>
              </w:rPr>
              <w:t>et al.</w:t>
            </w:r>
            <w:r w:rsidRPr="00FD7549">
              <w:rPr>
                <w:sz w:val="22"/>
                <w:szCs w:val="22"/>
              </w:rPr>
              <w:t xml:space="preserve"> 2015). The previous estimate in the summer of 2011 was 883 ± 68, with the change in dugong </w:t>
            </w:r>
            <w:r>
              <w:rPr>
                <w:sz w:val="22"/>
                <w:szCs w:val="22"/>
              </w:rPr>
              <w:t>abundance estimates</w:t>
            </w:r>
            <w:r w:rsidRPr="00FD7549">
              <w:rPr>
                <w:sz w:val="22"/>
                <w:szCs w:val="22"/>
              </w:rPr>
              <w:t xml:space="preserve"> between these years</w:t>
            </w:r>
            <w:r>
              <w:rPr>
                <w:sz w:val="22"/>
                <w:szCs w:val="22"/>
              </w:rPr>
              <w:t xml:space="preserve"> being largely</w:t>
            </w:r>
            <w:r w:rsidRPr="00FD7549">
              <w:rPr>
                <w:sz w:val="22"/>
                <w:szCs w:val="22"/>
              </w:rPr>
              <w:t xml:space="preserve"> attributable to the seasonal difference between </w:t>
            </w:r>
            <w:r>
              <w:rPr>
                <w:sz w:val="22"/>
                <w:szCs w:val="22"/>
              </w:rPr>
              <w:t xml:space="preserve">the different </w:t>
            </w:r>
            <w:r w:rsidRPr="00FD7549">
              <w:rPr>
                <w:sz w:val="22"/>
                <w:szCs w:val="22"/>
              </w:rPr>
              <w:t xml:space="preserve">surveys </w:t>
            </w:r>
            <w:r w:rsidRPr="00FD7549">
              <w:rPr>
                <w:sz w:val="22"/>
                <w:szCs w:val="22"/>
              </w:rPr>
              <w:lastRenderedPageBreak/>
              <w:t>(</w:t>
            </w:r>
            <w:proofErr w:type="spellStart"/>
            <w:r w:rsidRPr="00FD7549">
              <w:rPr>
                <w:sz w:val="22"/>
                <w:szCs w:val="22"/>
              </w:rPr>
              <w:t>Sobtzick</w:t>
            </w:r>
            <w:proofErr w:type="spellEnd"/>
            <w:r w:rsidRPr="00FD7549">
              <w:rPr>
                <w:sz w:val="22"/>
                <w:szCs w:val="22"/>
              </w:rPr>
              <w:t xml:space="preserve"> </w:t>
            </w:r>
            <w:r w:rsidRPr="00AE48BC">
              <w:rPr>
                <w:sz w:val="22"/>
                <w:szCs w:val="22"/>
              </w:rPr>
              <w:t>et al.</w:t>
            </w:r>
            <w:r w:rsidRPr="00FD7549">
              <w:rPr>
                <w:sz w:val="22"/>
                <w:szCs w:val="22"/>
              </w:rPr>
              <w:t xml:space="preserve"> 2012). Comparing these results against aerial sur</w:t>
            </w:r>
            <w:r>
              <w:rPr>
                <w:sz w:val="22"/>
                <w:szCs w:val="22"/>
              </w:rPr>
              <w:t>veys from the mid-1990s (Lanyon</w:t>
            </w:r>
            <w:r w:rsidRPr="00FD7549">
              <w:rPr>
                <w:sz w:val="22"/>
                <w:szCs w:val="22"/>
              </w:rPr>
              <w:t xml:space="preserve"> 2003) and Capture-Mark-Recapture estimates in 2007 (Lanyon </w:t>
            </w:r>
            <w:r w:rsidRPr="00AE48BC">
              <w:rPr>
                <w:sz w:val="22"/>
                <w:szCs w:val="22"/>
              </w:rPr>
              <w:t>et al.</w:t>
            </w:r>
            <w:r w:rsidRPr="00FD7549">
              <w:rPr>
                <w:sz w:val="22"/>
                <w:szCs w:val="22"/>
              </w:rPr>
              <w:t xml:space="preserve"> 2007) suggests a relatively stable population of 850–1,000 dugongs (Seddon </w:t>
            </w:r>
            <w:r w:rsidRPr="00AE48BC">
              <w:rPr>
                <w:sz w:val="22"/>
                <w:szCs w:val="22"/>
              </w:rPr>
              <w:t>et al.</w:t>
            </w:r>
            <w:r w:rsidRPr="00FD7549">
              <w:rPr>
                <w:sz w:val="22"/>
                <w:szCs w:val="22"/>
              </w:rPr>
              <w:t xml:space="preserve"> 2014).</w:t>
            </w:r>
          </w:p>
          <w:p w14:paraId="05F26F9C" w14:textId="77777777" w:rsidR="00754532" w:rsidRDefault="00754532">
            <w:pPr>
              <w:spacing w:after="0" w:line="240" w:lineRule="auto"/>
              <w:ind w:right="64"/>
              <w:rPr>
                <w:sz w:val="22"/>
                <w:szCs w:val="22"/>
              </w:rPr>
            </w:pPr>
          </w:p>
          <w:p w14:paraId="48FF4BE3" w14:textId="79DB0ADE" w:rsidR="00754532" w:rsidRPr="00FD7549" w:rsidRDefault="00754532" w:rsidP="00564D67">
            <w:pPr>
              <w:spacing w:after="0" w:line="240" w:lineRule="auto"/>
              <w:ind w:left="57" w:right="64"/>
              <w:rPr>
                <w:sz w:val="22"/>
                <w:szCs w:val="22"/>
              </w:rPr>
            </w:pPr>
            <w:r w:rsidRPr="00FD7549">
              <w:rPr>
                <w:sz w:val="22"/>
                <w:szCs w:val="22"/>
              </w:rPr>
              <w:t xml:space="preserve">The eastern Amity Banks, Moreton </w:t>
            </w:r>
            <w:r w:rsidRPr="00FF4AE0">
              <w:rPr>
                <w:sz w:val="22"/>
                <w:szCs w:val="22"/>
              </w:rPr>
              <w:t xml:space="preserve">Banks </w:t>
            </w:r>
            <w:r w:rsidRPr="00973627">
              <w:rPr>
                <w:sz w:val="22"/>
                <w:szCs w:val="22"/>
              </w:rPr>
              <w:t>(i.e., Eastern Banks)</w:t>
            </w:r>
            <w:r w:rsidRPr="00FF4AE0">
              <w:rPr>
                <w:sz w:val="22"/>
                <w:szCs w:val="22"/>
              </w:rPr>
              <w:t xml:space="preserve"> and </w:t>
            </w:r>
            <w:r w:rsidRPr="00FD7549">
              <w:rPr>
                <w:sz w:val="22"/>
                <w:szCs w:val="22"/>
              </w:rPr>
              <w:t xml:space="preserve">adjacent areas to these sandbanks are considered the most important </w:t>
            </w:r>
            <w:r>
              <w:rPr>
                <w:sz w:val="22"/>
                <w:szCs w:val="22"/>
              </w:rPr>
              <w:t xml:space="preserve">seagrass </w:t>
            </w:r>
            <w:r w:rsidRPr="00FD7549">
              <w:rPr>
                <w:sz w:val="22"/>
                <w:szCs w:val="22"/>
              </w:rPr>
              <w:t xml:space="preserve">habitats for dugong in the </w:t>
            </w:r>
            <w:r>
              <w:rPr>
                <w:sz w:val="22"/>
                <w:szCs w:val="22"/>
              </w:rPr>
              <w:t>B</w:t>
            </w:r>
            <w:r w:rsidRPr="00FF4AE0">
              <w:rPr>
                <w:sz w:val="22"/>
                <w:szCs w:val="22"/>
              </w:rPr>
              <w:t>ay</w:t>
            </w:r>
            <w:r w:rsidRPr="00020B3A">
              <w:rPr>
                <w:sz w:val="22"/>
                <w:szCs w:val="22"/>
              </w:rPr>
              <w:t xml:space="preserve"> </w:t>
            </w:r>
            <w:r>
              <w:rPr>
                <w:sz w:val="22"/>
                <w:szCs w:val="22"/>
              </w:rPr>
              <w:t>(Lanyon 2003;</w:t>
            </w:r>
            <w:r w:rsidRPr="00973627">
              <w:rPr>
                <w:sz w:val="22"/>
                <w:szCs w:val="22"/>
              </w:rPr>
              <w:t xml:space="preserve"> </w:t>
            </w:r>
            <w:r w:rsidRPr="00973627">
              <w:rPr>
                <w:color w:val="000000"/>
                <w:sz w:val="22"/>
                <w:szCs w:val="22"/>
                <w:lang w:val="en-GB"/>
              </w:rPr>
              <w:t xml:space="preserve">Marsh </w:t>
            </w:r>
            <w:r w:rsidRPr="00AE48BC">
              <w:rPr>
                <w:color w:val="000000"/>
                <w:sz w:val="22"/>
                <w:szCs w:val="22"/>
                <w:lang w:val="en-GB"/>
              </w:rPr>
              <w:t>et al.</w:t>
            </w:r>
            <w:r>
              <w:rPr>
                <w:color w:val="000000"/>
                <w:sz w:val="22"/>
                <w:szCs w:val="22"/>
                <w:lang w:val="en-GB"/>
              </w:rPr>
              <w:t xml:space="preserve"> 2011;</w:t>
            </w:r>
            <w:r w:rsidRPr="00973627">
              <w:rPr>
                <w:color w:val="000000"/>
                <w:sz w:val="22"/>
                <w:szCs w:val="22"/>
                <w:lang w:val="en-GB"/>
              </w:rPr>
              <w:t xml:space="preserve"> </w:t>
            </w:r>
            <w:proofErr w:type="spellStart"/>
            <w:r w:rsidRPr="00973627">
              <w:rPr>
                <w:color w:val="000000"/>
                <w:sz w:val="22"/>
                <w:szCs w:val="22"/>
                <w:lang w:val="en-GB"/>
              </w:rPr>
              <w:t>Sobtzick</w:t>
            </w:r>
            <w:proofErr w:type="spellEnd"/>
            <w:r w:rsidRPr="00973627">
              <w:rPr>
                <w:color w:val="000000"/>
                <w:sz w:val="22"/>
                <w:szCs w:val="22"/>
                <w:lang w:val="en-GB"/>
              </w:rPr>
              <w:t xml:space="preserve"> </w:t>
            </w:r>
            <w:r w:rsidRPr="00AE48BC">
              <w:rPr>
                <w:color w:val="000000"/>
                <w:sz w:val="22"/>
                <w:szCs w:val="22"/>
                <w:lang w:val="en-GB"/>
              </w:rPr>
              <w:t>et al.</w:t>
            </w:r>
            <w:r w:rsidRPr="00973627">
              <w:rPr>
                <w:color w:val="000000"/>
                <w:sz w:val="22"/>
                <w:szCs w:val="22"/>
                <w:lang w:val="en-GB"/>
              </w:rPr>
              <w:t xml:space="preserve"> 2017</w:t>
            </w:r>
            <w:r w:rsidRPr="00973627">
              <w:rPr>
                <w:sz w:val="22"/>
                <w:szCs w:val="22"/>
              </w:rPr>
              <w:t>)</w:t>
            </w:r>
            <w:r w:rsidRPr="00FF4AE0">
              <w:rPr>
                <w:sz w:val="22"/>
                <w:szCs w:val="22"/>
              </w:rPr>
              <w:t>.</w:t>
            </w:r>
            <w:r w:rsidRPr="00FD7549">
              <w:rPr>
                <w:sz w:val="22"/>
                <w:szCs w:val="22"/>
              </w:rPr>
              <w:t xml:space="preserve"> Rous Channel and east of South Passage (up </w:t>
            </w:r>
            <w:r w:rsidRPr="00020B3A">
              <w:rPr>
                <w:sz w:val="22"/>
                <w:szCs w:val="22"/>
              </w:rPr>
              <w:t xml:space="preserve">to 10 m offshore from Moreton Island) </w:t>
            </w:r>
            <w:r w:rsidRPr="001D3FB9">
              <w:rPr>
                <w:sz w:val="22"/>
                <w:szCs w:val="22"/>
              </w:rPr>
              <w:t xml:space="preserve">are also important in cooler months (Lanyon </w:t>
            </w:r>
            <w:r w:rsidRPr="00AE48BC">
              <w:rPr>
                <w:sz w:val="22"/>
                <w:szCs w:val="22"/>
              </w:rPr>
              <w:t>et al.</w:t>
            </w:r>
            <w:r w:rsidRPr="001D3FB9">
              <w:rPr>
                <w:sz w:val="22"/>
                <w:szCs w:val="22"/>
              </w:rPr>
              <w:t xml:space="preserve"> 2005). </w:t>
            </w:r>
            <w:proofErr w:type="spellStart"/>
            <w:r w:rsidRPr="00973627">
              <w:rPr>
                <w:color w:val="000000"/>
                <w:sz w:val="22"/>
                <w:szCs w:val="22"/>
                <w:lang w:val="en-GB"/>
              </w:rPr>
              <w:t>Pumicestone</w:t>
            </w:r>
            <w:proofErr w:type="spellEnd"/>
            <w:r w:rsidRPr="00973627">
              <w:rPr>
                <w:color w:val="000000"/>
                <w:sz w:val="22"/>
                <w:szCs w:val="22"/>
                <w:lang w:val="en-GB"/>
              </w:rPr>
              <w:t xml:space="preserve"> Passage’s tidal flats and estuarine wetland assemblages supporting intertidal flats, </w:t>
            </w:r>
            <w:proofErr w:type="gramStart"/>
            <w:r w:rsidRPr="00973627">
              <w:rPr>
                <w:color w:val="000000"/>
                <w:sz w:val="22"/>
                <w:szCs w:val="22"/>
                <w:lang w:val="en-GB"/>
              </w:rPr>
              <w:t>shoals</w:t>
            </w:r>
            <w:proofErr w:type="gramEnd"/>
            <w:r w:rsidRPr="00973627">
              <w:rPr>
                <w:color w:val="000000"/>
                <w:sz w:val="22"/>
                <w:szCs w:val="22"/>
                <w:lang w:val="en-GB"/>
              </w:rPr>
              <w:t xml:space="preserve"> and seagrass, are critical to smaller numbers of dugongs (Lanyon et al. 2005).</w:t>
            </w:r>
            <w:r>
              <w:rPr>
                <w:sz w:val="22"/>
                <w:szCs w:val="22"/>
              </w:rPr>
              <w:t xml:space="preserve"> </w:t>
            </w:r>
          </w:p>
          <w:p w14:paraId="050F2F37" w14:textId="77777777" w:rsidR="00754532" w:rsidRPr="00FD7549" w:rsidRDefault="00754532" w:rsidP="00564D67">
            <w:pPr>
              <w:spacing w:after="0" w:line="240" w:lineRule="auto"/>
              <w:ind w:left="57" w:right="64"/>
              <w:rPr>
                <w:sz w:val="22"/>
                <w:szCs w:val="22"/>
              </w:rPr>
            </w:pPr>
          </w:p>
          <w:p w14:paraId="1332A4AD" w14:textId="4567625F" w:rsidR="00754532" w:rsidRDefault="00754532" w:rsidP="00564D67">
            <w:pPr>
              <w:spacing w:after="0" w:line="240" w:lineRule="auto"/>
              <w:ind w:left="57" w:right="64"/>
              <w:rPr>
                <w:sz w:val="22"/>
                <w:szCs w:val="22"/>
              </w:rPr>
            </w:pPr>
            <w:r>
              <w:rPr>
                <w:sz w:val="22"/>
                <w:szCs w:val="22"/>
              </w:rPr>
              <w:t xml:space="preserve">The evidence of the Moreton Bay dugongs as a resident and genetically distinct subpopulation coupled with their major shallow water seagrass habitats being within the Moreton Bay Ramsar site provisions for meeting </w:t>
            </w:r>
            <w:r w:rsidRPr="00FD7549">
              <w:rPr>
                <w:sz w:val="22"/>
                <w:szCs w:val="22"/>
              </w:rPr>
              <w:t>the 1% threshold of criterion 9</w:t>
            </w:r>
            <w:r>
              <w:rPr>
                <w:sz w:val="22"/>
                <w:szCs w:val="22"/>
              </w:rPr>
              <w:t>.</w:t>
            </w:r>
          </w:p>
          <w:p w14:paraId="27DE82B2" w14:textId="77777777" w:rsidR="00754532" w:rsidRPr="00FD7549" w:rsidRDefault="00754532" w:rsidP="00564D67">
            <w:pPr>
              <w:spacing w:after="0" w:line="240" w:lineRule="auto"/>
              <w:ind w:left="57" w:right="64"/>
              <w:rPr>
                <w:sz w:val="22"/>
                <w:szCs w:val="22"/>
              </w:rPr>
            </w:pPr>
          </w:p>
          <w:p w14:paraId="77518D2F" w14:textId="33AEA5BE" w:rsidR="00754532" w:rsidRPr="00FD7549" w:rsidRDefault="00754532" w:rsidP="00564D67">
            <w:pPr>
              <w:spacing w:after="0" w:line="240" w:lineRule="auto"/>
              <w:ind w:left="57" w:right="64"/>
              <w:rPr>
                <w:i/>
                <w:sz w:val="22"/>
                <w:szCs w:val="22"/>
              </w:rPr>
            </w:pPr>
            <w:proofErr w:type="spellStart"/>
            <w:r w:rsidRPr="00FD7549">
              <w:rPr>
                <w:b/>
                <w:sz w:val="22"/>
                <w:szCs w:val="22"/>
              </w:rPr>
              <w:t>Oxleyan</w:t>
            </w:r>
            <w:proofErr w:type="spellEnd"/>
            <w:r w:rsidRPr="00FD7549">
              <w:rPr>
                <w:b/>
                <w:sz w:val="22"/>
                <w:szCs w:val="22"/>
              </w:rPr>
              <w:t xml:space="preserve"> pygmy perch </w:t>
            </w:r>
            <w:r w:rsidRPr="0028445F">
              <w:rPr>
                <w:sz w:val="22"/>
                <w:szCs w:val="22"/>
              </w:rPr>
              <w:t>(</w:t>
            </w:r>
            <w:proofErr w:type="spellStart"/>
            <w:r w:rsidRPr="00FD7549">
              <w:rPr>
                <w:i/>
                <w:sz w:val="22"/>
                <w:szCs w:val="22"/>
              </w:rPr>
              <w:t>Nannoperca</w:t>
            </w:r>
            <w:proofErr w:type="spellEnd"/>
            <w:r w:rsidRPr="00FD7549">
              <w:rPr>
                <w:i/>
                <w:sz w:val="22"/>
                <w:szCs w:val="22"/>
              </w:rPr>
              <w:t xml:space="preserve"> </w:t>
            </w:r>
            <w:proofErr w:type="spellStart"/>
            <w:r w:rsidRPr="00FD7549">
              <w:rPr>
                <w:i/>
                <w:sz w:val="22"/>
                <w:szCs w:val="22"/>
              </w:rPr>
              <w:t>oxleyana</w:t>
            </w:r>
            <w:proofErr w:type="spellEnd"/>
            <w:r w:rsidRPr="0028445F">
              <w:rPr>
                <w:sz w:val="22"/>
                <w:szCs w:val="22"/>
              </w:rPr>
              <w:t>)</w:t>
            </w:r>
          </w:p>
          <w:p w14:paraId="646111B5" w14:textId="553D47A5" w:rsidR="00754532" w:rsidRPr="00FD7549" w:rsidRDefault="00754532" w:rsidP="00564D67">
            <w:pPr>
              <w:spacing w:after="0" w:line="240" w:lineRule="auto"/>
              <w:ind w:left="57" w:right="64"/>
              <w:rPr>
                <w:sz w:val="22"/>
                <w:szCs w:val="22"/>
              </w:rPr>
            </w:pPr>
            <w:r w:rsidRPr="00FD7549">
              <w:rPr>
                <w:sz w:val="22"/>
                <w:szCs w:val="22"/>
              </w:rPr>
              <w:t xml:space="preserve">The </w:t>
            </w:r>
            <w:proofErr w:type="spellStart"/>
            <w:r w:rsidRPr="00FD7549">
              <w:rPr>
                <w:sz w:val="22"/>
                <w:szCs w:val="22"/>
              </w:rPr>
              <w:t>Oxleyan</w:t>
            </w:r>
            <w:proofErr w:type="spellEnd"/>
            <w:r w:rsidRPr="00FD7549">
              <w:rPr>
                <w:sz w:val="22"/>
                <w:szCs w:val="22"/>
              </w:rPr>
              <w:t xml:space="preserve"> pygmy perch is a small</w:t>
            </w:r>
            <w:r>
              <w:rPr>
                <w:sz w:val="22"/>
                <w:szCs w:val="22"/>
              </w:rPr>
              <w:t>-</w:t>
            </w:r>
            <w:r w:rsidRPr="00FD7549">
              <w:rPr>
                <w:sz w:val="22"/>
                <w:szCs w:val="22"/>
              </w:rPr>
              <w:t>bodied percichthyid fish</w:t>
            </w:r>
            <w:r w:rsidRPr="00FD7549" w:rsidDel="002B0DEE">
              <w:rPr>
                <w:sz w:val="22"/>
                <w:szCs w:val="22"/>
              </w:rPr>
              <w:t xml:space="preserve"> </w:t>
            </w:r>
            <w:r w:rsidRPr="00FD7549">
              <w:rPr>
                <w:sz w:val="22"/>
                <w:szCs w:val="22"/>
              </w:rPr>
              <w:t xml:space="preserve">found only in dystrophic, acidic, freshwater systems in wallum habitat from Fraser Island to Wooli in northern New South Wales (NSW) (Knight </w:t>
            </w:r>
            <w:r w:rsidRPr="009B6038">
              <w:rPr>
                <w:sz w:val="22"/>
                <w:szCs w:val="22"/>
              </w:rPr>
              <w:t>et al.</w:t>
            </w:r>
            <w:r w:rsidRPr="00FD7549">
              <w:rPr>
                <w:sz w:val="22"/>
                <w:szCs w:val="22"/>
              </w:rPr>
              <w:t xml:space="preserve"> 2009). </w:t>
            </w:r>
          </w:p>
          <w:p w14:paraId="15C91427" w14:textId="77777777" w:rsidR="00754532" w:rsidRPr="00FD7549" w:rsidRDefault="00754532" w:rsidP="00564D67">
            <w:pPr>
              <w:spacing w:after="0" w:line="240" w:lineRule="auto"/>
              <w:ind w:left="57" w:right="64"/>
              <w:rPr>
                <w:sz w:val="22"/>
                <w:szCs w:val="22"/>
              </w:rPr>
            </w:pPr>
          </w:p>
          <w:p w14:paraId="481AE1DC" w14:textId="7EE83A80" w:rsidR="00754532" w:rsidRPr="00FD7549" w:rsidRDefault="00754532" w:rsidP="00564D67">
            <w:pPr>
              <w:spacing w:after="0" w:line="240" w:lineRule="auto"/>
              <w:ind w:left="57" w:right="64"/>
              <w:rPr>
                <w:sz w:val="22"/>
                <w:szCs w:val="22"/>
              </w:rPr>
            </w:pPr>
            <w:r w:rsidRPr="00FD7549">
              <w:rPr>
                <w:sz w:val="22"/>
                <w:szCs w:val="22"/>
              </w:rPr>
              <w:t>Genetic studies have revealed highly significant pop</w:t>
            </w:r>
            <w:r>
              <w:rPr>
                <w:sz w:val="22"/>
                <w:szCs w:val="22"/>
              </w:rPr>
              <w:t>ulation subdivisions between</w:t>
            </w:r>
            <w:r w:rsidRPr="00FD7549">
              <w:rPr>
                <w:sz w:val="22"/>
                <w:szCs w:val="22"/>
              </w:rPr>
              <w:t xml:space="preserve"> Queensland and NSW localities (Knight </w:t>
            </w:r>
            <w:r w:rsidRPr="009B6038">
              <w:rPr>
                <w:sz w:val="22"/>
                <w:szCs w:val="22"/>
              </w:rPr>
              <w:t>et al.</w:t>
            </w:r>
            <w:r w:rsidRPr="00FD7549">
              <w:rPr>
                <w:sz w:val="22"/>
                <w:szCs w:val="22"/>
              </w:rPr>
              <w:t xml:space="preserve"> 2009). Populations in coastal and island catchments appear isolated and genetically distinct, most probably </w:t>
            </w:r>
            <w:proofErr w:type="gramStart"/>
            <w:r w:rsidRPr="00FD7549">
              <w:rPr>
                <w:sz w:val="22"/>
                <w:szCs w:val="22"/>
              </w:rPr>
              <w:t>as a result of</w:t>
            </w:r>
            <w:proofErr w:type="gramEnd"/>
            <w:r w:rsidRPr="00FD7549">
              <w:rPr>
                <w:sz w:val="22"/>
                <w:szCs w:val="22"/>
              </w:rPr>
              <w:t xml:space="preserve"> the loss of dispersal pathways by rising sea levels following the last glacial period approximately 8,000 years BP (ibid).</w:t>
            </w:r>
          </w:p>
          <w:p w14:paraId="085691C8" w14:textId="77777777" w:rsidR="00754532" w:rsidRPr="00FD7549" w:rsidRDefault="00754532" w:rsidP="00564D67">
            <w:pPr>
              <w:spacing w:after="0" w:line="240" w:lineRule="auto"/>
              <w:ind w:left="57" w:right="64"/>
              <w:rPr>
                <w:sz w:val="22"/>
                <w:szCs w:val="22"/>
              </w:rPr>
            </w:pPr>
          </w:p>
          <w:p w14:paraId="6634E35E" w14:textId="4AEE3D87" w:rsidR="00754532" w:rsidRDefault="00754532" w:rsidP="00564D67">
            <w:pPr>
              <w:spacing w:after="0" w:line="240" w:lineRule="auto"/>
              <w:ind w:left="57" w:right="64"/>
              <w:rPr>
                <w:sz w:val="22"/>
                <w:szCs w:val="22"/>
              </w:rPr>
            </w:pPr>
            <w:r w:rsidRPr="00FD7549">
              <w:rPr>
                <w:sz w:val="22"/>
                <w:szCs w:val="22"/>
              </w:rPr>
              <w:t xml:space="preserve">Within Queensland, </w:t>
            </w:r>
            <w:proofErr w:type="spellStart"/>
            <w:r w:rsidRPr="00FD7549">
              <w:rPr>
                <w:sz w:val="22"/>
                <w:szCs w:val="22"/>
              </w:rPr>
              <w:t>Oxleyan</w:t>
            </w:r>
            <w:proofErr w:type="spellEnd"/>
            <w:r w:rsidRPr="00FD7549">
              <w:rPr>
                <w:sz w:val="22"/>
                <w:szCs w:val="22"/>
              </w:rPr>
              <w:t xml:space="preserve"> pygmy perch is </w:t>
            </w:r>
            <w:r>
              <w:rPr>
                <w:sz w:val="22"/>
                <w:szCs w:val="22"/>
              </w:rPr>
              <w:t>known to inhabit</w:t>
            </w:r>
            <w:r w:rsidRPr="00FD7549">
              <w:rPr>
                <w:sz w:val="22"/>
                <w:szCs w:val="22"/>
              </w:rPr>
              <w:t xml:space="preserve"> water bodies with small populations on six mainland drainages and the rest on Fraser, </w:t>
            </w:r>
            <w:proofErr w:type="gramStart"/>
            <w:r w:rsidRPr="00FD7549">
              <w:rPr>
                <w:sz w:val="22"/>
                <w:szCs w:val="22"/>
              </w:rPr>
              <w:t>Moreton</w:t>
            </w:r>
            <w:proofErr w:type="gramEnd"/>
            <w:r w:rsidRPr="00FD7549">
              <w:rPr>
                <w:sz w:val="22"/>
                <w:szCs w:val="22"/>
              </w:rPr>
              <w:t xml:space="preserve"> and North Stradbroke Islands (Knight </w:t>
            </w:r>
            <w:r>
              <w:rPr>
                <w:sz w:val="22"/>
                <w:szCs w:val="22"/>
              </w:rPr>
              <w:t>and</w:t>
            </w:r>
            <w:r w:rsidRPr="00FD7549">
              <w:rPr>
                <w:sz w:val="22"/>
                <w:szCs w:val="22"/>
              </w:rPr>
              <w:t xml:space="preserve"> </w:t>
            </w:r>
            <w:r>
              <w:rPr>
                <w:sz w:val="22"/>
                <w:szCs w:val="22"/>
              </w:rPr>
              <w:t>Arthington</w:t>
            </w:r>
            <w:r w:rsidRPr="00FD7549">
              <w:rPr>
                <w:sz w:val="22"/>
                <w:szCs w:val="22"/>
              </w:rPr>
              <w:t xml:space="preserve"> 2008). </w:t>
            </w:r>
            <w:r>
              <w:rPr>
                <w:sz w:val="22"/>
                <w:szCs w:val="22"/>
              </w:rPr>
              <w:t xml:space="preserve">Comprehensive sampling efforts of the </w:t>
            </w:r>
            <w:proofErr w:type="spellStart"/>
            <w:r w:rsidRPr="00FD7549">
              <w:rPr>
                <w:sz w:val="22"/>
                <w:szCs w:val="22"/>
              </w:rPr>
              <w:t>Oxleyan</w:t>
            </w:r>
            <w:proofErr w:type="spellEnd"/>
            <w:r w:rsidRPr="00FD7549">
              <w:rPr>
                <w:sz w:val="22"/>
                <w:szCs w:val="22"/>
              </w:rPr>
              <w:t xml:space="preserve"> pygmy perch</w:t>
            </w:r>
            <w:r>
              <w:rPr>
                <w:sz w:val="22"/>
                <w:szCs w:val="22"/>
              </w:rPr>
              <w:t xml:space="preserve"> indicate this species has a significant proportion of their population at</w:t>
            </w:r>
            <w:r w:rsidRPr="00FD7549">
              <w:rPr>
                <w:sz w:val="22"/>
                <w:szCs w:val="22"/>
              </w:rPr>
              <w:t xml:space="preserve"> Moreton and North Stradbroke Islands (Knight </w:t>
            </w:r>
            <w:r w:rsidRPr="009B6038">
              <w:rPr>
                <w:sz w:val="22"/>
                <w:szCs w:val="22"/>
              </w:rPr>
              <w:t>et al.</w:t>
            </w:r>
            <w:r>
              <w:rPr>
                <w:sz w:val="22"/>
                <w:szCs w:val="22"/>
              </w:rPr>
              <w:t xml:space="preserve"> 2009).</w:t>
            </w:r>
          </w:p>
          <w:p w14:paraId="7C2350BD" w14:textId="30BB41DB" w:rsidR="00754532" w:rsidRPr="00FD7549" w:rsidRDefault="00754532" w:rsidP="00564D67">
            <w:pPr>
              <w:spacing w:after="0" w:line="240" w:lineRule="auto"/>
              <w:ind w:left="57" w:right="64"/>
              <w:rPr>
                <w:sz w:val="22"/>
                <w:szCs w:val="22"/>
              </w:rPr>
            </w:pPr>
            <w:r>
              <w:rPr>
                <w:sz w:val="22"/>
                <w:szCs w:val="22"/>
              </w:rPr>
              <w:t>T</w:t>
            </w:r>
            <w:r w:rsidRPr="00FD7549">
              <w:rPr>
                <w:sz w:val="22"/>
                <w:szCs w:val="22"/>
              </w:rPr>
              <w:t xml:space="preserve">he estimated population of </w:t>
            </w:r>
            <w:proofErr w:type="spellStart"/>
            <w:r w:rsidRPr="00FD7549">
              <w:rPr>
                <w:sz w:val="22"/>
                <w:szCs w:val="22"/>
              </w:rPr>
              <w:t>Oxleyan</w:t>
            </w:r>
            <w:proofErr w:type="spellEnd"/>
            <w:r w:rsidRPr="00FD7549">
              <w:rPr>
                <w:sz w:val="22"/>
                <w:szCs w:val="22"/>
              </w:rPr>
              <w:t xml:space="preserve"> pygmy perch </w:t>
            </w:r>
            <w:r>
              <w:rPr>
                <w:sz w:val="22"/>
                <w:szCs w:val="22"/>
              </w:rPr>
              <w:t>within the Ramsar</w:t>
            </w:r>
            <w:r w:rsidRPr="00FD7549">
              <w:rPr>
                <w:sz w:val="22"/>
                <w:szCs w:val="22"/>
              </w:rPr>
              <w:t xml:space="preserve"> site would satisfy the 1% threshold of criterion 9 (Arthington</w:t>
            </w:r>
            <w:r>
              <w:rPr>
                <w:sz w:val="22"/>
                <w:szCs w:val="22"/>
              </w:rPr>
              <w:t>, A pers. c</w:t>
            </w:r>
            <w:r w:rsidRPr="00FD7549">
              <w:rPr>
                <w:sz w:val="22"/>
                <w:szCs w:val="22"/>
              </w:rPr>
              <w:t>omm. 2017).</w:t>
            </w:r>
          </w:p>
          <w:p w14:paraId="15C8BCDC" w14:textId="77777777" w:rsidR="00754532" w:rsidRPr="00FD7549" w:rsidRDefault="00754532" w:rsidP="00564D67">
            <w:pPr>
              <w:spacing w:after="0" w:line="240" w:lineRule="auto"/>
              <w:ind w:left="57" w:right="64"/>
              <w:rPr>
                <w:sz w:val="22"/>
                <w:szCs w:val="22"/>
              </w:rPr>
            </w:pPr>
          </w:p>
          <w:p w14:paraId="1787B369" w14:textId="38D79321" w:rsidR="00754532" w:rsidRPr="00FD7549" w:rsidRDefault="00754532" w:rsidP="00564D67">
            <w:pPr>
              <w:spacing w:after="0" w:line="240" w:lineRule="auto"/>
              <w:ind w:left="57" w:right="64"/>
              <w:rPr>
                <w:sz w:val="22"/>
                <w:szCs w:val="22"/>
              </w:rPr>
            </w:pPr>
            <w:r w:rsidRPr="00FD7549">
              <w:rPr>
                <w:b/>
                <w:sz w:val="22"/>
                <w:szCs w:val="22"/>
              </w:rPr>
              <w:t xml:space="preserve">Water mouse </w:t>
            </w:r>
            <w:r w:rsidRPr="00FD7549">
              <w:rPr>
                <w:i/>
                <w:sz w:val="22"/>
                <w:szCs w:val="22"/>
              </w:rPr>
              <w:t>(</w:t>
            </w:r>
            <w:proofErr w:type="spellStart"/>
            <w:r w:rsidRPr="00FD7549">
              <w:rPr>
                <w:i/>
                <w:sz w:val="22"/>
                <w:szCs w:val="22"/>
              </w:rPr>
              <w:t>Xeromys</w:t>
            </w:r>
            <w:proofErr w:type="spellEnd"/>
            <w:r w:rsidRPr="00FD7549">
              <w:rPr>
                <w:i/>
                <w:sz w:val="22"/>
                <w:szCs w:val="22"/>
              </w:rPr>
              <w:t xml:space="preserve"> </w:t>
            </w:r>
            <w:proofErr w:type="spellStart"/>
            <w:r w:rsidRPr="00FD7549">
              <w:rPr>
                <w:i/>
                <w:sz w:val="22"/>
                <w:szCs w:val="22"/>
              </w:rPr>
              <w:t>myoides</w:t>
            </w:r>
            <w:proofErr w:type="spellEnd"/>
            <w:r w:rsidRPr="00FD7549">
              <w:rPr>
                <w:i/>
                <w:sz w:val="22"/>
                <w:szCs w:val="22"/>
              </w:rPr>
              <w:t>)</w:t>
            </w:r>
          </w:p>
          <w:p w14:paraId="7AC60988" w14:textId="5105D249" w:rsidR="00754532" w:rsidRPr="00FD7549" w:rsidRDefault="00754532" w:rsidP="00564D67">
            <w:pPr>
              <w:autoSpaceDE w:val="0"/>
              <w:autoSpaceDN w:val="0"/>
              <w:adjustRightInd w:val="0"/>
              <w:spacing w:after="0" w:line="240" w:lineRule="auto"/>
              <w:ind w:left="57"/>
              <w:rPr>
                <w:sz w:val="22"/>
                <w:szCs w:val="22"/>
              </w:rPr>
            </w:pPr>
            <w:r w:rsidRPr="00FD7549">
              <w:rPr>
                <w:sz w:val="22"/>
                <w:szCs w:val="22"/>
              </w:rPr>
              <w:t xml:space="preserve">The water mouse is a small native rodent that can be found in coastal saltmarsh including samphire shrublands, saline reed-beds, saline grasslands, </w:t>
            </w:r>
            <w:proofErr w:type="gramStart"/>
            <w:r w:rsidRPr="00FD7549">
              <w:rPr>
                <w:sz w:val="22"/>
                <w:szCs w:val="22"/>
              </w:rPr>
              <w:t>mangroves</w:t>
            </w:r>
            <w:proofErr w:type="gramEnd"/>
            <w:r w:rsidRPr="00FD7549">
              <w:rPr>
                <w:sz w:val="22"/>
                <w:szCs w:val="22"/>
              </w:rPr>
              <w:t xml:space="preserve"> and coastal freshwa</w:t>
            </w:r>
            <w:r>
              <w:rPr>
                <w:sz w:val="22"/>
                <w:szCs w:val="22"/>
              </w:rPr>
              <w:t>ter wetlands (DERM</w:t>
            </w:r>
            <w:r w:rsidRPr="00FD7549">
              <w:rPr>
                <w:sz w:val="22"/>
                <w:szCs w:val="22"/>
              </w:rPr>
              <w:t xml:space="preserve"> 2010b). In Queensland</w:t>
            </w:r>
            <w:r>
              <w:rPr>
                <w:sz w:val="22"/>
                <w:szCs w:val="22"/>
              </w:rPr>
              <w:t>,</w:t>
            </w:r>
            <w:r w:rsidRPr="00FD7549">
              <w:rPr>
                <w:sz w:val="22"/>
                <w:szCs w:val="22"/>
              </w:rPr>
              <w:t xml:space="preserve"> the water mouse has been recorded on the mainland </w:t>
            </w:r>
            <w:r>
              <w:rPr>
                <w:sz w:val="22"/>
                <w:szCs w:val="22"/>
              </w:rPr>
              <w:t>in</w:t>
            </w:r>
            <w:r w:rsidRPr="00FD7549">
              <w:rPr>
                <w:sz w:val="22"/>
                <w:szCs w:val="22"/>
              </w:rPr>
              <w:t xml:space="preserve"> the Proserpine region and in southeast Queensland between Hervey Bay and the Coomera River (50 km </w:t>
            </w:r>
            <w:proofErr w:type="gramStart"/>
            <w:r w:rsidRPr="00FD7549">
              <w:rPr>
                <w:sz w:val="22"/>
                <w:szCs w:val="22"/>
              </w:rPr>
              <w:t>south east</w:t>
            </w:r>
            <w:proofErr w:type="gramEnd"/>
            <w:r w:rsidRPr="00FD7549">
              <w:rPr>
                <w:sz w:val="22"/>
                <w:szCs w:val="22"/>
              </w:rPr>
              <w:t xml:space="preserve"> of Brisbane). High density populations occur within the </w:t>
            </w:r>
            <w:proofErr w:type="spellStart"/>
            <w:r w:rsidRPr="00FD7549">
              <w:rPr>
                <w:sz w:val="22"/>
                <w:szCs w:val="22"/>
              </w:rPr>
              <w:t>Pumicestone</w:t>
            </w:r>
            <w:proofErr w:type="spellEnd"/>
            <w:r w:rsidRPr="00FD7549">
              <w:rPr>
                <w:sz w:val="22"/>
                <w:szCs w:val="22"/>
              </w:rPr>
              <w:t xml:space="preserve"> Passage and Southern Moreton Bay including the western shores of North and South Stradbroke Island (ibid). </w:t>
            </w:r>
          </w:p>
          <w:p w14:paraId="1E8750AB" w14:textId="77777777" w:rsidR="00754532" w:rsidRPr="00FD7549" w:rsidRDefault="00754532" w:rsidP="00564D67">
            <w:pPr>
              <w:spacing w:after="0" w:line="240" w:lineRule="auto"/>
              <w:ind w:left="57" w:right="64"/>
              <w:rPr>
                <w:sz w:val="22"/>
                <w:szCs w:val="22"/>
              </w:rPr>
            </w:pPr>
          </w:p>
          <w:p w14:paraId="09DB7BAF" w14:textId="633CD850" w:rsidR="00754532" w:rsidRPr="00A251A8" w:rsidRDefault="00754532" w:rsidP="00564D67">
            <w:pPr>
              <w:spacing w:after="0" w:line="240" w:lineRule="auto"/>
              <w:ind w:left="57" w:right="64"/>
              <w:rPr>
                <w:sz w:val="22"/>
                <w:szCs w:val="22"/>
              </w:rPr>
            </w:pPr>
            <w:r>
              <w:rPr>
                <w:sz w:val="22"/>
                <w:szCs w:val="22"/>
              </w:rPr>
              <w:t>The t</w:t>
            </w:r>
            <w:r w:rsidRPr="00470092">
              <w:rPr>
                <w:rFonts w:eastAsia="Times New Roman"/>
                <w:color w:val="000000"/>
                <w:sz w:val="22"/>
                <w:szCs w:val="22"/>
                <w:lang w:eastAsia="en-AU"/>
              </w:rPr>
              <w:t xml:space="preserve">otal population </w:t>
            </w:r>
            <w:r>
              <w:rPr>
                <w:rFonts w:eastAsia="Times New Roman"/>
                <w:color w:val="000000"/>
                <w:sz w:val="22"/>
                <w:szCs w:val="22"/>
                <w:lang w:eastAsia="en-AU"/>
              </w:rPr>
              <w:t xml:space="preserve">in Australia is </w:t>
            </w:r>
            <w:r w:rsidRPr="00470092">
              <w:rPr>
                <w:rFonts w:eastAsia="Times New Roman"/>
                <w:color w:val="000000"/>
                <w:sz w:val="22"/>
                <w:szCs w:val="22"/>
                <w:lang w:eastAsia="en-AU"/>
              </w:rPr>
              <w:t xml:space="preserve">estimated to </w:t>
            </w:r>
            <w:r>
              <w:rPr>
                <w:rFonts w:eastAsia="Times New Roman"/>
                <w:color w:val="000000"/>
                <w:sz w:val="22"/>
                <w:szCs w:val="22"/>
                <w:lang w:eastAsia="en-AU"/>
              </w:rPr>
              <w:t xml:space="preserve">only </w:t>
            </w:r>
            <w:r w:rsidRPr="00470092">
              <w:rPr>
                <w:rFonts w:eastAsia="Times New Roman"/>
                <w:color w:val="000000"/>
                <w:sz w:val="22"/>
                <w:szCs w:val="22"/>
                <w:lang w:eastAsia="en-AU"/>
              </w:rPr>
              <w:t>10,000 mature individuals</w:t>
            </w:r>
            <w:r>
              <w:rPr>
                <w:rFonts w:eastAsia="Times New Roman"/>
                <w:color w:val="000000"/>
                <w:sz w:val="22"/>
                <w:szCs w:val="22"/>
                <w:lang w:eastAsia="en-AU"/>
              </w:rPr>
              <w:t xml:space="preserve"> (</w:t>
            </w:r>
            <w:proofErr w:type="spellStart"/>
            <w:r>
              <w:rPr>
                <w:rFonts w:eastAsia="Times New Roman"/>
                <w:color w:val="000000"/>
                <w:sz w:val="22"/>
                <w:szCs w:val="22"/>
                <w:lang w:eastAsia="en-AU"/>
              </w:rPr>
              <w:t>Woinarski</w:t>
            </w:r>
            <w:proofErr w:type="spellEnd"/>
            <w:r>
              <w:rPr>
                <w:rFonts w:eastAsia="Times New Roman"/>
                <w:color w:val="000000"/>
                <w:sz w:val="22"/>
                <w:szCs w:val="22"/>
                <w:lang w:eastAsia="en-AU"/>
              </w:rPr>
              <w:t xml:space="preserve"> et al. 2014).</w:t>
            </w:r>
            <w:r w:rsidRPr="00470092">
              <w:rPr>
                <w:rFonts w:eastAsia="Times New Roman"/>
                <w:color w:val="000000"/>
                <w:sz w:val="22"/>
                <w:szCs w:val="22"/>
                <w:lang w:eastAsia="en-AU"/>
              </w:rPr>
              <w:t xml:space="preserve"> </w:t>
            </w:r>
            <w:r w:rsidRPr="00FD7549">
              <w:rPr>
                <w:sz w:val="22"/>
                <w:szCs w:val="22"/>
              </w:rPr>
              <w:t>Despite significant impacts to mainland populations of water mouse</w:t>
            </w:r>
            <w:r w:rsidRPr="00FD7549">
              <w:rPr>
                <w:i/>
                <w:sz w:val="22"/>
                <w:szCs w:val="22"/>
              </w:rPr>
              <w:t xml:space="preserve"> </w:t>
            </w:r>
            <w:r>
              <w:rPr>
                <w:sz w:val="22"/>
                <w:szCs w:val="22"/>
              </w:rPr>
              <w:t>(DERM</w:t>
            </w:r>
            <w:r w:rsidRPr="00FD7549">
              <w:rPr>
                <w:sz w:val="22"/>
                <w:szCs w:val="22"/>
              </w:rPr>
              <w:t xml:space="preserve"> 2010b), the western shorelines of North Stradbroke, South Stradbroke and Bribie islands are considered stronghold populations, and support populations that meet the </w:t>
            </w:r>
            <w:r>
              <w:rPr>
                <w:sz w:val="22"/>
                <w:szCs w:val="22"/>
              </w:rPr>
              <w:t>1% threshold of criterion 9 (</w:t>
            </w:r>
            <w:r w:rsidRPr="00FD7549">
              <w:rPr>
                <w:sz w:val="22"/>
                <w:szCs w:val="22"/>
              </w:rPr>
              <w:t>Kaluza</w:t>
            </w:r>
            <w:r>
              <w:rPr>
                <w:sz w:val="22"/>
                <w:szCs w:val="22"/>
              </w:rPr>
              <w:t>, N</w:t>
            </w:r>
            <w:r w:rsidRPr="00FD7549">
              <w:rPr>
                <w:sz w:val="22"/>
                <w:szCs w:val="22"/>
              </w:rPr>
              <w:t xml:space="preserve"> </w:t>
            </w:r>
            <w:r>
              <w:rPr>
                <w:sz w:val="22"/>
                <w:szCs w:val="22"/>
              </w:rPr>
              <w:t>and</w:t>
            </w:r>
            <w:r w:rsidRPr="00FD7549">
              <w:rPr>
                <w:sz w:val="22"/>
                <w:szCs w:val="22"/>
              </w:rPr>
              <w:t xml:space="preserve"> Gynther, </w:t>
            </w:r>
            <w:r>
              <w:rPr>
                <w:sz w:val="22"/>
                <w:szCs w:val="22"/>
              </w:rPr>
              <w:t>I pers. c</w:t>
            </w:r>
            <w:r w:rsidRPr="00FD7549">
              <w:rPr>
                <w:sz w:val="22"/>
                <w:szCs w:val="22"/>
              </w:rPr>
              <w:t>omm. 2017).</w:t>
            </w:r>
            <w:r>
              <w:rPr>
                <w:sz w:val="22"/>
                <w:szCs w:val="22"/>
              </w:rPr>
              <w:t xml:space="preserve"> </w:t>
            </w:r>
          </w:p>
          <w:p w14:paraId="7C71D031" w14:textId="77777777" w:rsidR="00754532" w:rsidRPr="00FD7549" w:rsidRDefault="00754532" w:rsidP="00564D67">
            <w:pPr>
              <w:spacing w:after="0" w:line="240" w:lineRule="auto"/>
              <w:ind w:left="57" w:right="64"/>
              <w:rPr>
                <w:sz w:val="22"/>
                <w:szCs w:val="22"/>
              </w:rPr>
            </w:pPr>
          </w:p>
          <w:p w14:paraId="64250C3F" w14:textId="62BDE79A" w:rsidR="00754532" w:rsidRPr="00FD7549" w:rsidRDefault="00754532" w:rsidP="00564D67">
            <w:pPr>
              <w:spacing w:after="0" w:line="240" w:lineRule="auto"/>
              <w:ind w:left="57" w:right="64"/>
              <w:rPr>
                <w:b/>
              </w:rPr>
            </w:pPr>
            <w:proofErr w:type="spellStart"/>
            <w:r w:rsidRPr="00FD7549">
              <w:rPr>
                <w:b/>
                <w:sz w:val="22"/>
                <w:szCs w:val="22"/>
              </w:rPr>
              <w:t>Illidge’s</w:t>
            </w:r>
            <w:proofErr w:type="spellEnd"/>
            <w:r w:rsidRPr="00FD7549">
              <w:rPr>
                <w:b/>
                <w:sz w:val="22"/>
                <w:szCs w:val="22"/>
              </w:rPr>
              <w:t xml:space="preserve"> ant blue butterfly </w:t>
            </w:r>
            <w:r w:rsidRPr="0028445F">
              <w:rPr>
                <w:sz w:val="22"/>
                <w:szCs w:val="22"/>
              </w:rPr>
              <w:t>(</w:t>
            </w:r>
            <w:proofErr w:type="spellStart"/>
            <w:r w:rsidRPr="00FD7549">
              <w:rPr>
                <w:i/>
                <w:sz w:val="22"/>
                <w:szCs w:val="22"/>
              </w:rPr>
              <w:t>Acrodipsas</w:t>
            </w:r>
            <w:proofErr w:type="spellEnd"/>
            <w:r w:rsidRPr="00FD7549">
              <w:rPr>
                <w:i/>
                <w:sz w:val="22"/>
                <w:szCs w:val="22"/>
              </w:rPr>
              <w:t xml:space="preserve"> </w:t>
            </w:r>
            <w:proofErr w:type="spellStart"/>
            <w:r w:rsidRPr="00FD7549">
              <w:rPr>
                <w:i/>
                <w:sz w:val="22"/>
                <w:szCs w:val="22"/>
              </w:rPr>
              <w:t>illidgei</w:t>
            </w:r>
            <w:proofErr w:type="spellEnd"/>
            <w:r w:rsidRPr="0028445F">
              <w:rPr>
                <w:sz w:val="22"/>
                <w:szCs w:val="22"/>
              </w:rPr>
              <w:t>)</w:t>
            </w:r>
          </w:p>
          <w:p w14:paraId="6BF1ABF3" w14:textId="5D2C049A" w:rsidR="00754532" w:rsidRDefault="00754532" w:rsidP="00564D67">
            <w:pPr>
              <w:spacing w:after="0" w:line="240" w:lineRule="auto"/>
              <w:ind w:left="57" w:right="64"/>
              <w:rPr>
                <w:color w:val="000000"/>
                <w:sz w:val="22"/>
                <w:szCs w:val="22"/>
                <w:lang w:val="en-GB"/>
              </w:rPr>
            </w:pPr>
            <w:r>
              <w:rPr>
                <w:sz w:val="22"/>
                <w:szCs w:val="22"/>
              </w:rPr>
              <w:t xml:space="preserve">Populations of </w:t>
            </w:r>
            <w:proofErr w:type="spellStart"/>
            <w:r w:rsidRPr="00FD7549">
              <w:rPr>
                <w:sz w:val="22"/>
                <w:szCs w:val="22"/>
              </w:rPr>
              <w:t>Illidge’s</w:t>
            </w:r>
            <w:proofErr w:type="spellEnd"/>
            <w:r w:rsidRPr="00FD7549">
              <w:rPr>
                <w:sz w:val="22"/>
                <w:szCs w:val="22"/>
              </w:rPr>
              <w:t xml:space="preserve"> ant blue butterfly </w:t>
            </w:r>
            <w:r>
              <w:rPr>
                <w:sz w:val="22"/>
                <w:szCs w:val="22"/>
              </w:rPr>
              <w:t>are</w:t>
            </w:r>
            <w:r w:rsidRPr="00FD7549">
              <w:rPr>
                <w:sz w:val="22"/>
                <w:szCs w:val="22"/>
              </w:rPr>
              <w:t xml:space="preserve"> restricted to a small number of coastal </w:t>
            </w:r>
            <w:r>
              <w:rPr>
                <w:sz w:val="22"/>
                <w:szCs w:val="22"/>
              </w:rPr>
              <w:t xml:space="preserve">mangrove </w:t>
            </w:r>
            <w:r w:rsidRPr="00FD7549">
              <w:rPr>
                <w:sz w:val="22"/>
                <w:szCs w:val="22"/>
              </w:rPr>
              <w:t>localities from the</w:t>
            </w:r>
            <w:r>
              <w:rPr>
                <w:sz w:val="22"/>
                <w:szCs w:val="22"/>
              </w:rPr>
              <w:t xml:space="preserve"> </w:t>
            </w:r>
            <w:r w:rsidRPr="00FD7549">
              <w:rPr>
                <w:sz w:val="22"/>
                <w:szCs w:val="22"/>
              </w:rPr>
              <w:t xml:space="preserve">Mary River Heads, </w:t>
            </w:r>
            <w:proofErr w:type="gramStart"/>
            <w:r w:rsidRPr="00FD7549">
              <w:rPr>
                <w:sz w:val="22"/>
                <w:szCs w:val="22"/>
              </w:rPr>
              <w:t>south</w:t>
            </w:r>
            <w:r>
              <w:rPr>
                <w:sz w:val="22"/>
                <w:szCs w:val="22"/>
              </w:rPr>
              <w:t xml:space="preserve"> </w:t>
            </w:r>
            <w:r w:rsidRPr="00FD7549">
              <w:rPr>
                <w:sz w:val="22"/>
                <w:szCs w:val="22"/>
              </w:rPr>
              <w:t>eastern</w:t>
            </w:r>
            <w:proofErr w:type="gramEnd"/>
            <w:r w:rsidRPr="00FD7549">
              <w:rPr>
                <w:sz w:val="22"/>
                <w:szCs w:val="22"/>
              </w:rPr>
              <w:t xml:space="preserve"> Queensland to Brunswick Heads, northern </w:t>
            </w:r>
            <w:r>
              <w:rPr>
                <w:sz w:val="22"/>
                <w:szCs w:val="22"/>
              </w:rPr>
              <w:t>New South Wales (Sands and</w:t>
            </w:r>
            <w:r w:rsidRPr="00CA1BF4">
              <w:rPr>
                <w:sz w:val="22"/>
                <w:szCs w:val="22"/>
              </w:rPr>
              <w:t xml:space="preserve"> New 2002). The </w:t>
            </w:r>
            <w:hyperlink r:id="rId19" w:tooltip="Moreton Bay Region" w:history="1">
              <w:r w:rsidRPr="00CA1BF4">
                <w:rPr>
                  <w:sz w:val="22"/>
                  <w:szCs w:val="22"/>
                </w:rPr>
                <w:t>Moreton Bay Region</w:t>
              </w:r>
            </w:hyperlink>
            <w:r w:rsidRPr="00CA1BF4">
              <w:rPr>
                <w:sz w:val="22"/>
                <w:szCs w:val="22"/>
              </w:rPr>
              <w:t xml:space="preserve"> is one of only six confirmed </w:t>
            </w:r>
            <w:r w:rsidRPr="00905E25">
              <w:rPr>
                <w:sz w:val="22"/>
                <w:szCs w:val="22"/>
              </w:rPr>
              <w:t>areas</w:t>
            </w:r>
            <w:r w:rsidRPr="005326CF">
              <w:rPr>
                <w:sz w:val="22"/>
                <w:szCs w:val="22"/>
              </w:rPr>
              <w:t xml:space="preserve"> for the species,</w:t>
            </w:r>
            <w:r w:rsidRPr="004A3A69">
              <w:rPr>
                <w:sz w:val="22"/>
                <w:szCs w:val="22"/>
              </w:rPr>
              <w:t xml:space="preserve"> all of which are associated with intertidal mangrove systems</w:t>
            </w:r>
            <w:r w:rsidRPr="0028445F">
              <w:rPr>
                <w:sz w:val="22"/>
                <w:szCs w:val="22"/>
              </w:rPr>
              <w:t xml:space="preserve"> and the presence of </w:t>
            </w:r>
            <w:proofErr w:type="spellStart"/>
            <w:r w:rsidRPr="0028445F">
              <w:rPr>
                <w:i/>
                <w:sz w:val="22"/>
                <w:szCs w:val="22"/>
              </w:rPr>
              <w:t>Crematogaster</w:t>
            </w:r>
            <w:proofErr w:type="spellEnd"/>
            <w:r w:rsidRPr="0028445F">
              <w:rPr>
                <w:sz w:val="22"/>
                <w:szCs w:val="22"/>
              </w:rPr>
              <w:t xml:space="preserve"> ants. In particular, the Southern </w:t>
            </w:r>
            <w:r w:rsidRPr="0028445F">
              <w:rPr>
                <w:color w:val="000000"/>
                <w:sz w:val="22"/>
                <w:szCs w:val="22"/>
                <w:lang w:val="en-GB"/>
              </w:rPr>
              <w:t>Bay supports known populations of</w:t>
            </w:r>
            <w:r w:rsidRPr="0028445F">
              <w:rPr>
                <w:i/>
                <w:color w:val="000000"/>
                <w:sz w:val="22"/>
                <w:szCs w:val="22"/>
                <w:lang w:val="en-GB"/>
              </w:rPr>
              <w:t xml:space="preserve"> </w:t>
            </w:r>
            <w:proofErr w:type="spellStart"/>
            <w:r w:rsidRPr="0028445F">
              <w:rPr>
                <w:color w:val="000000"/>
                <w:sz w:val="22"/>
                <w:szCs w:val="22"/>
                <w:lang w:val="en-GB"/>
              </w:rPr>
              <w:t>Illid</w:t>
            </w:r>
            <w:r>
              <w:rPr>
                <w:color w:val="000000"/>
                <w:sz w:val="22"/>
                <w:szCs w:val="22"/>
                <w:lang w:val="en-GB"/>
              </w:rPr>
              <w:t>ge’s</w:t>
            </w:r>
            <w:proofErr w:type="spellEnd"/>
            <w:r>
              <w:rPr>
                <w:color w:val="000000"/>
                <w:sz w:val="22"/>
                <w:szCs w:val="22"/>
                <w:lang w:val="en-GB"/>
              </w:rPr>
              <w:t xml:space="preserve"> ant-blue butterfly (Sands and New</w:t>
            </w:r>
            <w:r w:rsidRPr="0028445F">
              <w:rPr>
                <w:color w:val="000000"/>
                <w:sz w:val="22"/>
                <w:szCs w:val="22"/>
                <w:lang w:val="en-GB"/>
              </w:rPr>
              <w:t xml:space="preserve"> 2002). At Coomera Island in the Southern Bay, </w:t>
            </w:r>
            <w:proofErr w:type="spellStart"/>
            <w:r w:rsidRPr="0028445F">
              <w:rPr>
                <w:color w:val="000000"/>
                <w:sz w:val="22"/>
                <w:szCs w:val="22"/>
                <w:lang w:val="en-GB"/>
              </w:rPr>
              <w:t>Illidge’s</w:t>
            </w:r>
            <w:proofErr w:type="spellEnd"/>
            <w:r w:rsidRPr="0028445F">
              <w:rPr>
                <w:color w:val="000000"/>
                <w:sz w:val="22"/>
                <w:szCs w:val="22"/>
                <w:lang w:val="en-GB"/>
              </w:rPr>
              <w:t xml:space="preserve"> ant-blue was identified from mature grey mangrove (</w:t>
            </w:r>
            <w:proofErr w:type="spellStart"/>
            <w:r w:rsidRPr="0028445F">
              <w:rPr>
                <w:i/>
                <w:color w:val="000000"/>
                <w:sz w:val="22"/>
                <w:szCs w:val="22"/>
                <w:lang w:val="en-GB"/>
              </w:rPr>
              <w:t>Avicennia</w:t>
            </w:r>
            <w:proofErr w:type="spellEnd"/>
            <w:r w:rsidRPr="0028445F">
              <w:rPr>
                <w:i/>
                <w:color w:val="000000"/>
                <w:sz w:val="22"/>
                <w:szCs w:val="22"/>
                <w:lang w:val="en-GB"/>
              </w:rPr>
              <w:t xml:space="preserve"> marina</w:t>
            </w:r>
            <w:r w:rsidRPr="0028445F">
              <w:rPr>
                <w:color w:val="000000"/>
                <w:sz w:val="22"/>
                <w:szCs w:val="22"/>
                <w:lang w:val="en-GB"/>
              </w:rPr>
              <w:t xml:space="preserve">) supporting </w:t>
            </w:r>
            <w:proofErr w:type="spellStart"/>
            <w:r w:rsidRPr="0028445F">
              <w:rPr>
                <w:i/>
                <w:color w:val="000000"/>
                <w:sz w:val="22"/>
                <w:szCs w:val="22"/>
                <w:lang w:val="en-GB"/>
              </w:rPr>
              <w:t>Crematogaster</w:t>
            </w:r>
            <w:proofErr w:type="spellEnd"/>
            <w:r w:rsidRPr="0028445F">
              <w:rPr>
                <w:color w:val="000000"/>
                <w:sz w:val="22"/>
                <w:szCs w:val="22"/>
                <w:lang w:val="en-GB"/>
              </w:rPr>
              <w:t xml:space="preserve"> ants, </w:t>
            </w:r>
            <w:r>
              <w:rPr>
                <w:color w:val="000000"/>
                <w:sz w:val="22"/>
                <w:szCs w:val="22"/>
                <w:lang w:val="en-GB"/>
              </w:rPr>
              <w:t>adjacent salt marsh (Breitfuss and Dale</w:t>
            </w:r>
            <w:r w:rsidRPr="0028445F">
              <w:rPr>
                <w:color w:val="000000"/>
                <w:sz w:val="22"/>
                <w:szCs w:val="22"/>
                <w:lang w:val="en-GB"/>
              </w:rPr>
              <w:t xml:space="preserve"> 2004).</w:t>
            </w:r>
          </w:p>
          <w:p w14:paraId="38DFF1D7" w14:textId="77777777" w:rsidR="00754532" w:rsidRDefault="00754532" w:rsidP="00564D67">
            <w:pPr>
              <w:spacing w:after="0" w:line="240" w:lineRule="auto"/>
              <w:ind w:left="57" w:right="64"/>
              <w:rPr>
                <w:color w:val="000000"/>
                <w:sz w:val="22"/>
                <w:szCs w:val="22"/>
                <w:lang w:val="en-GB"/>
              </w:rPr>
            </w:pPr>
          </w:p>
          <w:p w14:paraId="74ACB48B" w14:textId="77777777" w:rsidR="00754532" w:rsidRPr="003E2439" w:rsidRDefault="00754532" w:rsidP="00564D67">
            <w:pPr>
              <w:spacing w:after="0" w:line="240" w:lineRule="auto"/>
              <w:ind w:left="57" w:right="64"/>
              <w:rPr>
                <w:i/>
              </w:rPr>
            </w:pPr>
            <w:r w:rsidRPr="003E2439">
              <w:rPr>
                <w:b/>
                <w:sz w:val="22"/>
                <w:szCs w:val="22"/>
              </w:rPr>
              <w:t xml:space="preserve">Green turtle </w:t>
            </w:r>
            <w:r w:rsidRPr="003E2439">
              <w:rPr>
                <w:sz w:val="22"/>
                <w:szCs w:val="22"/>
              </w:rPr>
              <w:t>(</w:t>
            </w:r>
            <w:r w:rsidRPr="003E2439">
              <w:rPr>
                <w:i/>
                <w:sz w:val="22"/>
                <w:szCs w:val="22"/>
              </w:rPr>
              <w:t>Chelonia mydas</w:t>
            </w:r>
            <w:r w:rsidRPr="003E2439">
              <w:rPr>
                <w:sz w:val="22"/>
                <w:szCs w:val="22"/>
              </w:rPr>
              <w:t>)</w:t>
            </w:r>
          </w:p>
          <w:p w14:paraId="20972DFD" w14:textId="67611914" w:rsidR="00754532" w:rsidRPr="003E2439" w:rsidRDefault="00754532" w:rsidP="00564D67">
            <w:pPr>
              <w:autoSpaceDE w:val="0"/>
              <w:autoSpaceDN w:val="0"/>
              <w:adjustRightInd w:val="0"/>
              <w:spacing w:after="0" w:line="240" w:lineRule="auto"/>
              <w:ind w:left="57"/>
              <w:rPr>
                <w:sz w:val="22"/>
                <w:szCs w:val="22"/>
              </w:rPr>
            </w:pPr>
            <w:r w:rsidRPr="003E2439">
              <w:rPr>
                <w:sz w:val="22"/>
                <w:szCs w:val="22"/>
              </w:rPr>
              <w:t xml:space="preserve">Australia has seven widely </w:t>
            </w:r>
            <w:r w:rsidRPr="00C9058C">
              <w:rPr>
                <w:color w:val="000000" w:themeColor="text1"/>
                <w:sz w:val="22"/>
                <w:szCs w:val="22"/>
              </w:rPr>
              <w:t xml:space="preserve">separated </w:t>
            </w:r>
            <w:r w:rsidRPr="00A32620">
              <w:rPr>
                <w:color w:val="000000" w:themeColor="text1"/>
                <w:sz w:val="22"/>
                <w:szCs w:val="22"/>
              </w:rPr>
              <w:t xml:space="preserve">genetic stocks (management units) </w:t>
            </w:r>
            <w:r w:rsidRPr="00C9058C">
              <w:rPr>
                <w:color w:val="000000" w:themeColor="text1"/>
                <w:sz w:val="22"/>
                <w:szCs w:val="22"/>
              </w:rPr>
              <w:t>of green</w:t>
            </w:r>
            <w:r w:rsidRPr="003625CD">
              <w:rPr>
                <w:color w:val="000000" w:themeColor="text1"/>
                <w:sz w:val="22"/>
                <w:szCs w:val="22"/>
              </w:rPr>
              <w:t xml:space="preserve"> turtles</w:t>
            </w:r>
            <w:r w:rsidRPr="003625CD">
              <w:rPr>
                <w:i/>
                <w:color w:val="000000" w:themeColor="text1"/>
                <w:sz w:val="22"/>
                <w:szCs w:val="22"/>
              </w:rPr>
              <w:t xml:space="preserve">, </w:t>
            </w:r>
            <w:r w:rsidRPr="003625CD">
              <w:rPr>
                <w:color w:val="000000" w:themeColor="text1"/>
                <w:sz w:val="22"/>
                <w:szCs w:val="22"/>
              </w:rPr>
              <w:t xml:space="preserve">with Moreton Bay </w:t>
            </w:r>
            <w:r>
              <w:rPr>
                <w:color w:val="000000" w:themeColor="text1"/>
                <w:sz w:val="22"/>
                <w:szCs w:val="22"/>
              </w:rPr>
              <w:t xml:space="preserve">being </w:t>
            </w:r>
            <w:r w:rsidRPr="003625CD">
              <w:rPr>
                <w:color w:val="000000" w:themeColor="text1"/>
                <w:sz w:val="22"/>
                <w:szCs w:val="22"/>
              </w:rPr>
              <w:t>part of the southern Great Barrier Reef (GBR) stock (</w:t>
            </w:r>
            <w:proofErr w:type="spellStart"/>
            <w:r w:rsidRPr="003625CD">
              <w:rPr>
                <w:color w:val="000000" w:themeColor="text1"/>
                <w:sz w:val="22"/>
                <w:szCs w:val="22"/>
              </w:rPr>
              <w:t>Limpus</w:t>
            </w:r>
            <w:proofErr w:type="spellEnd"/>
            <w:r w:rsidRPr="003625CD">
              <w:rPr>
                <w:color w:val="000000" w:themeColor="text1"/>
                <w:sz w:val="22"/>
                <w:szCs w:val="22"/>
              </w:rPr>
              <w:t xml:space="preserve"> 2008). The main nesting areas for the southern GBR region are within the islands of the Capricorn-Bunker Groups (</w:t>
            </w:r>
            <w:proofErr w:type="spellStart"/>
            <w:r w:rsidRPr="003625CD">
              <w:rPr>
                <w:color w:val="000000" w:themeColor="text1"/>
                <w:sz w:val="22"/>
                <w:szCs w:val="22"/>
              </w:rPr>
              <w:t>Limpus</w:t>
            </w:r>
            <w:proofErr w:type="spellEnd"/>
            <w:r w:rsidRPr="003625CD">
              <w:rPr>
                <w:color w:val="000000" w:themeColor="text1"/>
                <w:sz w:val="22"/>
                <w:szCs w:val="22"/>
              </w:rPr>
              <w:t xml:space="preserve"> 2008). Some nesting has been recorded within the Moreton Bay Ramsar Site, for example, supervised community groups have recorded 11 green turtle nests </w:t>
            </w:r>
            <w:r w:rsidRPr="003E2439">
              <w:rPr>
                <w:sz w:val="22"/>
                <w:szCs w:val="22"/>
              </w:rPr>
              <w:t>on the ocean beaches of North Stradbroke Island for the 2017/18 season, repre</w:t>
            </w:r>
            <w:r>
              <w:rPr>
                <w:sz w:val="22"/>
                <w:szCs w:val="22"/>
              </w:rPr>
              <w:t>senting 3 individual females (</w:t>
            </w:r>
            <w:r w:rsidRPr="003E2439">
              <w:rPr>
                <w:sz w:val="22"/>
                <w:szCs w:val="22"/>
              </w:rPr>
              <w:t>Truman</w:t>
            </w:r>
            <w:r>
              <w:rPr>
                <w:sz w:val="22"/>
                <w:szCs w:val="22"/>
              </w:rPr>
              <w:t>, J</w:t>
            </w:r>
            <w:r w:rsidRPr="003E2439">
              <w:rPr>
                <w:sz w:val="22"/>
                <w:szCs w:val="22"/>
              </w:rPr>
              <w:t xml:space="preserve"> </w:t>
            </w:r>
            <w:r>
              <w:rPr>
                <w:sz w:val="22"/>
                <w:szCs w:val="22"/>
              </w:rPr>
              <w:t>pers. co</w:t>
            </w:r>
            <w:r w:rsidRPr="003E2439">
              <w:rPr>
                <w:sz w:val="22"/>
                <w:szCs w:val="22"/>
              </w:rPr>
              <w:t>mm</w:t>
            </w:r>
            <w:r>
              <w:rPr>
                <w:sz w:val="22"/>
                <w:szCs w:val="22"/>
              </w:rPr>
              <w:t>.</w:t>
            </w:r>
            <w:r w:rsidRPr="003E2439">
              <w:rPr>
                <w:sz w:val="22"/>
                <w:szCs w:val="22"/>
              </w:rPr>
              <w:t xml:space="preserve"> 2018).</w:t>
            </w:r>
          </w:p>
          <w:p w14:paraId="62CC0645" w14:textId="77777777" w:rsidR="00754532" w:rsidRPr="003E2439" w:rsidRDefault="00754532" w:rsidP="00564D67">
            <w:pPr>
              <w:autoSpaceDE w:val="0"/>
              <w:autoSpaceDN w:val="0"/>
              <w:adjustRightInd w:val="0"/>
              <w:spacing w:after="0" w:line="240" w:lineRule="auto"/>
              <w:ind w:left="57"/>
              <w:rPr>
                <w:sz w:val="22"/>
                <w:szCs w:val="22"/>
              </w:rPr>
            </w:pPr>
          </w:p>
          <w:p w14:paraId="48196A38" w14:textId="30436408" w:rsidR="00754532" w:rsidRPr="003E2439" w:rsidRDefault="00754532" w:rsidP="00564D67">
            <w:pPr>
              <w:autoSpaceDE w:val="0"/>
              <w:autoSpaceDN w:val="0"/>
              <w:adjustRightInd w:val="0"/>
              <w:spacing w:after="0" w:line="240" w:lineRule="auto"/>
              <w:ind w:left="57"/>
              <w:rPr>
                <w:sz w:val="22"/>
                <w:szCs w:val="22"/>
              </w:rPr>
            </w:pPr>
            <w:r w:rsidRPr="003E2439">
              <w:rPr>
                <w:sz w:val="22"/>
                <w:szCs w:val="22"/>
              </w:rPr>
              <w:t>Moreton Bay is an important green turtle feeding ground and one of three primary index foraging areas for monitoring population dynamics of the southern GBR green turtle management unit (</w:t>
            </w:r>
            <w:proofErr w:type="spellStart"/>
            <w:r w:rsidRPr="003E2439">
              <w:rPr>
                <w:sz w:val="22"/>
                <w:szCs w:val="22"/>
              </w:rPr>
              <w:t>Limpus</w:t>
            </w:r>
            <w:proofErr w:type="spellEnd"/>
            <w:r w:rsidRPr="003E2439">
              <w:rPr>
                <w:sz w:val="22"/>
                <w:szCs w:val="22"/>
              </w:rPr>
              <w:t xml:space="preserve"> </w:t>
            </w:r>
            <w:r w:rsidRPr="002C4302">
              <w:rPr>
                <w:sz w:val="22"/>
                <w:szCs w:val="22"/>
              </w:rPr>
              <w:t>et al.</w:t>
            </w:r>
            <w:r w:rsidRPr="003E2439">
              <w:rPr>
                <w:sz w:val="22"/>
                <w:szCs w:val="22"/>
              </w:rPr>
              <w:t xml:space="preserve"> 2013). Monitoring of green turtles in Moreton Bay has b</w:t>
            </w:r>
            <w:r>
              <w:rPr>
                <w:sz w:val="22"/>
                <w:szCs w:val="22"/>
              </w:rPr>
              <w:t>een undertaken under the</w:t>
            </w:r>
            <w:r w:rsidRPr="003E2439">
              <w:rPr>
                <w:sz w:val="22"/>
                <w:szCs w:val="22"/>
              </w:rPr>
              <w:t xml:space="preserve"> Department of Environment and Science (Queensland Government). Observations have found the green turtle population of the eastern banks in Moreton Bay has tripled over the past 25 years and now equates to an esti</w:t>
            </w:r>
            <w:r>
              <w:rPr>
                <w:sz w:val="22"/>
                <w:szCs w:val="22"/>
              </w:rPr>
              <w:t xml:space="preserve">mated 10,000 individuals (Dr </w:t>
            </w:r>
            <w:proofErr w:type="spellStart"/>
            <w:r w:rsidRPr="003E2439">
              <w:rPr>
                <w:sz w:val="22"/>
                <w:szCs w:val="22"/>
              </w:rPr>
              <w:t>Limpus</w:t>
            </w:r>
            <w:proofErr w:type="spellEnd"/>
            <w:r>
              <w:rPr>
                <w:sz w:val="22"/>
                <w:szCs w:val="22"/>
              </w:rPr>
              <w:t>, C pers. comm.</w:t>
            </w:r>
            <w:r w:rsidRPr="003E2439">
              <w:rPr>
                <w:sz w:val="22"/>
                <w:szCs w:val="22"/>
              </w:rPr>
              <w:t xml:space="preserve"> 2018). </w:t>
            </w:r>
            <w:proofErr w:type="spellStart"/>
            <w:r w:rsidRPr="003E2439">
              <w:rPr>
                <w:sz w:val="22"/>
                <w:szCs w:val="22"/>
              </w:rPr>
              <w:t>Sobtzick</w:t>
            </w:r>
            <w:proofErr w:type="spellEnd"/>
            <w:r w:rsidRPr="003E2439">
              <w:rPr>
                <w:sz w:val="22"/>
                <w:szCs w:val="22"/>
              </w:rPr>
              <w:t xml:space="preserve"> et al. </w:t>
            </w:r>
            <w:r>
              <w:rPr>
                <w:sz w:val="22"/>
                <w:szCs w:val="22"/>
              </w:rPr>
              <w:t>(</w:t>
            </w:r>
            <w:r w:rsidRPr="003E2439">
              <w:rPr>
                <w:sz w:val="22"/>
                <w:szCs w:val="22"/>
              </w:rPr>
              <w:t>2017</w:t>
            </w:r>
            <w:r>
              <w:rPr>
                <w:sz w:val="22"/>
                <w:szCs w:val="22"/>
              </w:rPr>
              <w:t>)</w:t>
            </w:r>
            <w:r w:rsidRPr="003E2439">
              <w:rPr>
                <w:sz w:val="22"/>
                <w:szCs w:val="22"/>
              </w:rPr>
              <w:t xml:space="preserve"> estimated from aerial sur</w:t>
            </w:r>
            <w:r>
              <w:rPr>
                <w:sz w:val="22"/>
                <w:szCs w:val="22"/>
              </w:rPr>
              <w:t>ve</w:t>
            </w:r>
            <w:r w:rsidRPr="003E2439">
              <w:rPr>
                <w:sz w:val="22"/>
                <w:szCs w:val="22"/>
              </w:rPr>
              <w:t xml:space="preserve">ys conducted in October-November 2016 that there were 26,229 (+/-4946) large juvenile and adult marine turtles (male and female) of all species in Moreton Bay, suggesting green turtles may constitute a large proportion of marine turtles observed in the </w:t>
            </w:r>
            <w:r>
              <w:rPr>
                <w:sz w:val="22"/>
                <w:szCs w:val="22"/>
              </w:rPr>
              <w:t>B</w:t>
            </w:r>
            <w:r w:rsidRPr="003E2439">
              <w:rPr>
                <w:sz w:val="22"/>
                <w:szCs w:val="22"/>
              </w:rPr>
              <w:t xml:space="preserve">ay. Based on an estimated total population of </w:t>
            </w:r>
            <w:r>
              <w:rPr>
                <w:sz w:val="22"/>
                <w:szCs w:val="22"/>
              </w:rPr>
              <w:t xml:space="preserve">green turtles of 700,000 (Dr </w:t>
            </w:r>
            <w:proofErr w:type="spellStart"/>
            <w:r w:rsidRPr="003E2439">
              <w:rPr>
                <w:sz w:val="22"/>
                <w:szCs w:val="22"/>
              </w:rPr>
              <w:t>Limpus</w:t>
            </w:r>
            <w:proofErr w:type="spellEnd"/>
            <w:r>
              <w:rPr>
                <w:sz w:val="22"/>
                <w:szCs w:val="22"/>
              </w:rPr>
              <w:t>, C pers. comm.</w:t>
            </w:r>
            <w:r w:rsidRPr="003E2439">
              <w:rPr>
                <w:sz w:val="22"/>
                <w:szCs w:val="22"/>
              </w:rPr>
              <w:t xml:space="preserve"> 2018), the 1% population threshold is fulfilled for green turtles.</w:t>
            </w:r>
          </w:p>
          <w:p w14:paraId="6452507B" w14:textId="77777777" w:rsidR="00754532" w:rsidRDefault="00754532" w:rsidP="00564D67">
            <w:pPr>
              <w:spacing w:after="0" w:line="240" w:lineRule="auto"/>
              <w:ind w:left="57" w:right="64"/>
              <w:rPr>
                <w:b/>
                <w:sz w:val="22"/>
                <w:szCs w:val="22"/>
              </w:rPr>
            </w:pPr>
          </w:p>
          <w:p w14:paraId="1C0CA4C0" w14:textId="77777777" w:rsidR="00754532" w:rsidRPr="003E2439" w:rsidRDefault="00754532" w:rsidP="00564D67">
            <w:pPr>
              <w:spacing w:after="0" w:line="240" w:lineRule="auto"/>
              <w:ind w:left="57" w:right="64"/>
              <w:rPr>
                <w:sz w:val="22"/>
                <w:szCs w:val="22"/>
              </w:rPr>
            </w:pPr>
            <w:r w:rsidRPr="003E2439">
              <w:rPr>
                <w:b/>
                <w:sz w:val="22"/>
                <w:szCs w:val="22"/>
              </w:rPr>
              <w:t>Loggerhead turtle</w:t>
            </w:r>
            <w:r w:rsidRPr="003E2439">
              <w:rPr>
                <w:sz w:val="22"/>
                <w:szCs w:val="22"/>
              </w:rPr>
              <w:t xml:space="preserve"> (</w:t>
            </w:r>
            <w:r w:rsidRPr="003E2439">
              <w:rPr>
                <w:i/>
                <w:sz w:val="22"/>
                <w:szCs w:val="22"/>
              </w:rPr>
              <w:t>Caretta caretta</w:t>
            </w:r>
            <w:r w:rsidRPr="003E2439">
              <w:rPr>
                <w:sz w:val="22"/>
                <w:szCs w:val="22"/>
              </w:rPr>
              <w:t>)</w:t>
            </w:r>
          </w:p>
          <w:p w14:paraId="2C192AD3" w14:textId="24444B36" w:rsidR="00754532" w:rsidRPr="003E2439" w:rsidRDefault="00754532" w:rsidP="00564D67">
            <w:pPr>
              <w:spacing w:after="0" w:line="240" w:lineRule="auto"/>
              <w:ind w:left="57" w:right="64"/>
              <w:rPr>
                <w:sz w:val="22"/>
                <w:szCs w:val="22"/>
              </w:rPr>
            </w:pPr>
            <w:r w:rsidRPr="003E2439">
              <w:rPr>
                <w:sz w:val="22"/>
                <w:szCs w:val="22"/>
              </w:rPr>
              <w:t>Australia’s eastern coast population of nesting loggerhead turtles belong to the southwest Pacific Ocean genetic stock, a genetically distinct breeding stock considered as a separate manageme</w:t>
            </w:r>
            <w:r>
              <w:rPr>
                <w:sz w:val="22"/>
                <w:szCs w:val="22"/>
              </w:rPr>
              <w:t>nt unit (</w:t>
            </w:r>
            <w:proofErr w:type="spellStart"/>
            <w:r>
              <w:rPr>
                <w:sz w:val="22"/>
                <w:szCs w:val="22"/>
              </w:rPr>
              <w:t>FitzSimmons</w:t>
            </w:r>
            <w:proofErr w:type="spellEnd"/>
            <w:r>
              <w:rPr>
                <w:sz w:val="22"/>
                <w:szCs w:val="22"/>
              </w:rPr>
              <w:t xml:space="preserve"> and </w:t>
            </w:r>
            <w:proofErr w:type="spellStart"/>
            <w:r>
              <w:rPr>
                <w:sz w:val="22"/>
                <w:szCs w:val="22"/>
              </w:rPr>
              <w:t>Limpus</w:t>
            </w:r>
            <w:proofErr w:type="spellEnd"/>
            <w:r w:rsidRPr="003E2439">
              <w:rPr>
                <w:sz w:val="22"/>
                <w:szCs w:val="22"/>
              </w:rPr>
              <w:t xml:space="preserve"> 2014). The eastern Australia loggerhead turtle sub-population currently comprises an estimated</w:t>
            </w:r>
            <w:r>
              <w:rPr>
                <w:sz w:val="22"/>
                <w:szCs w:val="22"/>
              </w:rPr>
              <w:t xml:space="preserve"> 700-800 nesting females (Dr </w:t>
            </w:r>
            <w:proofErr w:type="spellStart"/>
            <w:r w:rsidRPr="003E2439">
              <w:rPr>
                <w:sz w:val="22"/>
                <w:szCs w:val="22"/>
              </w:rPr>
              <w:t>Limpus</w:t>
            </w:r>
            <w:proofErr w:type="spellEnd"/>
            <w:r>
              <w:rPr>
                <w:sz w:val="22"/>
                <w:szCs w:val="22"/>
              </w:rPr>
              <w:t>, C pers. comm.</w:t>
            </w:r>
            <w:r w:rsidRPr="003E2439">
              <w:rPr>
                <w:sz w:val="22"/>
                <w:szCs w:val="22"/>
              </w:rPr>
              <w:t xml:space="preserve"> 2018). </w:t>
            </w:r>
          </w:p>
          <w:p w14:paraId="3688C875" w14:textId="7AA8F659" w:rsidR="00754532" w:rsidRPr="002C7C52" w:rsidRDefault="00754532" w:rsidP="00564D67">
            <w:pPr>
              <w:spacing w:before="240" w:after="0" w:line="240" w:lineRule="auto"/>
              <w:ind w:left="57" w:right="64"/>
              <w:rPr>
                <w:color w:val="000000" w:themeColor="text1"/>
                <w:sz w:val="22"/>
                <w:szCs w:val="22"/>
              </w:rPr>
            </w:pPr>
            <w:r w:rsidRPr="003E2439">
              <w:rPr>
                <w:sz w:val="22"/>
                <w:szCs w:val="22"/>
              </w:rPr>
              <w:t>Community groups have monitored the nesting loggerhead turtles on the sand barrier islands</w:t>
            </w:r>
            <w:r>
              <w:rPr>
                <w:sz w:val="22"/>
                <w:szCs w:val="22"/>
              </w:rPr>
              <w:t xml:space="preserve"> located within the Ramsar </w:t>
            </w:r>
            <w:r w:rsidRPr="00EC728B">
              <w:rPr>
                <w:sz w:val="22"/>
                <w:szCs w:val="22"/>
              </w:rPr>
              <w:t>site</w:t>
            </w:r>
            <w:r w:rsidRPr="003E2439">
              <w:rPr>
                <w:sz w:val="22"/>
                <w:szCs w:val="22"/>
              </w:rPr>
              <w:t xml:space="preserve"> over a number of years and found approximately 6-8 nests per season on the northern end of Bribie Island, possibly equating to two</w:t>
            </w:r>
            <w:r>
              <w:rPr>
                <w:sz w:val="22"/>
                <w:szCs w:val="22"/>
              </w:rPr>
              <w:t xml:space="preserve"> nesting females per season (</w:t>
            </w:r>
            <w:r w:rsidRPr="003E2439">
              <w:rPr>
                <w:sz w:val="22"/>
                <w:szCs w:val="22"/>
              </w:rPr>
              <w:t>Hofmeister</w:t>
            </w:r>
            <w:r>
              <w:rPr>
                <w:sz w:val="22"/>
                <w:szCs w:val="22"/>
              </w:rPr>
              <w:t>, K pers. comm.</w:t>
            </w:r>
            <w:r w:rsidRPr="003E2439">
              <w:rPr>
                <w:sz w:val="22"/>
                <w:szCs w:val="22"/>
              </w:rPr>
              <w:t xml:space="preserve"> 2017), and approximately 22 nests on </w:t>
            </w:r>
            <w:r>
              <w:rPr>
                <w:sz w:val="22"/>
                <w:szCs w:val="22"/>
              </w:rPr>
              <w:t xml:space="preserve">southern </w:t>
            </w:r>
            <w:r w:rsidRPr="003E2439">
              <w:rPr>
                <w:sz w:val="22"/>
                <w:szCs w:val="22"/>
              </w:rPr>
              <w:t>Bribie Island in 2017, possibly equating to six nesting females per season (Enviro</w:t>
            </w:r>
            <w:r>
              <w:rPr>
                <w:sz w:val="22"/>
                <w:szCs w:val="22"/>
              </w:rPr>
              <w:t>nmental Protection Association-</w:t>
            </w:r>
            <w:r w:rsidRPr="003E2439">
              <w:rPr>
                <w:sz w:val="22"/>
                <w:szCs w:val="22"/>
              </w:rPr>
              <w:t xml:space="preserve"> Oxenford</w:t>
            </w:r>
            <w:r>
              <w:rPr>
                <w:sz w:val="22"/>
                <w:szCs w:val="22"/>
              </w:rPr>
              <w:t>, D pers. comm.</w:t>
            </w:r>
            <w:r w:rsidRPr="003E2439">
              <w:rPr>
                <w:sz w:val="22"/>
                <w:szCs w:val="22"/>
              </w:rPr>
              <w:t xml:space="preserve"> 2017). Monitoring of loggerhead turtle nesting have also been undertaken on North Stradbroke Island, where 17 loggerhead turtle nests were recorded on the ocean beaches for the 2017/18 season, representi</w:t>
            </w:r>
            <w:r>
              <w:rPr>
                <w:sz w:val="22"/>
                <w:szCs w:val="22"/>
              </w:rPr>
              <w:t>ng 5 to 6 individual females (</w:t>
            </w:r>
            <w:r w:rsidRPr="003E2439">
              <w:rPr>
                <w:sz w:val="22"/>
                <w:szCs w:val="22"/>
              </w:rPr>
              <w:t>Truman</w:t>
            </w:r>
            <w:r>
              <w:rPr>
                <w:sz w:val="22"/>
                <w:szCs w:val="22"/>
              </w:rPr>
              <w:t>, J pers. c</w:t>
            </w:r>
            <w:r w:rsidRPr="003E2439">
              <w:rPr>
                <w:sz w:val="22"/>
                <w:szCs w:val="22"/>
              </w:rPr>
              <w:t>omm</w:t>
            </w:r>
            <w:r>
              <w:rPr>
                <w:sz w:val="22"/>
                <w:szCs w:val="22"/>
              </w:rPr>
              <w:t>.</w:t>
            </w:r>
            <w:r w:rsidRPr="003E2439">
              <w:rPr>
                <w:sz w:val="22"/>
                <w:szCs w:val="22"/>
              </w:rPr>
              <w:t xml:space="preserve"> 2018). Further, on Moreton Island approximately 5-</w:t>
            </w:r>
            <w:r>
              <w:rPr>
                <w:sz w:val="22"/>
                <w:szCs w:val="22"/>
              </w:rPr>
              <w:t xml:space="preserve">10 females nest per year (Dr </w:t>
            </w:r>
            <w:proofErr w:type="spellStart"/>
            <w:r w:rsidRPr="003E2439">
              <w:rPr>
                <w:sz w:val="22"/>
                <w:szCs w:val="22"/>
              </w:rPr>
              <w:t>Limpus</w:t>
            </w:r>
            <w:proofErr w:type="spellEnd"/>
            <w:r>
              <w:rPr>
                <w:sz w:val="22"/>
                <w:szCs w:val="22"/>
              </w:rPr>
              <w:t>, C pers. comm.</w:t>
            </w:r>
            <w:r w:rsidRPr="003E2439">
              <w:rPr>
                <w:sz w:val="22"/>
                <w:szCs w:val="22"/>
              </w:rPr>
              <w:t xml:space="preserve"> 2018). Based on these observations of nesting turtles alone (not accounting for the total population in Moreton Bay), the 1% population threshold </w:t>
            </w:r>
            <w:r w:rsidRPr="00CB29A3">
              <w:rPr>
                <w:color w:val="000000" w:themeColor="text1"/>
                <w:sz w:val="22"/>
                <w:szCs w:val="22"/>
              </w:rPr>
              <w:t xml:space="preserve">is met. As for green </w:t>
            </w:r>
            <w:r>
              <w:rPr>
                <w:color w:val="000000" w:themeColor="text1"/>
                <w:sz w:val="22"/>
                <w:szCs w:val="22"/>
              </w:rPr>
              <w:t>turtles, Moreton B</w:t>
            </w:r>
            <w:r w:rsidRPr="00CB29A3">
              <w:rPr>
                <w:color w:val="000000" w:themeColor="text1"/>
                <w:sz w:val="22"/>
                <w:szCs w:val="22"/>
              </w:rPr>
              <w:t xml:space="preserve">ay is also an important foraging site </w:t>
            </w:r>
            <w:r>
              <w:rPr>
                <w:color w:val="000000" w:themeColor="text1"/>
                <w:sz w:val="22"/>
                <w:szCs w:val="22"/>
              </w:rPr>
              <w:t>for loggerhead turtles, and one of two</w:t>
            </w:r>
            <w:r w:rsidRPr="00CB29A3">
              <w:rPr>
                <w:iCs/>
                <w:color w:val="000000" w:themeColor="text1"/>
                <w:sz w:val="22"/>
                <w:szCs w:val="22"/>
              </w:rPr>
              <w:t xml:space="preserve"> primary index site</w:t>
            </w:r>
            <w:r>
              <w:rPr>
                <w:iCs/>
                <w:color w:val="000000" w:themeColor="text1"/>
                <w:sz w:val="22"/>
                <w:szCs w:val="22"/>
              </w:rPr>
              <w:t>s</w:t>
            </w:r>
            <w:r w:rsidRPr="00CB29A3">
              <w:rPr>
                <w:iCs/>
                <w:color w:val="000000" w:themeColor="text1"/>
                <w:sz w:val="22"/>
                <w:szCs w:val="22"/>
              </w:rPr>
              <w:t xml:space="preserve"> for monitoring </w:t>
            </w:r>
            <w:proofErr w:type="spellStart"/>
            <w:r w:rsidRPr="00CB29A3">
              <w:rPr>
                <w:iCs/>
                <w:color w:val="000000" w:themeColor="text1"/>
                <w:sz w:val="22"/>
                <w:szCs w:val="22"/>
              </w:rPr>
              <w:t>inwater</w:t>
            </w:r>
            <w:proofErr w:type="spellEnd"/>
            <w:r w:rsidRPr="00CB29A3">
              <w:rPr>
                <w:iCs/>
                <w:color w:val="000000" w:themeColor="text1"/>
                <w:sz w:val="22"/>
                <w:szCs w:val="22"/>
              </w:rPr>
              <w:t xml:space="preserve"> pop</w:t>
            </w:r>
            <w:r>
              <w:rPr>
                <w:iCs/>
                <w:color w:val="000000" w:themeColor="text1"/>
                <w:sz w:val="22"/>
                <w:szCs w:val="22"/>
              </w:rPr>
              <w:t>ulation dynamics for this species in eastern Australia (</w:t>
            </w:r>
            <w:proofErr w:type="spellStart"/>
            <w:r>
              <w:rPr>
                <w:iCs/>
                <w:color w:val="000000" w:themeColor="text1"/>
                <w:sz w:val="22"/>
                <w:szCs w:val="22"/>
              </w:rPr>
              <w:t>Limpus</w:t>
            </w:r>
            <w:proofErr w:type="spellEnd"/>
            <w:r>
              <w:rPr>
                <w:iCs/>
                <w:color w:val="000000" w:themeColor="text1"/>
                <w:sz w:val="22"/>
                <w:szCs w:val="22"/>
              </w:rPr>
              <w:t xml:space="preserve"> et al. 2013b).</w:t>
            </w:r>
          </w:p>
        </w:tc>
      </w:tr>
    </w:tbl>
    <w:p w14:paraId="1CF0235E" w14:textId="38D58317" w:rsidR="0061271D" w:rsidRPr="00FD7549" w:rsidRDefault="007150CB">
      <w:pPr>
        <w:rPr>
          <w:sz w:val="22"/>
          <w:szCs w:val="22"/>
          <w:lang w:val="en-US"/>
        </w:rPr>
        <w:sectPr w:rsidR="0061271D" w:rsidRPr="00FD7549" w:rsidSect="00FD7549">
          <w:pgSz w:w="11870" w:h="16787"/>
          <w:pgMar w:top="1134" w:right="1134" w:bottom="1134" w:left="1134" w:header="720" w:footer="720" w:gutter="0"/>
          <w:cols w:space="720"/>
        </w:sectPr>
      </w:pPr>
      <w:r w:rsidRPr="00FD7549">
        <w:rPr>
          <w:sz w:val="22"/>
          <w:szCs w:val="22"/>
          <w:lang w:val="en-US"/>
        </w:rPr>
        <w:lastRenderedPageBreak/>
        <w:t xml:space="preserve"> </w:t>
      </w:r>
    </w:p>
    <w:p w14:paraId="4BB5A3D1" w14:textId="1DB7485A" w:rsidR="00CE007A" w:rsidRPr="00FD7549" w:rsidRDefault="00001474" w:rsidP="00444DB9">
      <w:pPr>
        <w:pStyle w:val="pstyleSection"/>
        <w:ind w:left="0"/>
        <w:rPr>
          <w:sz w:val="22"/>
          <w:szCs w:val="22"/>
          <w:lang w:val="en-US"/>
        </w:rPr>
      </w:pPr>
      <w:r w:rsidRPr="00FD7549">
        <w:rPr>
          <w:rStyle w:val="styleL1"/>
          <w:lang w:val="en-US"/>
        </w:rPr>
        <w:lastRenderedPageBreak/>
        <w:t>3.2 Plant species whose presence relates to the international importance of the site</w:t>
      </w:r>
    </w:p>
    <w:tbl>
      <w:tblPr>
        <w:tblStyle w:val="FancyTable"/>
        <w:tblW w:w="15018" w:type="dxa"/>
        <w:tblInd w:w="0" w:type="dxa"/>
        <w:tblLook w:val="04A0" w:firstRow="1" w:lastRow="0" w:firstColumn="1" w:lastColumn="0" w:noHBand="0" w:noVBand="1"/>
      </w:tblPr>
      <w:tblGrid>
        <w:gridCol w:w="1544"/>
        <w:gridCol w:w="1691"/>
        <w:gridCol w:w="850"/>
        <w:gridCol w:w="831"/>
        <w:gridCol w:w="831"/>
        <w:gridCol w:w="846"/>
        <w:gridCol w:w="847"/>
        <w:gridCol w:w="4069"/>
        <w:gridCol w:w="3509"/>
      </w:tblGrid>
      <w:tr w:rsidR="00CE007A" w:rsidRPr="003A4AAA" w14:paraId="7CA4DE6E" w14:textId="77777777" w:rsidTr="001B3AEC">
        <w:trPr>
          <w:cnfStyle w:val="100000000000" w:firstRow="1" w:lastRow="0" w:firstColumn="0" w:lastColumn="0" w:oddVBand="0" w:evenVBand="0" w:oddHBand="0" w:evenHBand="0" w:firstRowFirstColumn="0" w:firstRowLastColumn="0" w:lastRowFirstColumn="0" w:lastRowLastColumn="0"/>
          <w:tblHeader/>
        </w:trPr>
        <w:tc>
          <w:tcPr>
            <w:tcW w:w="1544" w:type="dxa"/>
          </w:tcPr>
          <w:p w14:paraId="125A5581" w14:textId="77777777" w:rsidR="00CE007A" w:rsidRPr="00054F47" w:rsidRDefault="00001474">
            <w:pPr>
              <w:spacing w:after="0" w:line="240" w:lineRule="auto"/>
              <w:jc w:val="center"/>
              <w:rPr>
                <w:sz w:val="18"/>
                <w:szCs w:val="18"/>
              </w:rPr>
            </w:pPr>
            <w:r w:rsidRPr="00054F47">
              <w:rPr>
                <w:b/>
                <w:sz w:val="18"/>
                <w:szCs w:val="18"/>
              </w:rPr>
              <w:t>Scientific name</w:t>
            </w:r>
            <w:r w:rsidRPr="00054F47">
              <w:rPr>
                <w:rStyle w:val="styleFootnotetxt"/>
                <w:sz w:val="18"/>
                <w:szCs w:val="18"/>
              </w:rPr>
              <w:t>*</w:t>
            </w:r>
          </w:p>
        </w:tc>
        <w:tc>
          <w:tcPr>
            <w:tcW w:w="1691" w:type="dxa"/>
          </w:tcPr>
          <w:p w14:paraId="2E8F01C4" w14:textId="77777777" w:rsidR="00CE007A" w:rsidRPr="00054F47" w:rsidRDefault="00001474">
            <w:pPr>
              <w:spacing w:after="0" w:line="240" w:lineRule="auto"/>
              <w:jc w:val="center"/>
              <w:rPr>
                <w:sz w:val="18"/>
                <w:szCs w:val="18"/>
              </w:rPr>
            </w:pPr>
            <w:r w:rsidRPr="00054F47">
              <w:rPr>
                <w:b/>
                <w:sz w:val="18"/>
                <w:szCs w:val="18"/>
              </w:rPr>
              <w:t>Common name</w:t>
            </w:r>
          </w:p>
        </w:tc>
        <w:tc>
          <w:tcPr>
            <w:tcW w:w="850" w:type="dxa"/>
          </w:tcPr>
          <w:p w14:paraId="3F43961E" w14:textId="77777777" w:rsidR="00CE007A" w:rsidRPr="00054F47" w:rsidRDefault="00001474">
            <w:pPr>
              <w:spacing w:after="0" w:line="240" w:lineRule="auto"/>
              <w:jc w:val="center"/>
              <w:rPr>
                <w:sz w:val="18"/>
                <w:szCs w:val="18"/>
              </w:rPr>
            </w:pPr>
            <w:r w:rsidRPr="00054F47">
              <w:rPr>
                <w:b/>
                <w:sz w:val="18"/>
                <w:szCs w:val="18"/>
              </w:rPr>
              <w:t>Criterion 2</w:t>
            </w:r>
          </w:p>
        </w:tc>
        <w:tc>
          <w:tcPr>
            <w:tcW w:w="831" w:type="dxa"/>
          </w:tcPr>
          <w:p w14:paraId="1EE2D58A" w14:textId="77777777" w:rsidR="00CE007A" w:rsidRPr="00054F47" w:rsidRDefault="00001474">
            <w:pPr>
              <w:spacing w:after="0" w:line="240" w:lineRule="auto"/>
              <w:jc w:val="center"/>
              <w:rPr>
                <w:sz w:val="18"/>
                <w:szCs w:val="18"/>
              </w:rPr>
            </w:pPr>
            <w:r w:rsidRPr="00054F47">
              <w:rPr>
                <w:b/>
                <w:sz w:val="18"/>
                <w:szCs w:val="18"/>
              </w:rPr>
              <w:t>Criterion 3</w:t>
            </w:r>
          </w:p>
        </w:tc>
        <w:tc>
          <w:tcPr>
            <w:tcW w:w="831" w:type="dxa"/>
          </w:tcPr>
          <w:p w14:paraId="7F26E466" w14:textId="77777777" w:rsidR="00CE007A" w:rsidRPr="00054F47" w:rsidRDefault="00001474">
            <w:pPr>
              <w:spacing w:after="0" w:line="240" w:lineRule="auto"/>
              <w:jc w:val="center"/>
              <w:rPr>
                <w:sz w:val="18"/>
                <w:szCs w:val="18"/>
              </w:rPr>
            </w:pPr>
            <w:r w:rsidRPr="00054F47">
              <w:rPr>
                <w:b/>
                <w:sz w:val="18"/>
                <w:szCs w:val="18"/>
              </w:rPr>
              <w:t>Criterion 4</w:t>
            </w:r>
          </w:p>
        </w:tc>
        <w:tc>
          <w:tcPr>
            <w:tcW w:w="846" w:type="dxa"/>
          </w:tcPr>
          <w:p w14:paraId="12151205" w14:textId="77777777" w:rsidR="00CE007A" w:rsidRPr="00054F47" w:rsidRDefault="00001474">
            <w:pPr>
              <w:spacing w:after="0" w:line="240" w:lineRule="auto"/>
              <w:jc w:val="center"/>
              <w:rPr>
                <w:sz w:val="18"/>
                <w:szCs w:val="18"/>
              </w:rPr>
            </w:pPr>
            <w:r w:rsidRPr="00054F47">
              <w:rPr>
                <w:b/>
                <w:sz w:val="18"/>
                <w:szCs w:val="18"/>
              </w:rPr>
              <w:t>IUCN Red List</w:t>
            </w:r>
            <w:r w:rsidRPr="00054F47">
              <w:rPr>
                <w:rStyle w:val="FootnoteReference"/>
                <w:sz w:val="18"/>
                <w:szCs w:val="18"/>
              </w:rPr>
              <w:footnoteReference w:id="2"/>
            </w:r>
          </w:p>
        </w:tc>
        <w:tc>
          <w:tcPr>
            <w:tcW w:w="847" w:type="dxa"/>
          </w:tcPr>
          <w:p w14:paraId="4D61121F" w14:textId="301434B2" w:rsidR="00CE007A" w:rsidRPr="00054F47" w:rsidRDefault="00FD7549">
            <w:pPr>
              <w:spacing w:after="0" w:line="240" w:lineRule="auto"/>
              <w:jc w:val="center"/>
              <w:rPr>
                <w:sz w:val="18"/>
                <w:szCs w:val="18"/>
              </w:rPr>
            </w:pPr>
            <w:r w:rsidRPr="00054F47">
              <w:rPr>
                <w:b/>
                <w:sz w:val="18"/>
                <w:szCs w:val="18"/>
              </w:rPr>
              <w:t>CITES App</w:t>
            </w:r>
            <w:r w:rsidR="00001474" w:rsidRPr="00054F47">
              <w:rPr>
                <w:b/>
                <w:sz w:val="18"/>
                <w:szCs w:val="18"/>
              </w:rPr>
              <w:t xml:space="preserve"> I</w:t>
            </w:r>
          </w:p>
        </w:tc>
        <w:tc>
          <w:tcPr>
            <w:tcW w:w="4069" w:type="dxa"/>
          </w:tcPr>
          <w:p w14:paraId="200113F8" w14:textId="7A0DCA52" w:rsidR="00CE007A" w:rsidRPr="00054F47" w:rsidRDefault="00001474">
            <w:pPr>
              <w:spacing w:after="0" w:line="240" w:lineRule="auto"/>
              <w:jc w:val="center"/>
              <w:rPr>
                <w:sz w:val="18"/>
                <w:szCs w:val="18"/>
              </w:rPr>
            </w:pPr>
            <w:r w:rsidRPr="00054F47">
              <w:rPr>
                <w:b/>
                <w:sz w:val="18"/>
                <w:szCs w:val="18"/>
              </w:rPr>
              <w:t>Other status</w:t>
            </w:r>
            <w:r w:rsidR="00212085">
              <w:rPr>
                <w:b/>
                <w:sz w:val="18"/>
                <w:szCs w:val="18"/>
              </w:rPr>
              <w:t>*</w:t>
            </w:r>
          </w:p>
        </w:tc>
        <w:tc>
          <w:tcPr>
            <w:tcW w:w="3509" w:type="dxa"/>
          </w:tcPr>
          <w:p w14:paraId="6467C95D" w14:textId="77777777" w:rsidR="00CE007A" w:rsidRPr="00054F47" w:rsidRDefault="00001474">
            <w:pPr>
              <w:spacing w:after="0" w:line="240" w:lineRule="auto"/>
              <w:jc w:val="center"/>
              <w:rPr>
                <w:sz w:val="18"/>
                <w:szCs w:val="18"/>
              </w:rPr>
            </w:pPr>
            <w:r w:rsidRPr="00054F47">
              <w:rPr>
                <w:b/>
                <w:sz w:val="18"/>
                <w:szCs w:val="18"/>
              </w:rPr>
              <w:t>Justification</w:t>
            </w:r>
          </w:p>
        </w:tc>
      </w:tr>
      <w:tr w:rsidR="001D0C03" w:rsidRPr="003A4AAA" w14:paraId="70044957" w14:textId="77777777" w:rsidTr="00F87275">
        <w:trPr>
          <w:trHeight w:val="200"/>
        </w:trPr>
        <w:tc>
          <w:tcPr>
            <w:tcW w:w="0" w:type="dxa"/>
            <w:shd w:val="clear" w:color="auto" w:fill="FFFFE1"/>
          </w:tcPr>
          <w:p w14:paraId="74354CBB" w14:textId="7AC7195E" w:rsidR="001D0C03" w:rsidRPr="00427933" w:rsidRDefault="001D0C03" w:rsidP="001D0C03">
            <w:pPr>
              <w:spacing w:after="0" w:line="240" w:lineRule="auto"/>
              <w:rPr>
                <w:i/>
                <w:color w:val="000000"/>
                <w:sz w:val="18"/>
                <w:szCs w:val="18"/>
                <w:lang w:val="en-GB"/>
              </w:rPr>
            </w:pPr>
            <w:r w:rsidRPr="00427933">
              <w:rPr>
                <w:i/>
                <w:color w:val="000000"/>
                <w:sz w:val="18"/>
                <w:szCs w:val="18"/>
                <w:lang w:val="en-GB"/>
              </w:rPr>
              <w:t xml:space="preserve">Cryptocarya </w:t>
            </w:r>
            <w:proofErr w:type="spellStart"/>
            <w:r w:rsidRPr="00427933">
              <w:rPr>
                <w:i/>
                <w:color w:val="000000"/>
                <w:sz w:val="18"/>
                <w:szCs w:val="18"/>
                <w:lang w:val="en-GB"/>
              </w:rPr>
              <w:t>foetida</w:t>
            </w:r>
            <w:proofErr w:type="spellEnd"/>
          </w:p>
        </w:tc>
        <w:tc>
          <w:tcPr>
            <w:tcW w:w="0" w:type="dxa"/>
            <w:shd w:val="clear" w:color="auto" w:fill="FFFFE1"/>
          </w:tcPr>
          <w:p w14:paraId="3BCD9686" w14:textId="0D261EA0" w:rsidR="001D0C03" w:rsidRPr="00427933" w:rsidRDefault="001D0C03" w:rsidP="001D0C03">
            <w:pPr>
              <w:spacing w:after="0" w:line="240" w:lineRule="auto"/>
              <w:rPr>
                <w:color w:val="000000"/>
                <w:sz w:val="18"/>
                <w:szCs w:val="18"/>
                <w:lang w:val="en-GB"/>
              </w:rPr>
            </w:pPr>
            <w:r w:rsidRPr="00427933">
              <w:rPr>
                <w:color w:val="000000"/>
                <w:sz w:val="18"/>
                <w:szCs w:val="18"/>
                <w:lang w:val="en-GB"/>
              </w:rPr>
              <w:t xml:space="preserve">stinking </w:t>
            </w:r>
            <w:proofErr w:type="spellStart"/>
            <w:r w:rsidRPr="00427933">
              <w:rPr>
                <w:color w:val="000000"/>
                <w:sz w:val="18"/>
                <w:szCs w:val="18"/>
                <w:lang w:val="en-GB"/>
              </w:rPr>
              <w:t>cryptocarya</w:t>
            </w:r>
            <w:proofErr w:type="spellEnd"/>
          </w:p>
        </w:tc>
        <w:tc>
          <w:tcPr>
            <w:tcW w:w="0" w:type="dxa"/>
            <w:shd w:val="clear" w:color="auto" w:fill="FFFFE1"/>
          </w:tcPr>
          <w:p w14:paraId="59145E6E" w14:textId="79EE06D3" w:rsidR="001D0C03" w:rsidRPr="00427933" w:rsidRDefault="001D0C03" w:rsidP="001D0C03">
            <w:pPr>
              <w:pStyle w:val="pstyleRadioTb"/>
              <w:spacing w:after="0" w:line="240" w:lineRule="auto"/>
              <w:rPr>
                <w:rStyle w:val="styleRad"/>
              </w:rPr>
            </w:pPr>
            <w:r w:rsidRPr="00427933">
              <w:rPr>
                <w:rStyle w:val="styleRad"/>
              </w:rPr>
              <w:t>[x]</w:t>
            </w:r>
          </w:p>
        </w:tc>
        <w:tc>
          <w:tcPr>
            <w:tcW w:w="0" w:type="dxa"/>
            <w:shd w:val="clear" w:color="auto" w:fill="FFFFE1"/>
          </w:tcPr>
          <w:p w14:paraId="7D77944C" w14:textId="4762B663" w:rsidR="001D0C03" w:rsidRPr="00427933" w:rsidRDefault="00922D07" w:rsidP="001D0C03">
            <w:pPr>
              <w:pStyle w:val="pstyleRadioTb"/>
              <w:spacing w:after="0" w:line="240" w:lineRule="auto"/>
              <w:rPr>
                <w:rStyle w:val="styleRad"/>
              </w:rPr>
            </w:pPr>
            <w:r w:rsidRPr="00427933">
              <w:rPr>
                <w:rStyle w:val="styleRad"/>
              </w:rPr>
              <w:t>[x]</w:t>
            </w:r>
          </w:p>
        </w:tc>
        <w:tc>
          <w:tcPr>
            <w:tcW w:w="0" w:type="dxa"/>
            <w:shd w:val="clear" w:color="auto" w:fill="FFFFE1"/>
          </w:tcPr>
          <w:p w14:paraId="6F812EDA" w14:textId="77777777" w:rsidR="001D0C03" w:rsidRPr="00427933" w:rsidRDefault="001D0C03" w:rsidP="001D0C03">
            <w:pPr>
              <w:pStyle w:val="pstyleRadioTb"/>
              <w:spacing w:after="0" w:line="240" w:lineRule="auto"/>
              <w:rPr>
                <w:rStyle w:val="styleRad"/>
              </w:rPr>
            </w:pPr>
          </w:p>
        </w:tc>
        <w:tc>
          <w:tcPr>
            <w:tcW w:w="0" w:type="dxa"/>
            <w:shd w:val="clear" w:color="auto" w:fill="FFFFE1"/>
          </w:tcPr>
          <w:p w14:paraId="49EF5C27" w14:textId="77777777" w:rsidR="001D0C03" w:rsidRPr="00427933" w:rsidRDefault="001D0C03" w:rsidP="001D0C03">
            <w:pPr>
              <w:spacing w:after="0" w:line="240" w:lineRule="auto"/>
              <w:rPr>
                <w:sz w:val="18"/>
                <w:szCs w:val="18"/>
              </w:rPr>
            </w:pPr>
          </w:p>
        </w:tc>
        <w:tc>
          <w:tcPr>
            <w:tcW w:w="0" w:type="dxa"/>
            <w:shd w:val="clear" w:color="auto" w:fill="FFFFE1"/>
          </w:tcPr>
          <w:p w14:paraId="7EAF20DA" w14:textId="77777777" w:rsidR="001D0C03" w:rsidRPr="00427933" w:rsidRDefault="001D0C03" w:rsidP="001D0C03">
            <w:pPr>
              <w:pStyle w:val="pstyleRadioTb"/>
              <w:spacing w:after="0" w:line="240" w:lineRule="auto"/>
              <w:rPr>
                <w:rStyle w:val="styleRad"/>
              </w:rPr>
            </w:pPr>
          </w:p>
        </w:tc>
        <w:tc>
          <w:tcPr>
            <w:tcW w:w="0" w:type="dxa"/>
            <w:shd w:val="clear" w:color="auto" w:fill="FFFFE1"/>
          </w:tcPr>
          <w:p w14:paraId="7BDDCBF5" w14:textId="46D7B069" w:rsidR="00C72D77" w:rsidRPr="00427933" w:rsidRDefault="004C7311" w:rsidP="00FD7549">
            <w:pPr>
              <w:spacing w:after="0" w:line="240" w:lineRule="auto"/>
              <w:rPr>
                <w:i/>
                <w:color w:val="000000"/>
                <w:sz w:val="18"/>
                <w:szCs w:val="18"/>
                <w:lang w:val="en-GB"/>
              </w:rPr>
            </w:pPr>
            <w:r w:rsidRPr="00700B71">
              <w:rPr>
                <w:rFonts w:eastAsia="Times New Roman"/>
                <w:color w:val="000000"/>
                <w:sz w:val="18"/>
                <w:lang w:eastAsia="en-AU"/>
              </w:rPr>
              <w:t>National (EP</w:t>
            </w:r>
            <w:r w:rsidRPr="00F51A7B">
              <w:rPr>
                <w:rFonts w:eastAsia="Times New Roman"/>
                <w:color w:val="000000"/>
                <w:sz w:val="18"/>
                <w:lang w:eastAsia="en-AU"/>
              </w:rPr>
              <w:t>BC Act)</w:t>
            </w:r>
            <w:r w:rsidR="001D0C03" w:rsidRPr="00427933">
              <w:rPr>
                <w:color w:val="000000"/>
                <w:sz w:val="18"/>
                <w:szCs w:val="18"/>
                <w:lang w:val="en-GB"/>
              </w:rPr>
              <w:t xml:space="preserve">– </w:t>
            </w:r>
            <w:r>
              <w:rPr>
                <w:color w:val="000000"/>
                <w:sz w:val="18"/>
                <w:szCs w:val="18"/>
                <w:lang w:val="en-GB"/>
              </w:rPr>
              <w:t>vulnerable</w:t>
            </w:r>
            <w:r w:rsidR="00FD7549" w:rsidRPr="00427933">
              <w:rPr>
                <w:i/>
                <w:color w:val="000000"/>
                <w:sz w:val="18"/>
                <w:szCs w:val="18"/>
                <w:lang w:val="en-GB"/>
              </w:rPr>
              <w:t xml:space="preserve">; </w:t>
            </w:r>
          </w:p>
          <w:p w14:paraId="1F8C3F7C" w14:textId="0245587B" w:rsidR="001D0C03" w:rsidRPr="00427933" w:rsidRDefault="004C7311" w:rsidP="00FD7549">
            <w:pPr>
              <w:spacing w:after="0" w:line="240" w:lineRule="auto"/>
              <w:rPr>
                <w:i/>
                <w:color w:val="000000"/>
                <w:sz w:val="18"/>
                <w:szCs w:val="18"/>
                <w:lang w:val="en-GB"/>
              </w:rPr>
            </w:pPr>
            <w:r w:rsidRPr="00A32620">
              <w:rPr>
                <w:color w:val="000000"/>
                <w:sz w:val="18"/>
                <w:szCs w:val="18"/>
                <w:lang w:val="en-GB"/>
              </w:rPr>
              <w:t xml:space="preserve">QLD </w:t>
            </w:r>
            <w:r>
              <w:rPr>
                <w:i/>
                <w:color w:val="000000"/>
                <w:sz w:val="18"/>
                <w:szCs w:val="18"/>
                <w:lang w:val="en-GB"/>
              </w:rPr>
              <w:t>(</w:t>
            </w:r>
            <w:r w:rsidR="00E34C0F" w:rsidRPr="00427933">
              <w:rPr>
                <w:i/>
                <w:color w:val="000000"/>
                <w:sz w:val="18"/>
                <w:szCs w:val="18"/>
                <w:lang w:val="en-GB"/>
              </w:rPr>
              <w:t>Nature Conservation Act 1992</w:t>
            </w:r>
            <w:r>
              <w:rPr>
                <w:color w:val="000000"/>
                <w:sz w:val="18"/>
                <w:szCs w:val="18"/>
                <w:lang w:val="en-GB"/>
              </w:rPr>
              <w:t>)</w:t>
            </w:r>
            <w:r w:rsidR="00E34C0F" w:rsidRPr="00427933">
              <w:rPr>
                <w:i/>
                <w:color w:val="000000"/>
                <w:sz w:val="18"/>
                <w:szCs w:val="18"/>
                <w:lang w:val="en-GB"/>
              </w:rPr>
              <w:t xml:space="preserve"> </w:t>
            </w:r>
            <w:r w:rsidR="001D0C03" w:rsidRPr="00427933">
              <w:rPr>
                <w:color w:val="000000"/>
                <w:sz w:val="18"/>
                <w:szCs w:val="18"/>
                <w:lang w:val="en-GB"/>
              </w:rPr>
              <w:t>– VU</w:t>
            </w:r>
          </w:p>
        </w:tc>
        <w:tc>
          <w:tcPr>
            <w:tcW w:w="0" w:type="dxa"/>
            <w:shd w:val="clear" w:color="auto" w:fill="FFFFE1"/>
          </w:tcPr>
          <w:p w14:paraId="626C4E4A" w14:textId="22E4931A" w:rsidR="001D0C03" w:rsidRPr="00427933" w:rsidRDefault="00A405DF" w:rsidP="00A405DF">
            <w:pPr>
              <w:spacing w:after="0" w:line="240" w:lineRule="auto"/>
              <w:rPr>
                <w:color w:val="000000"/>
                <w:sz w:val="18"/>
                <w:szCs w:val="18"/>
                <w:lang w:val="en-GB"/>
              </w:rPr>
            </w:pPr>
            <w:r w:rsidRPr="00427933">
              <w:rPr>
                <w:color w:val="000000"/>
                <w:sz w:val="18"/>
                <w:szCs w:val="18"/>
                <w:lang w:val="en-GB"/>
              </w:rPr>
              <w:t xml:space="preserve">Only recorded on mainland between Gympie and Ballina (NSW) as well as </w:t>
            </w:r>
            <w:r w:rsidR="00E21836" w:rsidRPr="00427933">
              <w:rPr>
                <w:color w:val="000000"/>
                <w:sz w:val="18"/>
                <w:szCs w:val="18"/>
                <w:lang w:val="en-GB"/>
              </w:rPr>
              <w:t>North</w:t>
            </w:r>
            <w:r w:rsidR="006554BC" w:rsidRPr="00427933">
              <w:rPr>
                <w:color w:val="000000"/>
                <w:sz w:val="18"/>
                <w:szCs w:val="18"/>
                <w:lang w:val="en-GB"/>
              </w:rPr>
              <w:t xml:space="preserve"> Strad</w:t>
            </w:r>
            <w:r w:rsidR="00E21836" w:rsidRPr="00427933">
              <w:rPr>
                <w:color w:val="000000"/>
                <w:sz w:val="18"/>
                <w:szCs w:val="18"/>
                <w:lang w:val="en-GB"/>
              </w:rPr>
              <w:t>b</w:t>
            </w:r>
            <w:r w:rsidR="006554BC" w:rsidRPr="00427933">
              <w:rPr>
                <w:color w:val="000000"/>
                <w:sz w:val="18"/>
                <w:szCs w:val="18"/>
                <w:lang w:val="en-GB"/>
              </w:rPr>
              <w:t>r</w:t>
            </w:r>
            <w:r w:rsidR="00E21836" w:rsidRPr="00427933">
              <w:rPr>
                <w:color w:val="000000"/>
                <w:sz w:val="18"/>
                <w:szCs w:val="18"/>
                <w:lang w:val="en-GB"/>
              </w:rPr>
              <w:t xml:space="preserve">oke and St Helena </w:t>
            </w:r>
            <w:r w:rsidRPr="00427933">
              <w:rPr>
                <w:color w:val="000000"/>
                <w:sz w:val="18"/>
                <w:szCs w:val="18"/>
                <w:lang w:val="en-GB"/>
              </w:rPr>
              <w:t>i</w:t>
            </w:r>
            <w:r w:rsidR="00E21836" w:rsidRPr="00427933">
              <w:rPr>
                <w:color w:val="000000"/>
                <w:sz w:val="18"/>
                <w:szCs w:val="18"/>
                <w:lang w:val="en-GB"/>
              </w:rPr>
              <w:t>sland</w:t>
            </w:r>
            <w:r w:rsidRPr="00427933">
              <w:rPr>
                <w:color w:val="000000"/>
                <w:sz w:val="18"/>
                <w:szCs w:val="18"/>
                <w:lang w:val="en-GB"/>
              </w:rPr>
              <w:t>s</w:t>
            </w:r>
            <w:r w:rsidR="00E21836" w:rsidRPr="00427933">
              <w:rPr>
                <w:color w:val="000000"/>
                <w:sz w:val="18"/>
                <w:szCs w:val="18"/>
                <w:lang w:val="en-GB"/>
              </w:rPr>
              <w:t xml:space="preserve"> in Moreton Bay</w:t>
            </w:r>
          </w:p>
        </w:tc>
      </w:tr>
      <w:tr w:rsidR="00272365" w:rsidRPr="003A4AAA" w14:paraId="68BBE694" w14:textId="77777777" w:rsidTr="00F87275">
        <w:trPr>
          <w:trHeight w:val="200"/>
        </w:trPr>
        <w:tc>
          <w:tcPr>
            <w:tcW w:w="0" w:type="dxa"/>
            <w:shd w:val="clear" w:color="auto" w:fill="FFFFE1"/>
          </w:tcPr>
          <w:p w14:paraId="57575279" w14:textId="77777777" w:rsidR="00272365" w:rsidRPr="00427933" w:rsidRDefault="00272365" w:rsidP="00272365">
            <w:pPr>
              <w:spacing w:after="0" w:line="240" w:lineRule="auto"/>
              <w:rPr>
                <w:i/>
                <w:color w:val="000000"/>
                <w:sz w:val="18"/>
                <w:szCs w:val="18"/>
                <w:lang w:val="en-GB"/>
              </w:rPr>
            </w:pPr>
            <w:r w:rsidRPr="00427933">
              <w:rPr>
                <w:i/>
                <w:color w:val="000000"/>
                <w:sz w:val="18"/>
                <w:szCs w:val="18"/>
                <w:lang w:val="en-GB"/>
              </w:rPr>
              <w:t xml:space="preserve">Olearia </w:t>
            </w:r>
            <w:proofErr w:type="spellStart"/>
            <w:r w:rsidRPr="00427933">
              <w:rPr>
                <w:i/>
                <w:color w:val="000000"/>
                <w:sz w:val="18"/>
                <w:szCs w:val="18"/>
                <w:lang w:val="en-GB"/>
              </w:rPr>
              <w:t>hygrophila</w:t>
            </w:r>
            <w:proofErr w:type="spellEnd"/>
          </w:p>
        </w:tc>
        <w:tc>
          <w:tcPr>
            <w:tcW w:w="0" w:type="dxa"/>
            <w:shd w:val="clear" w:color="auto" w:fill="FFFFE1"/>
          </w:tcPr>
          <w:p w14:paraId="4C03D588" w14:textId="77777777" w:rsidR="00272365" w:rsidRPr="00427933" w:rsidRDefault="00272365" w:rsidP="00272365">
            <w:pPr>
              <w:spacing w:after="0" w:line="240" w:lineRule="auto"/>
              <w:rPr>
                <w:color w:val="000000"/>
                <w:sz w:val="18"/>
                <w:szCs w:val="18"/>
                <w:lang w:val="en-GB"/>
              </w:rPr>
            </w:pPr>
            <w:r w:rsidRPr="00427933">
              <w:rPr>
                <w:color w:val="000000"/>
                <w:sz w:val="18"/>
                <w:szCs w:val="18"/>
                <w:lang w:val="en-GB"/>
              </w:rPr>
              <w:t>swamp daisy</w:t>
            </w:r>
          </w:p>
        </w:tc>
        <w:tc>
          <w:tcPr>
            <w:tcW w:w="0" w:type="dxa"/>
            <w:shd w:val="clear" w:color="auto" w:fill="FFFFE1"/>
          </w:tcPr>
          <w:p w14:paraId="4A23999F" w14:textId="77777777" w:rsidR="00272365" w:rsidRPr="00427933" w:rsidRDefault="00272365" w:rsidP="00272365">
            <w:pPr>
              <w:pStyle w:val="pstyleRadioTb"/>
              <w:spacing w:after="0" w:line="240" w:lineRule="auto"/>
              <w:rPr>
                <w:sz w:val="18"/>
                <w:szCs w:val="18"/>
              </w:rPr>
            </w:pPr>
            <w:r w:rsidRPr="00427933">
              <w:rPr>
                <w:rStyle w:val="styleRad"/>
              </w:rPr>
              <w:t xml:space="preserve"> [x] </w:t>
            </w:r>
          </w:p>
        </w:tc>
        <w:tc>
          <w:tcPr>
            <w:tcW w:w="0" w:type="dxa"/>
            <w:shd w:val="clear" w:color="auto" w:fill="FFFFE1"/>
          </w:tcPr>
          <w:p w14:paraId="52C95316" w14:textId="30FBCC15" w:rsidR="00272365" w:rsidRPr="00427933" w:rsidRDefault="00922D07" w:rsidP="00272365">
            <w:pPr>
              <w:pStyle w:val="pstyleRadioTb"/>
              <w:spacing w:after="0" w:line="240" w:lineRule="auto"/>
              <w:rPr>
                <w:sz w:val="18"/>
                <w:szCs w:val="18"/>
              </w:rPr>
            </w:pPr>
            <w:r w:rsidRPr="00427933">
              <w:rPr>
                <w:rStyle w:val="styleRad"/>
              </w:rPr>
              <w:t>[x]</w:t>
            </w:r>
          </w:p>
        </w:tc>
        <w:tc>
          <w:tcPr>
            <w:tcW w:w="0" w:type="dxa"/>
            <w:shd w:val="clear" w:color="auto" w:fill="FFFFE1"/>
          </w:tcPr>
          <w:p w14:paraId="1085432B" w14:textId="07284500" w:rsidR="00272365" w:rsidRPr="00427933" w:rsidRDefault="00272365" w:rsidP="00272365">
            <w:pPr>
              <w:pStyle w:val="pstyleRadioTb"/>
              <w:spacing w:after="0" w:line="240" w:lineRule="auto"/>
              <w:rPr>
                <w:sz w:val="18"/>
                <w:szCs w:val="18"/>
              </w:rPr>
            </w:pPr>
          </w:p>
        </w:tc>
        <w:tc>
          <w:tcPr>
            <w:tcW w:w="0" w:type="dxa"/>
            <w:shd w:val="clear" w:color="auto" w:fill="FFFFE1"/>
          </w:tcPr>
          <w:p w14:paraId="636E89BB" w14:textId="77777777" w:rsidR="00272365" w:rsidRPr="00427933" w:rsidRDefault="00272365" w:rsidP="00272365">
            <w:pPr>
              <w:spacing w:after="0" w:line="240" w:lineRule="auto"/>
              <w:rPr>
                <w:sz w:val="18"/>
                <w:szCs w:val="18"/>
              </w:rPr>
            </w:pPr>
          </w:p>
        </w:tc>
        <w:tc>
          <w:tcPr>
            <w:tcW w:w="0" w:type="dxa"/>
            <w:shd w:val="clear" w:color="auto" w:fill="FFFFE1"/>
          </w:tcPr>
          <w:p w14:paraId="22A6C538" w14:textId="2EEBD3FD" w:rsidR="00272365" w:rsidRPr="00427933" w:rsidRDefault="00272365" w:rsidP="00272365">
            <w:pPr>
              <w:pStyle w:val="pstyleRadioTb"/>
              <w:spacing w:after="0" w:line="240" w:lineRule="auto"/>
              <w:rPr>
                <w:sz w:val="18"/>
                <w:szCs w:val="18"/>
              </w:rPr>
            </w:pPr>
          </w:p>
        </w:tc>
        <w:tc>
          <w:tcPr>
            <w:tcW w:w="0" w:type="dxa"/>
            <w:shd w:val="clear" w:color="auto" w:fill="FFFFE1"/>
          </w:tcPr>
          <w:p w14:paraId="53A4D1BD" w14:textId="509685B1" w:rsidR="00C72D77" w:rsidRPr="00427933" w:rsidRDefault="002B139A" w:rsidP="00FD7549">
            <w:pPr>
              <w:spacing w:after="0" w:line="240" w:lineRule="auto"/>
              <w:rPr>
                <w:i/>
                <w:color w:val="000000"/>
                <w:sz w:val="18"/>
                <w:szCs w:val="18"/>
                <w:lang w:val="en-GB"/>
              </w:rPr>
            </w:pPr>
            <w:r w:rsidRPr="00700B71">
              <w:rPr>
                <w:rFonts w:eastAsia="Times New Roman"/>
                <w:color w:val="000000"/>
                <w:sz w:val="18"/>
                <w:lang w:eastAsia="en-AU"/>
              </w:rPr>
              <w:t>National (EP</w:t>
            </w:r>
            <w:r w:rsidRPr="00F51A7B">
              <w:rPr>
                <w:rFonts w:eastAsia="Times New Roman"/>
                <w:color w:val="000000"/>
                <w:sz w:val="18"/>
                <w:lang w:eastAsia="en-AU"/>
              </w:rPr>
              <w:t>BC Act</w:t>
            </w:r>
            <w:r w:rsidR="006A155D">
              <w:rPr>
                <w:rFonts w:eastAsia="Times New Roman"/>
                <w:color w:val="000000"/>
                <w:sz w:val="18"/>
                <w:lang w:eastAsia="en-AU"/>
              </w:rPr>
              <w:t>)</w:t>
            </w:r>
            <w:r w:rsidRPr="00427933" w:rsidDel="002B139A">
              <w:rPr>
                <w:i/>
                <w:color w:val="000000"/>
                <w:sz w:val="18"/>
                <w:szCs w:val="18"/>
                <w:lang w:val="en-GB"/>
              </w:rPr>
              <w:t xml:space="preserve"> </w:t>
            </w:r>
            <w:r w:rsidR="00272365" w:rsidRPr="00427933">
              <w:rPr>
                <w:color w:val="000000"/>
                <w:sz w:val="18"/>
                <w:szCs w:val="18"/>
                <w:lang w:val="en-GB"/>
              </w:rPr>
              <w:t xml:space="preserve">– </w:t>
            </w:r>
            <w:r>
              <w:rPr>
                <w:color w:val="000000"/>
                <w:sz w:val="18"/>
                <w:szCs w:val="18"/>
                <w:lang w:val="en-GB"/>
              </w:rPr>
              <w:t>endangered</w:t>
            </w:r>
            <w:r w:rsidR="00FD7549" w:rsidRPr="00427933">
              <w:rPr>
                <w:i/>
                <w:color w:val="000000"/>
                <w:sz w:val="18"/>
                <w:szCs w:val="18"/>
                <w:lang w:val="en-GB"/>
              </w:rPr>
              <w:t xml:space="preserve">; </w:t>
            </w:r>
          </w:p>
          <w:p w14:paraId="5F6ECB6A" w14:textId="4440700C" w:rsidR="00272365" w:rsidRPr="00427933" w:rsidRDefault="00CB3B3D" w:rsidP="00FD7549">
            <w:pPr>
              <w:spacing w:after="0" w:line="240" w:lineRule="auto"/>
              <w:rPr>
                <w:i/>
                <w:color w:val="000000"/>
                <w:sz w:val="18"/>
                <w:szCs w:val="18"/>
                <w:lang w:val="en-GB"/>
              </w:rPr>
            </w:pPr>
            <w:r>
              <w:rPr>
                <w:color w:val="000000"/>
                <w:sz w:val="18"/>
                <w:szCs w:val="18"/>
                <w:lang w:val="en-GB"/>
              </w:rPr>
              <w:t>QLD (</w:t>
            </w:r>
            <w:r w:rsidR="00E34C0F" w:rsidRPr="00427933">
              <w:rPr>
                <w:i/>
                <w:color w:val="000000"/>
                <w:sz w:val="18"/>
                <w:szCs w:val="18"/>
                <w:lang w:val="en-GB"/>
              </w:rPr>
              <w:t>Nature Conservation Act 1992</w:t>
            </w:r>
            <w:r>
              <w:rPr>
                <w:color w:val="000000"/>
                <w:sz w:val="18"/>
                <w:szCs w:val="18"/>
                <w:lang w:val="en-GB"/>
              </w:rPr>
              <w:t>)</w:t>
            </w:r>
            <w:r w:rsidR="00E34C0F" w:rsidRPr="00427933">
              <w:rPr>
                <w:i/>
                <w:color w:val="000000"/>
                <w:sz w:val="18"/>
                <w:szCs w:val="18"/>
                <w:lang w:val="en-GB"/>
              </w:rPr>
              <w:t xml:space="preserve"> </w:t>
            </w:r>
            <w:r w:rsidR="00272365" w:rsidRPr="00427933">
              <w:rPr>
                <w:color w:val="000000"/>
                <w:sz w:val="18"/>
                <w:szCs w:val="18"/>
                <w:lang w:val="en-GB"/>
              </w:rPr>
              <w:t>– EN</w:t>
            </w:r>
          </w:p>
        </w:tc>
        <w:tc>
          <w:tcPr>
            <w:tcW w:w="0" w:type="dxa"/>
            <w:shd w:val="clear" w:color="auto" w:fill="FFFFE1"/>
          </w:tcPr>
          <w:p w14:paraId="387E84DD" w14:textId="28305339" w:rsidR="00272365" w:rsidRPr="00427933" w:rsidRDefault="00E21836" w:rsidP="00272365">
            <w:pPr>
              <w:spacing w:after="0" w:line="240" w:lineRule="auto"/>
              <w:rPr>
                <w:sz w:val="18"/>
                <w:szCs w:val="18"/>
              </w:rPr>
            </w:pPr>
            <w:r w:rsidRPr="00427933">
              <w:rPr>
                <w:color w:val="000000"/>
                <w:sz w:val="18"/>
                <w:szCs w:val="18"/>
                <w:lang w:val="en-GB"/>
              </w:rPr>
              <w:t>E</w:t>
            </w:r>
            <w:r w:rsidR="00272365" w:rsidRPr="00427933">
              <w:rPr>
                <w:color w:val="000000"/>
                <w:sz w:val="18"/>
                <w:szCs w:val="18"/>
                <w:lang w:val="en-GB"/>
              </w:rPr>
              <w:t>ndemic to North Stradbroke Island, wetland dependent</w:t>
            </w:r>
          </w:p>
        </w:tc>
      </w:tr>
      <w:tr w:rsidR="00272365" w:rsidRPr="003A4AAA" w14:paraId="7F38389B" w14:textId="77777777" w:rsidTr="00F87275">
        <w:trPr>
          <w:trHeight w:val="200"/>
        </w:trPr>
        <w:tc>
          <w:tcPr>
            <w:tcW w:w="0" w:type="dxa"/>
            <w:shd w:val="clear" w:color="auto" w:fill="FFFFE1"/>
          </w:tcPr>
          <w:p w14:paraId="17A0C182" w14:textId="77777777" w:rsidR="00272365" w:rsidRPr="00427933" w:rsidRDefault="00272365" w:rsidP="00272365">
            <w:pPr>
              <w:spacing w:after="0" w:line="240" w:lineRule="auto"/>
              <w:rPr>
                <w:i/>
                <w:color w:val="000000"/>
                <w:sz w:val="18"/>
                <w:szCs w:val="18"/>
                <w:lang w:val="en-GB"/>
              </w:rPr>
            </w:pPr>
            <w:proofErr w:type="spellStart"/>
            <w:r w:rsidRPr="00427933">
              <w:rPr>
                <w:i/>
                <w:color w:val="000000"/>
                <w:sz w:val="18"/>
                <w:szCs w:val="18"/>
                <w:lang w:val="en-GB"/>
              </w:rPr>
              <w:t>Phaius</w:t>
            </w:r>
            <w:proofErr w:type="spellEnd"/>
            <w:r w:rsidRPr="00427933">
              <w:rPr>
                <w:i/>
                <w:color w:val="000000"/>
                <w:sz w:val="18"/>
                <w:szCs w:val="18"/>
                <w:lang w:val="en-GB"/>
              </w:rPr>
              <w:t xml:space="preserve"> australis</w:t>
            </w:r>
          </w:p>
        </w:tc>
        <w:tc>
          <w:tcPr>
            <w:tcW w:w="0" w:type="dxa"/>
            <w:shd w:val="clear" w:color="auto" w:fill="FFFFE1"/>
          </w:tcPr>
          <w:p w14:paraId="0D2C4E41" w14:textId="77777777" w:rsidR="00272365" w:rsidRPr="00427933" w:rsidRDefault="00272365" w:rsidP="00272365">
            <w:pPr>
              <w:spacing w:after="0" w:line="240" w:lineRule="auto"/>
              <w:rPr>
                <w:color w:val="000000"/>
                <w:sz w:val="18"/>
                <w:szCs w:val="18"/>
                <w:lang w:val="en-GB"/>
              </w:rPr>
            </w:pPr>
            <w:r w:rsidRPr="00427933">
              <w:rPr>
                <w:color w:val="000000"/>
                <w:sz w:val="18"/>
                <w:szCs w:val="18"/>
                <w:lang w:val="en-GB"/>
              </w:rPr>
              <w:t>lesser swamp-orchid</w:t>
            </w:r>
          </w:p>
        </w:tc>
        <w:tc>
          <w:tcPr>
            <w:tcW w:w="0" w:type="dxa"/>
            <w:shd w:val="clear" w:color="auto" w:fill="FFFFE1"/>
          </w:tcPr>
          <w:p w14:paraId="77C2C5AA" w14:textId="77777777" w:rsidR="00272365" w:rsidRPr="00427933" w:rsidRDefault="00272365" w:rsidP="00272365">
            <w:pPr>
              <w:pStyle w:val="pstyleRadioTb"/>
              <w:spacing w:after="0" w:line="240" w:lineRule="auto"/>
              <w:rPr>
                <w:sz w:val="18"/>
                <w:szCs w:val="18"/>
              </w:rPr>
            </w:pPr>
            <w:r w:rsidRPr="00427933">
              <w:rPr>
                <w:rStyle w:val="styleRad"/>
              </w:rPr>
              <w:t xml:space="preserve"> [x] </w:t>
            </w:r>
          </w:p>
        </w:tc>
        <w:tc>
          <w:tcPr>
            <w:tcW w:w="0" w:type="dxa"/>
            <w:shd w:val="clear" w:color="auto" w:fill="FFFFE1"/>
          </w:tcPr>
          <w:p w14:paraId="0625F17D" w14:textId="5CD8B621" w:rsidR="00272365" w:rsidRPr="00427933" w:rsidRDefault="00922D07" w:rsidP="00272365">
            <w:pPr>
              <w:pStyle w:val="pstyleRadioTb"/>
              <w:spacing w:after="0" w:line="240" w:lineRule="auto"/>
              <w:rPr>
                <w:sz w:val="18"/>
                <w:szCs w:val="18"/>
              </w:rPr>
            </w:pPr>
            <w:r w:rsidRPr="00427933">
              <w:rPr>
                <w:rStyle w:val="styleRad"/>
              </w:rPr>
              <w:t>[x]</w:t>
            </w:r>
          </w:p>
        </w:tc>
        <w:tc>
          <w:tcPr>
            <w:tcW w:w="0" w:type="dxa"/>
            <w:shd w:val="clear" w:color="auto" w:fill="FFFFE1"/>
          </w:tcPr>
          <w:p w14:paraId="78ADFD15" w14:textId="21A5B822" w:rsidR="00272365" w:rsidRPr="00427933" w:rsidRDefault="00272365" w:rsidP="00272365">
            <w:pPr>
              <w:pStyle w:val="pstyleRadioTb"/>
              <w:spacing w:after="0" w:line="240" w:lineRule="auto"/>
              <w:rPr>
                <w:sz w:val="18"/>
                <w:szCs w:val="18"/>
              </w:rPr>
            </w:pPr>
          </w:p>
        </w:tc>
        <w:tc>
          <w:tcPr>
            <w:tcW w:w="0" w:type="dxa"/>
            <w:shd w:val="clear" w:color="auto" w:fill="FFFFE1"/>
          </w:tcPr>
          <w:p w14:paraId="45D30311" w14:textId="77777777" w:rsidR="00272365" w:rsidRPr="00427933" w:rsidRDefault="00272365" w:rsidP="00272365">
            <w:pPr>
              <w:spacing w:after="0" w:line="240" w:lineRule="auto"/>
              <w:rPr>
                <w:sz w:val="18"/>
                <w:szCs w:val="18"/>
              </w:rPr>
            </w:pPr>
          </w:p>
        </w:tc>
        <w:tc>
          <w:tcPr>
            <w:tcW w:w="0" w:type="dxa"/>
            <w:shd w:val="clear" w:color="auto" w:fill="FFFFE1"/>
          </w:tcPr>
          <w:p w14:paraId="4B298781" w14:textId="6D95C47F" w:rsidR="00272365" w:rsidRPr="00427933" w:rsidRDefault="00272365" w:rsidP="00272365">
            <w:pPr>
              <w:pStyle w:val="pstyleRadioTb"/>
              <w:spacing w:after="0" w:line="240" w:lineRule="auto"/>
              <w:rPr>
                <w:sz w:val="18"/>
                <w:szCs w:val="18"/>
              </w:rPr>
            </w:pPr>
          </w:p>
        </w:tc>
        <w:tc>
          <w:tcPr>
            <w:tcW w:w="0" w:type="dxa"/>
            <w:shd w:val="clear" w:color="auto" w:fill="FFFFE1"/>
          </w:tcPr>
          <w:p w14:paraId="06A051B0" w14:textId="56A0B25A" w:rsidR="00142068" w:rsidRPr="00427933" w:rsidRDefault="00142068" w:rsidP="00142068">
            <w:pPr>
              <w:spacing w:after="0" w:line="240" w:lineRule="auto"/>
              <w:rPr>
                <w:i/>
                <w:color w:val="000000"/>
                <w:sz w:val="18"/>
                <w:szCs w:val="18"/>
                <w:lang w:val="en-GB"/>
              </w:rPr>
            </w:pPr>
            <w:r w:rsidRPr="00700B71">
              <w:rPr>
                <w:rFonts w:eastAsia="Times New Roman"/>
                <w:color w:val="000000"/>
                <w:sz w:val="18"/>
                <w:lang w:eastAsia="en-AU"/>
              </w:rPr>
              <w:t>National (EP</w:t>
            </w:r>
            <w:r w:rsidRPr="00F51A7B">
              <w:rPr>
                <w:rFonts w:eastAsia="Times New Roman"/>
                <w:color w:val="000000"/>
                <w:sz w:val="18"/>
                <w:lang w:eastAsia="en-AU"/>
              </w:rPr>
              <w:t>BC Act</w:t>
            </w:r>
            <w:r w:rsidR="006A155D">
              <w:rPr>
                <w:color w:val="000000"/>
                <w:sz w:val="18"/>
                <w:szCs w:val="18"/>
                <w:lang w:val="en-GB"/>
              </w:rPr>
              <w:t xml:space="preserve">) </w:t>
            </w:r>
            <w:r w:rsidRPr="00427933">
              <w:rPr>
                <w:color w:val="000000"/>
                <w:sz w:val="18"/>
                <w:szCs w:val="18"/>
                <w:lang w:val="en-GB"/>
              </w:rPr>
              <w:t xml:space="preserve">– </w:t>
            </w:r>
            <w:r>
              <w:rPr>
                <w:color w:val="000000"/>
                <w:sz w:val="18"/>
                <w:szCs w:val="18"/>
                <w:lang w:val="en-GB"/>
              </w:rPr>
              <w:t>endangered</w:t>
            </w:r>
            <w:r w:rsidRPr="00427933">
              <w:rPr>
                <w:i/>
                <w:color w:val="000000"/>
                <w:sz w:val="18"/>
                <w:szCs w:val="18"/>
                <w:lang w:val="en-GB"/>
              </w:rPr>
              <w:t xml:space="preserve">; </w:t>
            </w:r>
          </w:p>
          <w:p w14:paraId="3FAFA911" w14:textId="4B93F6E1" w:rsidR="00272365" w:rsidRPr="00427933" w:rsidRDefault="00142068" w:rsidP="00FD7549">
            <w:pPr>
              <w:tabs>
                <w:tab w:val="left" w:pos="4428"/>
                <w:tab w:val="left" w:pos="11628"/>
              </w:tabs>
              <w:spacing w:after="0" w:line="240" w:lineRule="auto"/>
              <w:rPr>
                <w:i/>
                <w:color w:val="000000"/>
                <w:sz w:val="18"/>
                <w:szCs w:val="18"/>
                <w:lang w:val="en-GB"/>
              </w:rPr>
            </w:pPr>
            <w:r>
              <w:rPr>
                <w:color w:val="000000"/>
                <w:sz w:val="18"/>
                <w:szCs w:val="18"/>
                <w:lang w:val="en-GB"/>
              </w:rPr>
              <w:t>QLD (</w:t>
            </w:r>
            <w:r w:rsidRPr="00427933">
              <w:rPr>
                <w:i/>
                <w:color w:val="000000"/>
                <w:sz w:val="18"/>
                <w:szCs w:val="18"/>
                <w:lang w:val="en-GB"/>
              </w:rPr>
              <w:t>Nature Conservation Act 1992</w:t>
            </w:r>
            <w:r>
              <w:rPr>
                <w:color w:val="000000"/>
                <w:sz w:val="18"/>
                <w:szCs w:val="18"/>
                <w:lang w:val="en-GB"/>
              </w:rPr>
              <w:t>)</w:t>
            </w:r>
            <w:r w:rsidRPr="00427933">
              <w:rPr>
                <w:i/>
                <w:color w:val="000000"/>
                <w:sz w:val="18"/>
                <w:szCs w:val="18"/>
                <w:lang w:val="en-GB"/>
              </w:rPr>
              <w:t xml:space="preserve"> </w:t>
            </w:r>
            <w:r w:rsidRPr="00427933">
              <w:rPr>
                <w:color w:val="000000"/>
                <w:sz w:val="18"/>
                <w:szCs w:val="18"/>
                <w:lang w:val="en-GB"/>
              </w:rPr>
              <w:t>– EN</w:t>
            </w:r>
          </w:p>
        </w:tc>
        <w:tc>
          <w:tcPr>
            <w:tcW w:w="0" w:type="dxa"/>
            <w:shd w:val="clear" w:color="auto" w:fill="FFFFE1"/>
          </w:tcPr>
          <w:p w14:paraId="50F5C29F" w14:textId="4C63052B" w:rsidR="00030DA1" w:rsidRPr="00427933" w:rsidRDefault="00030DA1" w:rsidP="00030DA1">
            <w:pPr>
              <w:spacing w:after="0" w:line="240" w:lineRule="auto"/>
              <w:rPr>
                <w:sz w:val="18"/>
                <w:szCs w:val="18"/>
              </w:rPr>
            </w:pPr>
            <w:r w:rsidRPr="00427933">
              <w:rPr>
                <w:sz w:val="18"/>
                <w:szCs w:val="18"/>
              </w:rPr>
              <w:t>Found frequently on the bay islands</w:t>
            </w:r>
            <w:r w:rsidR="00C72D77" w:rsidRPr="00427933">
              <w:rPr>
                <w:sz w:val="18"/>
                <w:szCs w:val="18"/>
              </w:rPr>
              <w:t>,</w:t>
            </w:r>
            <w:r w:rsidRPr="00427933">
              <w:rPr>
                <w:sz w:val="18"/>
                <w:szCs w:val="18"/>
              </w:rPr>
              <w:t xml:space="preserve"> however rarely on the mainland</w:t>
            </w:r>
          </w:p>
        </w:tc>
      </w:tr>
      <w:tr w:rsidR="00272365" w:rsidRPr="003A4AAA" w14:paraId="77ADFC20" w14:textId="77777777" w:rsidTr="00F87275">
        <w:trPr>
          <w:trHeight w:val="200"/>
        </w:trPr>
        <w:tc>
          <w:tcPr>
            <w:tcW w:w="0" w:type="dxa"/>
            <w:shd w:val="clear" w:color="auto" w:fill="FFFFE1"/>
          </w:tcPr>
          <w:p w14:paraId="2AE09343" w14:textId="77777777" w:rsidR="00272365" w:rsidRPr="00427933" w:rsidRDefault="00272365" w:rsidP="00272365">
            <w:pPr>
              <w:spacing w:after="0" w:line="240" w:lineRule="auto"/>
              <w:rPr>
                <w:i/>
                <w:color w:val="000000"/>
                <w:sz w:val="18"/>
                <w:szCs w:val="18"/>
                <w:lang w:val="en-GB"/>
              </w:rPr>
            </w:pPr>
            <w:proofErr w:type="spellStart"/>
            <w:r w:rsidRPr="00427933">
              <w:rPr>
                <w:i/>
                <w:color w:val="000000"/>
                <w:sz w:val="18"/>
                <w:szCs w:val="18"/>
                <w:lang w:val="en-GB"/>
              </w:rPr>
              <w:t>Phaius</w:t>
            </w:r>
            <w:proofErr w:type="spellEnd"/>
            <w:r w:rsidRPr="00427933">
              <w:rPr>
                <w:i/>
                <w:color w:val="000000"/>
                <w:sz w:val="18"/>
                <w:szCs w:val="18"/>
                <w:lang w:val="en-GB"/>
              </w:rPr>
              <w:t xml:space="preserve"> </w:t>
            </w:r>
            <w:proofErr w:type="spellStart"/>
            <w:r w:rsidRPr="00427933">
              <w:rPr>
                <w:i/>
                <w:color w:val="000000"/>
                <w:sz w:val="18"/>
                <w:szCs w:val="18"/>
                <w:lang w:val="en-GB"/>
              </w:rPr>
              <w:t>bernaysii</w:t>
            </w:r>
            <w:proofErr w:type="spellEnd"/>
          </w:p>
        </w:tc>
        <w:tc>
          <w:tcPr>
            <w:tcW w:w="0" w:type="dxa"/>
            <w:shd w:val="clear" w:color="auto" w:fill="FFFFE1"/>
          </w:tcPr>
          <w:p w14:paraId="047E3C0C" w14:textId="77777777" w:rsidR="00272365" w:rsidRPr="00427933" w:rsidRDefault="00272365" w:rsidP="00272365">
            <w:pPr>
              <w:spacing w:after="0" w:line="240" w:lineRule="auto"/>
              <w:rPr>
                <w:color w:val="000000"/>
                <w:sz w:val="18"/>
                <w:szCs w:val="18"/>
                <w:lang w:val="en-GB"/>
              </w:rPr>
            </w:pPr>
            <w:r w:rsidRPr="00427933">
              <w:rPr>
                <w:color w:val="000000"/>
                <w:sz w:val="18"/>
                <w:szCs w:val="18"/>
                <w:lang w:val="en-GB"/>
              </w:rPr>
              <w:t>yellow swamp-orchid</w:t>
            </w:r>
          </w:p>
        </w:tc>
        <w:tc>
          <w:tcPr>
            <w:tcW w:w="0" w:type="dxa"/>
            <w:shd w:val="clear" w:color="auto" w:fill="FFFFE1"/>
          </w:tcPr>
          <w:p w14:paraId="79D24F81" w14:textId="77777777" w:rsidR="00272365" w:rsidRPr="00427933" w:rsidRDefault="00272365" w:rsidP="00272365">
            <w:pPr>
              <w:pStyle w:val="pstyleRadioTb"/>
              <w:spacing w:after="0" w:line="240" w:lineRule="auto"/>
              <w:rPr>
                <w:sz w:val="18"/>
                <w:szCs w:val="18"/>
              </w:rPr>
            </w:pPr>
            <w:r w:rsidRPr="00427933">
              <w:rPr>
                <w:rStyle w:val="styleRad"/>
              </w:rPr>
              <w:t xml:space="preserve"> [x] </w:t>
            </w:r>
          </w:p>
        </w:tc>
        <w:tc>
          <w:tcPr>
            <w:tcW w:w="0" w:type="dxa"/>
            <w:shd w:val="clear" w:color="auto" w:fill="FFFFE1"/>
          </w:tcPr>
          <w:p w14:paraId="1440FC14" w14:textId="00CFFBF7" w:rsidR="00272365" w:rsidRPr="00427933" w:rsidRDefault="00922D07" w:rsidP="00272365">
            <w:pPr>
              <w:pStyle w:val="pstyleRadioTb"/>
              <w:spacing w:after="0" w:line="240" w:lineRule="auto"/>
              <w:rPr>
                <w:sz w:val="18"/>
                <w:szCs w:val="18"/>
              </w:rPr>
            </w:pPr>
            <w:r w:rsidRPr="00427933">
              <w:rPr>
                <w:rStyle w:val="styleRad"/>
              </w:rPr>
              <w:t>[x]</w:t>
            </w:r>
          </w:p>
        </w:tc>
        <w:tc>
          <w:tcPr>
            <w:tcW w:w="0" w:type="dxa"/>
            <w:shd w:val="clear" w:color="auto" w:fill="FFFFE1"/>
          </w:tcPr>
          <w:p w14:paraId="1C135A9E" w14:textId="4C3D73BA" w:rsidR="00272365" w:rsidRPr="00427933" w:rsidRDefault="00272365" w:rsidP="00272365">
            <w:pPr>
              <w:pStyle w:val="pstyleRadioTb"/>
              <w:spacing w:after="0" w:line="240" w:lineRule="auto"/>
              <w:rPr>
                <w:sz w:val="18"/>
                <w:szCs w:val="18"/>
              </w:rPr>
            </w:pPr>
          </w:p>
        </w:tc>
        <w:tc>
          <w:tcPr>
            <w:tcW w:w="0" w:type="dxa"/>
            <w:shd w:val="clear" w:color="auto" w:fill="FFFFE1"/>
          </w:tcPr>
          <w:p w14:paraId="2D882096" w14:textId="77777777" w:rsidR="00272365" w:rsidRPr="00427933" w:rsidRDefault="00272365" w:rsidP="00272365">
            <w:pPr>
              <w:spacing w:after="0" w:line="240" w:lineRule="auto"/>
              <w:rPr>
                <w:sz w:val="18"/>
                <w:szCs w:val="18"/>
              </w:rPr>
            </w:pPr>
          </w:p>
        </w:tc>
        <w:tc>
          <w:tcPr>
            <w:tcW w:w="0" w:type="dxa"/>
            <w:shd w:val="clear" w:color="auto" w:fill="FFFFE1"/>
          </w:tcPr>
          <w:p w14:paraId="5A56F561" w14:textId="6C8D8EB8" w:rsidR="00272365" w:rsidRPr="00427933" w:rsidRDefault="00272365" w:rsidP="00272365">
            <w:pPr>
              <w:pStyle w:val="pstyleRadioTb"/>
              <w:spacing w:after="0" w:line="240" w:lineRule="auto"/>
              <w:rPr>
                <w:sz w:val="18"/>
                <w:szCs w:val="18"/>
              </w:rPr>
            </w:pPr>
          </w:p>
        </w:tc>
        <w:tc>
          <w:tcPr>
            <w:tcW w:w="0" w:type="dxa"/>
            <w:shd w:val="clear" w:color="auto" w:fill="FFFFE1"/>
          </w:tcPr>
          <w:p w14:paraId="0147EF2E" w14:textId="6DE71151" w:rsidR="00142068" w:rsidRPr="00427933" w:rsidRDefault="00142068" w:rsidP="00142068">
            <w:pPr>
              <w:spacing w:after="0" w:line="240" w:lineRule="auto"/>
              <w:rPr>
                <w:i/>
                <w:color w:val="000000"/>
                <w:sz w:val="18"/>
                <w:szCs w:val="18"/>
                <w:lang w:val="en-GB"/>
              </w:rPr>
            </w:pPr>
            <w:r w:rsidRPr="00700B71">
              <w:rPr>
                <w:rFonts w:eastAsia="Times New Roman"/>
                <w:color w:val="000000"/>
                <w:sz w:val="18"/>
                <w:lang w:eastAsia="en-AU"/>
              </w:rPr>
              <w:t>National (EP</w:t>
            </w:r>
            <w:r w:rsidRPr="00F51A7B">
              <w:rPr>
                <w:rFonts w:eastAsia="Times New Roman"/>
                <w:color w:val="000000"/>
                <w:sz w:val="18"/>
                <w:lang w:eastAsia="en-AU"/>
              </w:rPr>
              <w:t>BC Act</w:t>
            </w:r>
            <w:r w:rsidR="006A155D">
              <w:rPr>
                <w:rFonts w:eastAsia="Times New Roman"/>
                <w:color w:val="000000"/>
                <w:sz w:val="18"/>
                <w:lang w:eastAsia="en-AU"/>
              </w:rPr>
              <w:t>)</w:t>
            </w:r>
            <w:r w:rsidRPr="00427933" w:rsidDel="002B139A">
              <w:rPr>
                <w:i/>
                <w:color w:val="000000"/>
                <w:sz w:val="18"/>
                <w:szCs w:val="18"/>
                <w:lang w:val="en-GB"/>
              </w:rPr>
              <w:t xml:space="preserve"> </w:t>
            </w:r>
            <w:r w:rsidRPr="00427933">
              <w:rPr>
                <w:color w:val="000000"/>
                <w:sz w:val="18"/>
                <w:szCs w:val="18"/>
                <w:lang w:val="en-GB"/>
              </w:rPr>
              <w:t xml:space="preserve">– </w:t>
            </w:r>
            <w:r>
              <w:rPr>
                <w:color w:val="000000"/>
                <w:sz w:val="18"/>
                <w:szCs w:val="18"/>
                <w:lang w:val="en-GB"/>
              </w:rPr>
              <w:t>endangered</w:t>
            </w:r>
            <w:r w:rsidRPr="00427933">
              <w:rPr>
                <w:i/>
                <w:color w:val="000000"/>
                <w:sz w:val="18"/>
                <w:szCs w:val="18"/>
                <w:lang w:val="en-GB"/>
              </w:rPr>
              <w:t xml:space="preserve">; </w:t>
            </w:r>
          </w:p>
          <w:p w14:paraId="14FDCC1A" w14:textId="042701C3" w:rsidR="00272365" w:rsidRPr="00427933" w:rsidRDefault="00142068" w:rsidP="00FD7549">
            <w:pPr>
              <w:spacing w:after="0" w:line="240" w:lineRule="auto"/>
              <w:rPr>
                <w:i/>
                <w:color w:val="000000"/>
                <w:sz w:val="18"/>
                <w:szCs w:val="18"/>
                <w:lang w:val="en-GB"/>
              </w:rPr>
            </w:pPr>
            <w:r>
              <w:rPr>
                <w:color w:val="000000"/>
                <w:sz w:val="18"/>
                <w:szCs w:val="18"/>
                <w:lang w:val="en-GB"/>
              </w:rPr>
              <w:t>QLD (</w:t>
            </w:r>
            <w:r w:rsidRPr="00427933">
              <w:rPr>
                <w:i/>
                <w:color w:val="000000"/>
                <w:sz w:val="18"/>
                <w:szCs w:val="18"/>
                <w:lang w:val="en-GB"/>
              </w:rPr>
              <w:t>Nature Conservation Act 1992</w:t>
            </w:r>
            <w:r>
              <w:rPr>
                <w:color w:val="000000"/>
                <w:sz w:val="18"/>
                <w:szCs w:val="18"/>
                <w:lang w:val="en-GB"/>
              </w:rPr>
              <w:t>)</w:t>
            </w:r>
            <w:r w:rsidRPr="00427933">
              <w:rPr>
                <w:i/>
                <w:color w:val="000000"/>
                <w:sz w:val="18"/>
                <w:szCs w:val="18"/>
                <w:lang w:val="en-GB"/>
              </w:rPr>
              <w:t xml:space="preserve"> </w:t>
            </w:r>
            <w:r w:rsidRPr="00427933">
              <w:rPr>
                <w:color w:val="000000"/>
                <w:sz w:val="18"/>
                <w:szCs w:val="18"/>
                <w:lang w:val="en-GB"/>
              </w:rPr>
              <w:t>– EN</w:t>
            </w:r>
          </w:p>
        </w:tc>
        <w:tc>
          <w:tcPr>
            <w:tcW w:w="0" w:type="dxa"/>
            <w:shd w:val="clear" w:color="auto" w:fill="FFFFE1"/>
          </w:tcPr>
          <w:p w14:paraId="678BC268" w14:textId="0DCA32F1" w:rsidR="00272365" w:rsidRPr="00427933" w:rsidRDefault="00030DA1" w:rsidP="00FA5903">
            <w:pPr>
              <w:spacing w:after="0" w:line="240" w:lineRule="auto"/>
              <w:rPr>
                <w:sz w:val="18"/>
                <w:szCs w:val="18"/>
              </w:rPr>
            </w:pPr>
            <w:r w:rsidRPr="00427933">
              <w:rPr>
                <w:sz w:val="18"/>
                <w:szCs w:val="18"/>
              </w:rPr>
              <w:t>Found frequently on the bay islands</w:t>
            </w:r>
            <w:r w:rsidR="00C72D77" w:rsidRPr="00427933">
              <w:rPr>
                <w:sz w:val="18"/>
                <w:szCs w:val="18"/>
              </w:rPr>
              <w:t>,</w:t>
            </w:r>
            <w:r w:rsidRPr="00427933">
              <w:rPr>
                <w:sz w:val="18"/>
                <w:szCs w:val="18"/>
              </w:rPr>
              <w:t xml:space="preserve"> however rarely on the mainland</w:t>
            </w:r>
          </w:p>
        </w:tc>
      </w:tr>
    </w:tbl>
    <w:p w14:paraId="2B75777E" w14:textId="79DBD1CD" w:rsidR="00427933" w:rsidRDefault="00212085" w:rsidP="00212085">
      <w:pPr>
        <w:pStyle w:val="pstyleComments"/>
        <w:rPr>
          <w:rStyle w:val="styleC3comment"/>
          <w:sz w:val="22"/>
          <w:szCs w:val="22"/>
          <w:lang w:val="en-US"/>
        </w:rPr>
      </w:pPr>
      <w:r>
        <w:rPr>
          <w:rStyle w:val="styleC3comment"/>
          <w:sz w:val="22"/>
          <w:szCs w:val="22"/>
          <w:lang w:val="en-US"/>
        </w:rPr>
        <w:t>*Note the Nature Conservation Act 1992 is the Queensland state legislation pertaining to native flora and fauna species, including state level conservation status. It is referenced throughout this document.</w:t>
      </w:r>
    </w:p>
    <w:p w14:paraId="29625B3F" w14:textId="77777777" w:rsidR="00212085" w:rsidRDefault="00212085" w:rsidP="002679B2">
      <w:pPr>
        <w:pStyle w:val="pstyleComments"/>
        <w:ind w:left="720"/>
        <w:rPr>
          <w:rStyle w:val="styleC3comment"/>
          <w:sz w:val="22"/>
          <w:szCs w:val="22"/>
          <w:lang w:val="en-US"/>
        </w:rPr>
      </w:pPr>
    </w:p>
    <w:p w14:paraId="1664FCCA" w14:textId="23B3848E" w:rsidR="00CE007A" w:rsidRPr="008E1F59" w:rsidRDefault="00001474" w:rsidP="00F87275">
      <w:pPr>
        <w:pStyle w:val="pstyleComments"/>
        <w:rPr>
          <w:sz w:val="22"/>
          <w:szCs w:val="22"/>
          <w:lang w:val="en-US"/>
        </w:rPr>
      </w:pPr>
      <w:r w:rsidRPr="00FD7549">
        <w:rPr>
          <w:rStyle w:val="styleC3comment"/>
          <w:sz w:val="22"/>
          <w:szCs w:val="22"/>
          <w:lang w:val="en-US"/>
        </w:rPr>
        <w:t>Optional text box to provide further information on plant species of international importance:</w:t>
      </w:r>
    </w:p>
    <w:tbl>
      <w:tblPr>
        <w:tblStyle w:val="myFieldTableStyle"/>
        <w:tblpPr w:leftFromText="180" w:rightFromText="180" w:vertAnchor="text" w:tblpX="-10" w:tblpY="1"/>
        <w:tblOverlap w:val="never"/>
        <w:tblW w:w="14894" w:type="dxa"/>
        <w:tblInd w:w="0" w:type="dxa"/>
        <w:shd w:val="clear" w:color="auto" w:fill="FFFFE1"/>
        <w:tblLook w:val="04A0" w:firstRow="1" w:lastRow="0" w:firstColumn="1" w:lastColumn="0" w:noHBand="0" w:noVBand="1"/>
      </w:tblPr>
      <w:tblGrid>
        <w:gridCol w:w="14894"/>
      </w:tblGrid>
      <w:tr w:rsidR="00A34BCE" w:rsidRPr="00FD7549" w14:paraId="440D3D22" w14:textId="77777777" w:rsidTr="00F87275">
        <w:trPr>
          <w:cnfStyle w:val="100000000000" w:firstRow="1" w:lastRow="0" w:firstColumn="0" w:lastColumn="0" w:oddVBand="0" w:evenVBand="0" w:oddHBand="0" w:evenHBand="0" w:firstRowFirstColumn="0" w:firstRowLastColumn="0" w:lastRowFirstColumn="0" w:lastRowLastColumn="0"/>
        </w:trPr>
        <w:tc>
          <w:tcPr>
            <w:tcW w:w="14894" w:type="dxa"/>
            <w:shd w:val="clear" w:color="auto" w:fill="FFFFE1"/>
          </w:tcPr>
          <w:p w14:paraId="3D86B440" w14:textId="6C4F6B39" w:rsidR="00A34BCE" w:rsidRPr="008E1F59" w:rsidRDefault="00A34BCE" w:rsidP="00F87275">
            <w:pPr>
              <w:spacing w:before="120"/>
              <w:ind w:left="57"/>
              <w:rPr>
                <w:color w:val="000000"/>
                <w:sz w:val="22"/>
                <w:szCs w:val="22"/>
                <w:lang w:val="en-GB"/>
              </w:rPr>
            </w:pPr>
            <w:r w:rsidRPr="008E1F59">
              <w:rPr>
                <w:color w:val="000000"/>
                <w:sz w:val="22"/>
                <w:szCs w:val="22"/>
                <w:lang w:val="en-GB"/>
              </w:rPr>
              <w:t>Threatened ecological communities in the Ramsar site include:</w:t>
            </w:r>
          </w:p>
          <w:p w14:paraId="40AAC7EF" w14:textId="01D4E1CA" w:rsidR="00A34BCE" w:rsidRPr="008E1F59" w:rsidRDefault="00A34BCE" w:rsidP="00F87275">
            <w:pPr>
              <w:pStyle w:val="ListParagraph"/>
              <w:numPr>
                <w:ilvl w:val="0"/>
                <w:numId w:val="15"/>
              </w:numPr>
              <w:tabs>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ind w:left="414" w:hanging="357"/>
              <w:rPr>
                <w:rFonts w:ascii="Arial" w:hAnsi="Arial" w:cs="Arial"/>
                <w:color w:val="000000"/>
                <w:lang w:val="en-GB"/>
              </w:rPr>
            </w:pPr>
            <w:r w:rsidRPr="008E1F59">
              <w:rPr>
                <w:rFonts w:ascii="Arial" w:eastAsia="Arial" w:hAnsi="Arial" w:cs="Arial"/>
                <w:color w:val="000000"/>
                <w:lang w:val="en-GB" w:eastAsia="fr-CH"/>
              </w:rPr>
              <w:t xml:space="preserve">Subtropical and Temperate Coastal Saltmarsh- </w:t>
            </w:r>
            <w:r w:rsidRPr="008E1F59">
              <w:rPr>
                <w:rFonts w:ascii="Arial" w:eastAsia="Arial" w:hAnsi="Arial" w:cs="Arial"/>
                <w:i/>
                <w:color w:val="000000"/>
                <w:lang w:val="en-GB" w:eastAsia="fr-CH"/>
              </w:rPr>
              <w:t xml:space="preserve">Environment Protection and Biodiversity Conservation Act 1999 </w:t>
            </w:r>
            <w:r w:rsidRPr="008E1F59">
              <w:rPr>
                <w:rFonts w:ascii="Arial" w:eastAsia="Arial" w:hAnsi="Arial" w:cs="Arial"/>
                <w:color w:val="000000"/>
                <w:lang w:val="en-GB" w:eastAsia="fr-CH"/>
              </w:rPr>
              <w:t>– Vulnerable</w:t>
            </w:r>
          </w:p>
          <w:p w14:paraId="205DC585" w14:textId="52AAD84E" w:rsidR="00A34BCE" w:rsidRPr="008E1F59" w:rsidRDefault="00A34BCE" w:rsidP="00F87275">
            <w:pPr>
              <w:pStyle w:val="ListParagraph"/>
              <w:numPr>
                <w:ilvl w:val="0"/>
                <w:numId w:val="15"/>
              </w:numPr>
              <w:tabs>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ind w:left="414" w:hanging="357"/>
              <w:rPr>
                <w:rFonts w:ascii="Arial" w:hAnsi="Arial" w:cs="Arial"/>
                <w:color w:val="000000"/>
                <w:lang w:val="en-GB"/>
              </w:rPr>
            </w:pPr>
            <w:r w:rsidRPr="008E1F59">
              <w:rPr>
                <w:rFonts w:ascii="Arial" w:eastAsia="Arial" w:hAnsi="Arial" w:cs="Arial"/>
                <w:color w:val="000000"/>
                <w:lang w:val="en-GB" w:eastAsia="fr-CH"/>
              </w:rPr>
              <w:t>Lowland Rainforest of Subtropical Australia -</w:t>
            </w:r>
            <w:r w:rsidRPr="008E1F59">
              <w:rPr>
                <w:rFonts w:ascii="Arial" w:eastAsia="Arial" w:hAnsi="Arial" w:cs="Arial"/>
                <w:i/>
                <w:color w:val="000000"/>
                <w:lang w:val="en-GB" w:eastAsia="fr-CH"/>
              </w:rPr>
              <w:t xml:space="preserve"> Environment Protection and Biodiversity Conservation Act 1999 </w:t>
            </w:r>
            <w:r w:rsidRPr="008E1F59">
              <w:rPr>
                <w:rFonts w:ascii="Arial" w:eastAsia="Arial" w:hAnsi="Arial" w:cs="Arial"/>
                <w:color w:val="000000"/>
                <w:lang w:val="en-GB" w:eastAsia="fr-CH"/>
              </w:rPr>
              <w:t>– Critically endangered</w:t>
            </w:r>
            <w:r w:rsidRPr="008E1F59">
              <w:rPr>
                <w:rFonts w:ascii="Arial" w:hAnsi="Arial" w:cs="Arial"/>
                <w:lang w:eastAsia="fr-CH"/>
              </w:rPr>
              <w:t xml:space="preserve">  </w:t>
            </w:r>
          </w:p>
          <w:p w14:paraId="6C317730" w14:textId="48EFEBB3" w:rsidR="00A34BCE" w:rsidRPr="008E1F59" w:rsidRDefault="00A34BCE" w:rsidP="00F87275">
            <w:pPr>
              <w:pStyle w:val="ListParagraph"/>
              <w:numPr>
                <w:ilvl w:val="0"/>
                <w:numId w:val="15"/>
              </w:numPr>
              <w:tabs>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ind w:left="414" w:hanging="357"/>
              <w:rPr>
                <w:rFonts w:ascii="Arial" w:hAnsi="Arial" w:cs="Arial"/>
                <w:color w:val="000000"/>
                <w:lang w:val="en-GB"/>
              </w:rPr>
            </w:pPr>
            <w:r w:rsidRPr="008E1F59">
              <w:rPr>
                <w:rFonts w:ascii="Arial" w:hAnsi="Arial" w:cs="Arial"/>
                <w:color w:val="000000"/>
                <w:lang w:val="en-GB"/>
              </w:rPr>
              <w:t>Coastal Swamp Oak (</w:t>
            </w:r>
            <w:r w:rsidRPr="008E1F59">
              <w:rPr>
                <w:rFonts w:ascii="Arial" w:hAnsi="Arial" w:cs="Arial"/>
                <w:i/>
                <w:color w:val="000000"/>
                <w:lang w:val="en-GB"/>
              </w:rPr>
              <w:t>Casuarina glauca</w:t>
            </w:r>
            <w:r w:rsidRPr="008E1F59">
              <w:rPr>
                <w:rFonts w:ascii="Arial" w:hAnsi="Arial" w:cs="Arial"/>
                <w:color w:val="000000"/>
                <w:lang w:val="en-GB"/>
              </w:rPr>
              <w:t xml:space="preserve">) Forest of New South Wales and </w:t>
            </w:r>
            <w:proofErr w:type="gramStart"/>
            <w:r w:rsidRPr="008E1F59">
              <w:rPr>
                <w:rFonts w:ascii="Arial" w:hAnsi="Arial" w:cs="Arial"/>
                <w:color w:val="000000"/>
                <w:lang w:val="en-GB"/>
              </w:rPr>
              <w:t>South East</w:t>
            </w:r>
            <w:proofErr w:type="gramEnd"/>
            <w:r w:rsidRPr="008E1F59">
              <w:rPr>
                <w:rFonts w:ascii="Arial" w:hAnsi="Arial" w:cs="Arial"/>
                <w:color w:val="000000"/>
                <w:lang w:val="en-GB"/>
              </w:rPr>
              <w:t xml:space="preserve"> Queensland </w:t>
            </w:r>
            <w:r w:rsidRPr="008E1F59">
              <w:rPr>
                <w:rFonts w:ascii="Arial" w:eastAsia="Arial" w:hAnsi="Arial" w:cs="Arial"/>
                <w:color w:val="000000"/>
                <w:lang w:val="en-GB" w:eastAsia="fr-CH"/>
              </w:rPr>
              <w:t>-</w:t>
            </w:r>
            <w:r w:rsidRPr="008E1F59">
              <w:rPr>
                <w:rFonts w:ascii="Arial" w:eastAsia="Arial" w:hAnsi="Arial" w:cs="Arial"/>
                <w:i/>
                <w:color w:val="000000"/>
                <w:lang w:val="en-GB" w:eastAsia="fr-CH"/>
              </w:rPr>
              <w:t xml:space="preserve"> Environment Protection and Biodiversity Conservation Act 1999 </w:t>
            </w:r>
            <w:r w:rsidRPr="008E1F59">
              <w:rPr>
                <w:rFonts w:ascii="Arial" w:eastAsia="Arial" w:hAnsi="Arial" w:cs="Arial"/>
                <w:color w:val="000000"/>
                <w:lang w:val="en-GB" w:eastAsia="fr-CH"/>
              </w:rPr>
              <w:t>– Endangered</w:t>
            </w:r>
          </w:p>
          <w:p w14:paraId="5DA500B5" w14:textId="18373BB7" w:rsidR="00A34BCE" w:rsidRPr="00501043" w:rsidRDefault="00A34BCE" w:rsidP="00F87275">
            <w:pPr>
              <w:pStyle w:val="ListParagraph"/>
              <w:numPr>
                <w:ilvl w:val="0"/>
                <w:numId w:val="15"/>
              </w:numPr>
              <w:tabs>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ind w:left="414" w:hanging="357"/>
              <w:rPr>
                <w:rFonts w:ascii="Arial" w:hAnsi="Arial" w:cs="Arial"/>
                <w:color w:val="000000"/>
                <w:lang w:val="en-GB"/>
              </w:rPr>
            </w:pPr>
            <w:r w:rsidRPr="008E1F59">
              <w:rPr>
                <w:rFonts w:ascii="Arial" w:hAnsi="Arial" w:cs="Arial"/>
                <w:color w:val="000000"/>
                <w:lang w:val="en-GB"/>
              </w:rPr>
              <w:t xml:space="preserve">Littoral Rainforest and Coastal Vine Thickets of Eastern Australia </w:t>
            </w:r>
            <w:r w:rsidRPr="008E1F59">
              <w:rPr>
                <w:rFonts w:ascii="Arial" w:eastAsia="Arial" w:hAnsi="Arial" w:cs="Arial"/>
                <w:color w:val="000000"/>
                <w:lang w:val="en-GB" w:eastAsia="fr-CH"/>
              </w:rPr>
              <w:t>-</w:t>
            </w:r>
            <w:r w:rsidRPr="008E1F59">
              <w:rPr>
                <w:rFonts w:ascii="Arial" w:eastAsia="Arial" w:hAnsi="Arial" w:cs="Arial"/>
                <w:i/>
                <w:color w:val="000000"/>
                <w:lang w:val="en-GB" w:eastAsia="fr-CH"/>
              </w:rPr>
              <w:t xml:space="preserve"> Environment Protection and Biodiversity Conservation Act 1999 </w:t>
            </w:r>
            <w:r w:rsidRPr="008E1F59">
              <w:rPr>
                <w:rFonts w:ascii="Arial" w:eastAsia="Arial" w:hAnsi="Arial" w:cs="Arial"/>
                <w:color w:val="000000"/>
                <w:lang w:val="en-GB" w:eastAsia="fr-CH"/>
              </w:rPr>
              <w:t>– Critically endangered</w:t>
            </w:r>
            <w:r w:rsidRPr="008E1F59">
              <w:rPr>
                <w:rFonts w:ascii="Arial" w:hAnsi="Arial" w:cs="Arial"/>
                <w:lang w:eastAsia="fr-CH"/>
              </w:rPr>
              <w:t xml:space="preserve">  </w:t>
            </w:r>
          </w:p>
        </w:tc>
      </w:tr>
    </w:tbl>
    <w:p w14:paraId="58B2B11E" w14:textId="77777777" w:rsidR="00136799" w:rsidRPr="00FD7549" w:rsidRDefault="006C2593" w:rsidP="00F8269B">
      <w:pPr>
        <w:rPr>
          <w:rStyle w:val="styleL1"/>
          <w:lang w:val="en-US"/>
        </w:rPr>
        <w:sectPr w:rsidR="00136799" w:rsidRPr="00FD7549" w:rsidSect="00FD7549">
          <w:pgSz w:w="16787" w:h="11870" w:orient="landscape"/>
          <w:pgMar w:top="1134" w:right="1134" w:bottom="1134" w:left="1134" w:header="720" w:footer="720" w:gutter="0"/>
          <w:cols w:space="720"/>
          <w:docGrid w:linePitch="272"/>
        </w:sectPr>
      </w:pPr>
      <w:r w:rsidRPr="00FD7549">
        <w:rPr>
          <w:sz w:val="22"/>
          <w:szCs w:val="22"/>
          <w:lang w:val="en-US"/>
        </w:rPr>
        <w:br w:type="textWrapping" w:clear="all"/>
      </w:r>
    </w:p>
    <w:p w14:paraId="7F2A584E" w14:textId="1F88A871" w:rsidR="00476BBA" w:rsidRPr="00FD7549" w:rsidRDefault="00001474" w:rsidP="00F8269B">
      <w:pPr>
        <w:rPr>
          <w:rStyle w:val="styleL1"/>
          <w:lang w:val="en-US"/>
        </w:rPr>
      </w:pPr>
      <w:r w:rsidRPr="00FD7549">
        <w:rPr>
          <w:rStyle w:val="styleL1"/>
          <w:lang w:val="en-US"/>
        </w:rPr>
        <w:lastRenderedPageBreak/>
        <w:t>3.3 Animal species whose presence relates to the international importance of the site</w:t>
      </w:r>
    </w:p>
    <w:tbl>
      <w:tblPr>
        <w:tblW w:w="22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695"/>
        <w:gridCol w:w="1536"/>
        <w:gridCol w:w="472"/>
        <w:gridCol w:w="472"/>
        <w:gridCol w:w="472"/>
        <w:gridCol w:w="472"/>
        <w:gridCol w:w="472"/>
        <w:gridCol w:w="472"/>
        <w:gridCol w:w="472"/>
        <w:gridCol w:w="472"/>
        <w:gridCol w:w="925"/>
        <w:gridCol w:w="992"/>
        <w:gridCol w:w="992"/>
        <w:gridCol w:w="992"/>
        <w:gridCol w:w="851"/>
        <w:gridCol w:w="709"/>
        <w:gridCol w:w="4672"/>
        <w:gridCol w:w="3833"/>
      </w:tblGrid>
      <w:tr w:rsidR="00136799" w:rsidRPr="00FD7549" w14:paraId="31A8FE4D" w14:textId="45ED31FC" w:rsidTr="009E474B">
        <w:trPr>
          <w:trHeight w:val="20"/>
          <w:tblHeader/>
          <w:jc w:val="center"/>
        </w:trPr>
        <w:tc>
          <w:tcPr>
            <w:tcW w:w="1702" w:type="dxa"/>
            <w:vMerge w:val="restart"/>
            <w:shd w:val="clear" w:color="000000" w:fill="D9D9D9"/>
            <w:noWrap/>
            <w:vAlign w:val="center"/>
            <w:hideMark/>
          </w:tcPr>
          <w:p w14:paraId="3F2A6E96" w14:textId="77777777" w:rsidR="009C2B53" w:rsidRPr="00FD7549" w:rsidRDefault="009C2B53">
            <w:pPr>
              <w:spacing w:after="0" w:line="240" w:lineRule="auto"/>
              <w:jc w:val="center"/>
              <w:rPr>
                <w:rFonts w:eastAsia="Times New Roman"/>
                <w:b/>
                <w:bCs/>
                <w:color w:val="000000"/>
                <w:sz w:val="18"/>
                <w:lang w:eastAsia="en-AU"/>
              </w:rPr>
            </w:pPr>
            <w:r w:rsidRPr="00FD7549">
              <w:rPr>
                <w:rFonts w:eastAsia="Times New Roman"/>
                <w:b/>
                <w:bCs/>
                <w:color w:val="000000"/>
                <w:sz w:val="18"/>
                <w:lang w:eastAsia="en-AU"/>
              </w:rPr>
              <w:t>Phylum</w:t>
            </w:r>
          </w:p>
        </w:tc>
        <w:tc>
          <w:tcPr>
            <w:tcW w:w="1695" w:type="dxa"/>
            <w:vMerge w:val="restart"/>
            <w:shd w:val="clear" w:color="000000" w:fill="D9D9D9"/>
            <w:noWrap/>
            <w:vAlign w:val="center"/>
            <w:hideMark/>
          </w:tcPr>
          <w:p w14:paraId="59E144A3" w14:textId="77777777" w:rsidR="009C2B53" w:rsidRPr="00FD7549" w:rsidRDefault="009C2B53">
            <w:pPr>
              <w:spacing w:after="0" w:line="240" w:lineRule="auto"/>
              <w:jc w:val="center"/>
              <w:rPr>
                <w:rFonts w:eastAsia="Times New Roman"/>
                <w:b/>
                <w:bCs/>
                <w:color w:val="000000"/>
                <w:sz w:val="18"/>
                <w:lang w:eastAsia="en-AU"/>
              </w:rPr>
            </w:pPr>
            <w:r w:rsidRPr="00FD7549">
              <w:rPr>
                <w:rFonts w:eastAsia="Times New Roman"/>
                <w:b/>
                <w:bCs/>
                <w:color w:val="000000"/>
                <w:sz w:val="18"/>
                <w:lang w:eastAsia="en-AU"/>
              </w:rPr>
              <w:t>Scientific name*</w:t>
            </w:r>
          </w:p>
        </w:tc>
        <w:tc>
          <w:tcPr>
            <w:tcW w:w="1536" w:type="dxa"/>
            <w:vMerge w:val="restart"/>
            <w:shd w:val="clear" w:color="000000" w:fill="D9D9D9"/>
            <w:noWrap/>
            <w:vAlign w:val="center"/>
            <w:hideMark/>
          </w:tcPr>
          <w:p w14:paraId="3212FA61" w14:textId="77777777" w:rsidR="009C2B53" w:rsidRPr="00FD7549" w:rsidRDefault="009C2B53">
            <w:pPr>
              <w:spacing w:after="0" w:line="240" w:lineRule="auto"/>
              <w:jc w:val="center"/>
              <w:rPr>
                <w:rFonts w:eastAsia="Times New Roman"/>
                <w:b/>
                <w:bCs/>
                <w:color w:val="000000"/>
                <w:sz w:val="18"/>
                <w:lang w:eastAsia="en-AU"/>
              </w:rPr>
            </w:pPr>
            <w:r w:rsidRPr="00FD7549">
              <w:rPr>
                <w:rFonts w:eastAsia="Times New Roman"/>
                <w:b/>
                <w:bCs/>
                <w:color w:val="000000"/>
                <w:sz w:val="18"/>
                <w:lang w:eastAsia="en-AU"/>
              </w:rPr>
              <w:t>Common name</w:t>
            </w:r>
          </w:p>
        </w:tc>
        <w:tc>
          <w:tcPr>
            <w:tcW w:w="1888" w:type="dxa"/>
            <w:gridSpan w:val="4"/>
            <w:shd w:val="clear" w:color="000000" w:fill="D9D9D9"/>
            <w:noWrap/>
            <w:vAlign w:val="center"/>
            <w:hideMark/>
          </w:tcPr>
          <w:p w14:paraId="1D1C3AED" w14:textId="6C76B7B8" w:rsidR="009C2B53" w:rsidRPr="00FD7549" w:rsidRDefault="009C2B53">
            <w:pPr>
              <w:spacing w:after="0" w:line="240" w:lineRule="auto"/>
              <w:rPr>
                <w:rFonts w:eastAsia="Times New Roman"/>
                <w:b/>
                <w:bCs/>
                <w:color w:val="000000"/>
                <w:sz w:val="18"/>
                <w:lang w:eastAsia="en-AU"/>
              </w:rPr>
            </w:pPr>
            <w:r w:rsidRPr="00FD7549">
              <w:rPr>
                <w:rFonts w:eastAsia="Times New Roman"/>
                <w:b/>
                <w:bCs/>
                <w:color w:val="000000"/>
                <w:sz w:val="18"/>
                <w:lang w:eastAsia="en-AU"/>
              </w:rPr>
              <w:t>Species qualifies under criterion</w:t>
            </w:r>
          </w:p>
        </w:tc>
        <w:tc>
          <w:tcPr>
            <w:tcW w:w="1888" w:type="dxa"/>
            <w:gridSpan w:val="4"/>
            <w:shd w:val="clear" w:color="000000" w:fill="D9D9D9"/>
            <w:noWrap/>
            <w:vAlign w:val="center"/>
            <w:hideMark/>
          </w:tcPr>
          <w:p w14:paraId="5F0D47D9" w14:textId="77777777" w:rsidR="009C2B53" w:rsidRPr="00FD7549" w:rsidRDefault="009C2B53">
            <w:pPr>
              <w:spacing w:after="0" w:line="240" w:lineRule="auto"/>
              <w:rPr>
                <w:rFonts w:eastAsia="Times New Roman"/>
                <w:b/>
                <w:bCs/>
                <w:color w:val="000000"/>
                <w:sz w:val="18"/>
                <w:lang w:eastAsia="en-AU"/>
              </w:rPr>
            </w:pPr>
            <w:r w:rsidRPr="00FD7549">
              <w:rPr>
                <w:rFonts w:eastAsia="Times New Roman"/>
                <w:b/>
                <w:bCs/>
                <w:color w:val="000000"/>
                <w:sz w:val="18"/>
                <w:lang w:eastAsia="en-AU"/>
              </w:rPr>
              <w:t>Species contributes under criterion</w:t>
            </w:r>
          </w:p>
        </w:tc>
        <w:tc>
          <w:tcPr>
            <w:tcW w:w="925" w:type="dxa"/>
            <w:vMerge w:val="restart"/>
            <w:shd w:val="clear" w:color="000000" w:fill="D9D9D9"/>
            <w:noWrap/>
            <w:vAlign w:val="center"/>
            <w:hideMark/>
          </w:tcPr>
          <w:p w14:paraId="1B8A410D" w14:textId="7F7BDDC7" w:rsidR="009C2B53" w:rsidRPr="00FD7549" w:rsidRDefault="00A773F3">
            <w:pPr>
              <w:spacing w:after="0" w:line="240" w:lineRule="auto"/>
              <w:rPr>
                <w:rFonts w:eastAsia="Times New Roman"/>
                <w:b/>
                <w:bCs/>
                <w:color w:val="000000"/>
                <w:sz w:val="18"/>
                <w:lang w:eastAsia="en-AU"/>
              </w:rPr>
            </w:pPr>
            <w:r>
              <w:rPr>
                <w:rFonts w:eastAsia="Times New Roman"/>
                <w:b/>
                <w:bCs/>
                <w:color w:val="000000"/>
                <w:sz w:val="18"/>
                <w:lang w:eastAsia="en-AU"/>
              </w:rPr>
              <w:t xml:space="preserve">Est </w:t>
            </w:r>
            <w:r w:rsidR="009C2B53" w:rsidRPr="00FD7549">
              <w:rPr>
                <w:rFonts w:eastAsia="Times New Roman"/>
                <w:b/>
                <w:bCs/>
                <w:color w:val="000000"/>
                <w:sz w:val="18"/>
                <w:lang w:eastAsia="en-AU"/>
              </w:rPr>
              <w:t>Pop size</w:t>
            </w:r>
            <w:r>
              <w:rPr>
                <w:rFonts w:eastAsia="Times New Roman"/>
                <w:b/>
                <w:bCs/>
                <w:color w:val="000000"/>
                <w:sz w:val="18"/>
                <w:lang w:eastAsia="en-AU"/>
              </w:rPr>
              <w:t xml:space="preserve"> at site</w:t>
            </w:r>
          </w:p>
        </w:tc>
        <w:tc>
          <w:tcPr>
            <w:tcW w:w="992" w:type="dxa"/>
            <w:vMerge w:val="restart"/>
            <w:shd w:val="clear" w:color="000000" w:fill="D9D9D9"/>
            <w:noWrap/>
            <w:vAlign w:val="center"/>
            <w:hideMark/>
          </w:tcPr>
          <w:p w14:paraId="21EE54CF" w14:textId="092E75FF" w:rsidR="009C2B53" w:rsidRPr="00FD7549" w:rsidRDefault="009C2B53">
            <w:pPr>
              <w:spacing w:after="0" w:line="240" w:lineRule="auto"/>
              <w:jc w:val="center"/>
              <w:rPr>
                <w:rFonts w:eastAsia="Times New Roman"/>
                <w:b/>
                <w:bCs/>
                <w:color w:val="000000"/>
                <w:sz w:val="18"/>
                <w:lang w:eastAsia="en-AU"/>
              </w:rPr>
            </w:pPr>
            <w:r w:rsidRPr="00FD7549">
              <w:rPr>
                <w:rFonts w:eastAsia="Times New Roman"/>
                <w:b/>
                <w:bCs/>
                <w:color w:val="000000"/>
                <w:sz w:val="18"/>
                <w:lang w:eastAsia="en-AU"/>
              </w:rPr>
              <w:t>Period of pop est.</w:t>
            </w:r>
          </w:p>
        </w:tc>
        <w:tc>
          <w:tcPr>
            <w:tcW w:w="992" w:type="dxa"/>
            <w:vMerge w:val="restart"/>
            <w:shd w:val="clear" w:color="000000" w:fill="D9D9D9"/>
            <w:noWrap/>
            <w:vAlign w:val="center"/>
            <w:hideMark/>
          </w:tcPr>
          <w:p w14:paraId="4F384ECF" w14:textId="77777777" w:rsidR="009C2B53" w:rsidRPr="00FD7549" w:rsidRDefault="009C2B53">
            <w:pPr>
              <w:spacing w:after="0" w:line="240" w:lineRule="auto"/>
              <w:jc w:val="center"/>
              <w:rPr>
                <w:rFonts w:eastAsia="Times New Roman"/>
                <w:b/>
                <w:bCs/>
                <w:color w:val="000000"/>
                <w:sz w:val="18"/>
                <w:lang w:eastAsia="en-AU"/>
              </w:rPr>
            </w:pPr>
            <w:r w:rsidRPr="00FD7549">
              <w:rPr>
                <w:rFonts w:eastAsia="Times New Roman"/>
                <w:b/>
                <w:bCs/>
                <w:color w:val="000000"/>
                <w:sz w:val="18"/>
                <w:lang w:eastAsia="en-AU"/>
              </w:rPr>
              <w:t>1% occur</w:t>
            </w:r>
          </w:p>
        </w:tc>
        <w:tc>
          <w:tcPr>
            <w:tcW w:w="992" w:type="dxa"/>
            <w:vMerge w:val="restart"/>
            <w:shd w:val="clear" w:color="000000" w:fill="D9D9D9"/>
            <w:noWrap/>
            <w:vAlign w:val="center"/>
            <w:hideMark/>
          </w:tcPr>
          <w:p w14:paraId="3E342B39" w14:textId="77777777" w:rsidR="009C2B53" w:rsidRPr="00FD7549" w:rsidRDefault="009C2B53">
            <w:pPr>
              <w:spacing w:after="0" w:line="240" w:lineRule="auto"/>
              <w:jc w:val="center"/>
              <w:rPr>
                <w:rFonts w:eastAsia="Times New Roman"/>
                <w:b/>
                <w:bCs/>
                <w:color w:val="000000"/>
                <w:sz w:val="18"/>
                <w:lang w:eastAsia="en-AU"/>
              </w:rPr>
            </w:pPr>
            <w:r w:rsidRPr="00FD7549">
              <w:rPr>
                <w:rFonts w:eastAsia="Times New Roman"/>
                <w:b/>
                <w:bCs/>
                <w:color w:val="000000"/>
                <w:sz w:val="18"/>
                <w:lang w:eastAsia="en-AU"/>
              </w:rPr>
              <w:t>IUCN red list</w:t>
            </w:r>
          </w:p>
        </w:tc>
        <w:tc>
          <w:tcPr>
            <w:tcW w:w="851" w:type="dxa"/>
            <w:vMerge w:val="restart"/>
            <w:shd w:val="clear" w:color="000000" w:fill="D9D9D9"/>
            <w:noWrap/>
            <w:vAlign w:val="center"/>
            <w:hideMark/>
          </w:tcPr>
          <w:p w14:paraId="726B033E" w14:textId="77777777" w:rsidR="009C2B53" w:rsidRPr="00FD7549" w:rsidRDefault="009C2B53">
            <w:pPr>
              <w:spacing w:after="0" w:line="240" w:lineRule="auto"/>
              <w:jc w:val="center"/>
              <w:rPr>
                <w:rFonts w:eastAsia="Times New Roman"/>
                <w:b/>
                <w:bCs/>
                <w:color w:val="000000"/>
                <w:sz w:val="18"/>
                <w:lang w:eastAsia="en-AU"/>
              </w:rPr>
            </w:pPr>
            <w:r w:rsidRPr="00FD7549">
              <w:rPr>
                <w:rFonts w:eastAsia="Times New Roman"/>
                <w:b/>
                <w:bCs/>
                <w:color w:val="000000"/>
                <w:sz w:val="18"/>
                <w:lang w:eastAsia="en-AU"/>
              </w:rPr>
              <w:t xml:space="preserve">CITES </w:t>
            </w:r>
            <w:proofErr w:type="spellStart"/>
            <w:r w:rsidRPr="00FD7549">
              <w:rPr>
                <w:rFonts w:eastAsia="Times New Roman"/>
                <w:b/>
                <w:bCs/>
                <w:color w:val="000000"/>
                <w:sz w:val="18"/>
                <w:lang w:eastAsia="en-AU"/>
              </w:rPr>
              <w:t>Apx</w:t>
            </w:r>
            <w:proofErr w:type="spellEnd"/>
            <w:r w:rsidRPr="00FD7549">
              <w:rPr>
                <w:rFonts w:eastAsia="Times New Roman"/>
                <w:b/>
                <w:bCs/>
                <w:color w:val="000000"/>
                <w:sz w:val="18"/>
                <w:lang w:eastAsia="en-AU"/>
              </w:rPr>
              <w:t xml:space="preserve"> 1</w:t>
            </w:r>
          </w:p>
        </w:tc>
        <w:tc>
          <w:tcPr>
            <w:tcW w:w="709" w:type="dxa"/>
            <w:vMerge w:val="restart"/>
            <w:shd w:val="clear" w:color="000000" w:fill="D9D9D9"/>
            <w:noWrap/>
            <w:vAlign w:val="center"/>
            <w:hideMark/>
          </w:tcPr>
          <w:p w14:paraId="0E68640D" w14:textId="77777777" w:rsidR="009C2B53" w:rsidRPr="00FD7549" w:rsidRDefault="009C2B53">
            <w:pPr>
              <w:spacing w:after="0" w:line="240" w:lineRule="auto"/>
              <w:jc w:val="center"/>
              <w:rPr>
                <w:rFonts w:eastAsia="Times New Roman"/>
                <w:b/>
                <w:bCs/>
                <w:color w:val="000000"/>
                <w:sz w:val="18"/>
                <w:lang w:eastAsia="en-AU"/>
              </w:rPr>
            </w:pPr>
            <w:r w:rsidRPr="00FD7549">
              <w:rPr>
                <w:rFonts w:eastAsia="Times New Roman"/>
                <w:b/>
                <w:bCs/>
                <w:color w:val="000000"/>
                <w:sz w:val="18"/>
                <w:lang w:eastAsia="en-AU"/>
              </w:rPr>
              <w:t xml:space="preserve">CMS </w:t>
            </w:r>
            <w:proofErr w:type="spellStart"/>
            <w:r w:rsidRPr="00FD7549">
              <w:rPr>
                <w:rFonts w:eastAsia="Times New Roman"/>
                <w:b/>
                <w:bCs/>
                <w:color w:val="000000"/>
                <w:sz w:val="18"/>
                <w:lang w:eastAsia="en-AU"/>
              </w:rPr>
              <w:t>Apx</w:t>
            </w:r>
            <w:proofErr w:type="spellEnd"/>
            <w:r w:rsidRPr="00FD7549">
              <w:rPr>
                <w:rFonts w:eastAsia="Times New Roman"/>
                <w:b/>
                <w:bCs/>
                <w:color w:val="000000"/>
                <w:sz w:val="18"/>
                <w:lang w:eastAsia="en-AU"/>
              </w:rPr>
              <w:t xml:space="preserve"> 1</w:t>
            </w:r>
          </w:p>
        </w:tc>
        <w:tc>
          <w:tcPr>
            <w:tcW w:w="4672" w:type="dxa"/>
            <w:vMerge w:val="restart"/>
            <w:shd w:val="clear" w:color="000000" w:fill="D9D9D9"/>
            <w:noWrap/>
            <w:vAlign w:val="center"/>
            <w:hideMark/>
          </w:tcPr>
          <w:p w14:paraId="55D30A62" w14:textId="77777777" w:rsidR="009C2B53" w:rsidRPr="00FD7549" w:rsidRDefault="009C2B53">
            <w:pPr>
              <w:spacing w:after="0" w:line="240" w:lineRule="auto"/>
              <w:jc w:val="center"/>
              <w:rPr>
                <w:rFonts w:eastAsia="Times New Roman"/>
                <w:b/>
                <w:bCs/>
                <w:sz w:val="18"/>
                <w:lang w:eastAsia="en-AU"/>
              </w:rPr>
            </w:pPr>
            <w:r w:rsidRPr="00FD7549">
              <w:rPr>
                <w:rFonts w:eastAsia="Times New Roman"/>
                <w:b/>
                <w:bCs/>
                <w:sz w:val="18"/>
                <w:lang w:eastAsia="en-AU"/>
              </w:rPr>
              <w:t>other status</w:t>
            </w:r>
          </w:p>
        </w:tc>
        <w:tc>
          <w:tcPr>
            <w:tcW w:w="3833" w:type="dxa"/>
            <w:vMerge w:val="restart"/>
            <w:shd w:val="clear" w:color="000000" w:fill="D9D9D9"/>
            <w:noWrap/>
            <w:vAlign w:val="center"/>
            <w:hideMark/>
          </w:tcPr>
          <w:p w14:paraId="1C422C44" w14:textId="77777777" w:rsidR="009C2B53" w:rsidRPr="00FD7549" w:rsidRDefault="009C2B53">
            <w:pPr>
              <w:spacing w:after="0" w:line="240" w:lineRule="auto"/>
              <w:jc w:val="center"/>
              <w:rPr>
                <w:rFonts w:eastAsia="Times New Roman"/>
                <w:b/>
                <w:bCs/>
                <w:sz w:val="18"/>
                <w:lang w:eastAsia="en-AU"/>
              </w:rPr>
            </w:pPr>
            <w:r w:rsidRPr="00FD7549">
              <w:rPr>
                <w:rFonts w:eastAsia="Times New Roman"/>
                <w:b/>
                <w:bCs/>
                <w:sz w:val="18"/>
                <w:lang w:eastAsia="en-AU"/>
              </w:rPr>
              <w:t>justification</w:t>
            </w:r>
          </w:p>
        </w:tc>
      </w:tr>
      <w:tr w:rsidR="00136799" w:rsidRPr="00FD7549" w14:paraId="1AC101AC" w14:textId="1340A91F" w:rsidTr="009E474B">
        <w:trPr>
          <w:trHeight w:val="20"/>
          <w:tblHeader/>
          <w:jc w:val="center"/>
        </w:trPr>
        <w:tc>
          <w:tcPr>
            <w:tcW w:w="1702" w:type="dxa"/>
            <w:vMerge/>
            <w:vAlign w:val="center"/>
            <w:hideMark/>
          </w:tcPr>
          <w:p w14:paraId="3B30A265" w14:textId="77777777" w:rsidR="009C2B53" w:rsidRPr="00FD7549" w:rsidRDefault="009C2B53">
            <w:pPr>
              <w:spacing w:after="0" w:line="240" w:lineRule="auto"/>
              <w:rPr>
                <w:rFonts w:eastAsia="Times New Roman"/>
                <w:b/>
                <w:bCs/>
                <w:color w:val="000000"/>
                <w:sz w:val="18"/>
                <w:lang w:eastAsia="en-AU"/>
              </w:rPr>
            </w:pPr>
          </w:p>
        </w:tc>
        <w:tc>
          <w:tcPr>
            <w:tcW w:w="1695" w:type="dxa"/>
            <w:vMerge/>
            <w:vAlign w:val="center"/>
            <w:hideMark/>
          </w:tcPr>
          <w:p w14:paraId="53D2CF09" w14:textId="77777777" w:rsidR="009C2B53" w:rsidRPr="00FD7549" w:rsidRDefault="009C2B53">
            <w:pPr>
              <w:spacing w:after="0" w:line="240" w:lineRule="auto"/>
              <w:rPr>
                <w:rFonts w:eastAsia="Times New Roman"/>
                <w:b/>
                <w:bCs/>
                <w:color w:val="000000"/>
                <w:sz w:val="18"/>
                <w:lang w:eastAsia="en-AU"/>
              </w:rPr>
            </w:pPr>
          </w:p>
        </w:tc>
        <w:tc>
          <w:tcPr>
            <w:tcW w:w="1536" w:type="dxa"/>
            <w:vMerge/>
            <w:vAlign w:val="center"/>
            <w:hideMark/>
          </w:tcPr>
          <w:p w14:paraId="595D7E02" w14:textId="77777777" w:rsidR="009C2B53" w:rsidRPr="00FD7549" w:rsidRDefault="009C2B53">
            <w:pPr>
              <w:spacing w:after="0" w:line="240" w:lineRule="auto"/>
              <w:rPr>
                <w:rFonts w:eastAsia="Times New Roman"/>
                <w:b/>
                <w:bCs/>
                <w:color w:val="000000"/>
                <w:sz w:val="18"/>
                <w:lang w:eastAsia="en-AU"/>
              </w:rPr>
            </w:pPr>
          </w:p>
        </w:tc>
        <w:tc>
          <w:tcPr>
            <w:tcW w:w="472" w:type="dxa"/>
            <w:shd w:val="clear" w:color="000000" w:fill="D9D9D9"/>
            <w:noWrap/>
            <w:vAlign w:val="center"/>
            <w:hideMark/>
          </w:tcPr>
          <w:p w14:paraId="72B80896" w14:textId="523FDE86" w:rsidR="009C2B53" w:rsidRPr="00FD7549" w:rsidRDefault="009C2B53">
            <w:pPr>
              <w:spacing w:after="0" w:line="240" w:lineRule="auto"/>
              <w:rPr>
                <w:rFonts w:eastAsia="Times New Roman"/>
                <w:b/>
                <w:bCs/>
                <w:color w:val="000000"/>
                <w:sz w:val="18"/>
                <w:lang w:eastAsia="en-AU"/>
              </w:rPr>
            </w:pPr>
            <w:r w:rsidRPr="00FD7549">
              <w:rPr>
                <w:rFonts w:eastAsia="Times New Roman"/>
                <w:b/>
                <w:bCs/>
                <w:color w:val="000000"/>
                <w:sz w:val="18"/>
                <w:lang w:eastAsia="en-AU"/>
              </w:rPr>
              <w:t>2</w:t>
            </w:r>
          </w:p>
        </w:tc>
        <w:tc>
          <w:tcPr>
            <w:tcW w:w="472" w:type="dxa"/>
            <w:shd w:val="clear" w:color="000000" w:fill="D9D9D9"/>
            <w:noWrap/>
            <w:vAlign w:val="center"/>
            <w:hideMark/>
          </w:tcPr>
          <w:p w14:paraId="192E57FC" w14:textId="77777777" w:rsidR="009C2B53" w:rsidRPr="00FD7549" w:rsidRDefault="009C2B53">
            <w:pPr>
              <w:spacing w:after="0" w:line="240" w:lineRule="auto"/>
              <w:rPr>
                <w:rFonts w:eastAsia="Times New Roman"/>
                <w:b/>
                <w:bCs/>
                <w:color w:val="000000"/>
                <w:sz w:val="18"/>
                <w:lang w:eastAsia="en-AU"/>
              </w:rPr>
            </w:pPr>
            <w:r w:rsidRPr="00FD7549">
              <w:rPr>
                <w:rFonts w:eastAsia="Times New Roman"/>
                <w:b/>
                <w:bCs/>
                <w:color w:val="000000"/>
                <w:sz w:val="18"/>
                <w:lang w:eastAsia="en-AU"/>
              </w:rPr>
              <w:t>4</w:t>
            </w:r>
          </w:p>
        </w:tc>
        <w:tc>
          <w:tcPr>
            <w:tcW w:w="472" w:type="dxa"/>
            <w:shd w:val="clear" w:color="000000" w:fill="D9D9D9"/>
            <w:noWrap/>
            <w:vAlign w:val="center"/>
            <w:hideMark/>
          </w:tcPr>
          <w:p w14:paraId="21F20AD5" w14:textId="77777777" w:rsidR="009C2B53" w:rsidRPr="00FD7549" w:rsidRDefault="009C2B53">
            <w:pPr>
              <w:spacing w:after="0" w:line="240" w:lineRule="auto"/>
              <w:rPr>
                <w:rFonts w:eastAsia="Times New Roman"/>
                <w:b/>
                <w:bCs/>
                <w:color w:val="000000"/>
                <w:sz w:val="18"/>
                <w:lang w:eastAsia="en-AU"/>
              </w:rPr>
            </w:pPr>
            <w:r w:rsidRPr="00FD7549">
              <w:rPr>
                <w:rFonts w:eastAsia="Times New Roman"/>
                <w:b/>
                <w:bCs/>
                <w:color w:val="000000"/>
                <w:sz w:val="18"/>
                <w:lang w:eastAsia="en-AU"/>
              </w:rPr>
              <w:t>6</w:t>
            </w:r>
          </w:p>
        </w:tc>
        <w:tc>
          <w:tcPr>
            <w:tcW w:w="472" w:type="dxa"/>
            <w:shd w:val="clear" w:color="000000" w:fill="D9D9D9"/>
            <w:noWrap/>
            <w:vAlign w:val="center"/>
            <w:hideMark/>
          </w:tcPr>
          <w:p w14:paraId="5D964E44" w14:textId="77777777" w:rsidR="009C2B53" w:rsidRPr="00FD7549" w:rsidRDefault="009C2B53">
            <w:pPr>
              <w:spacing w:after="0" w:line="240" w:lineRule="auto"/>
              <w:rPr>
                <w:rFonts w:eastAsia="Times New Roman"/>
                <w:b/>
                <w:bCs/>
                <w:color w:val="000000"/>
                <w:sz w:val="18"/>
                <w:lang w:eastAsia="en-AU"/>
              </w:rPr>
            </w:pPr>
            <w:r w:rsidRPr="00FD7549">
              <w:rPr>
                <w:rFonts w:eastAsia="Times New Roman"/>
                <w:b/>
                <w:bCs/>
                <w:color w:val="000000"/>
                <w:sz w:val="18"/>
                <w:lang w:eastAsia="en-AU"/>
              </w:rPr>
              <w:t>9</w:t>
            </w:r>
          </w:p>
        </w:tc>
        <w:tc>
          <w:tcPr>
            <w:tcW w:w="472" w:type="dxa"/>
            <w:shd w:val="clear" w:color="000000" w:fill="D9D9D9"/>
            <w:noWrap/>
            <w:vAlign w:val="center"/>
            <w:hideMark/>
          </w:tcPr>
          <w:p w14:paraId="6A456C14" w14:textId="77777777" w:rsidR="009C2B53" w:rsidRPr="00FD7549" w:rsidRDefault="009C2B53">
            <w:pPr>
              <w:spacing w:after="0" w:line="240" w:lineRule="auto"/>
              <w:rPr>
                <w:rFonts w:eastAsia="Times New Roman"/>
                <w:b/>
                <w:bCs/>
                <w:color w:val="000000"/>
                <w:sz w:val="18"/>
                <w:lang w:eastAsia="en-AU"/>
              </w:rPr>
            </w:pPr>
            <w:r w:rsidRPr="00FD7549">
              <w:rPr>
                <w:rFonts w:eastAsia="Times New Roman"/>
                <w:b/>
                <w:bCs/>
                <w:color w:val="000000"/>
                <w:sz w:val="18"/>
                <w:lang w:eastAsia="en-AU"/>
              </w:rPr>
              <w:t>3</w:t>
            </w:r>
          </w:p>
        </w:tc>
        <w:tc>
          <w:tcPr>
            <w:tcW w:w="472" w:type="dxa"/>
            <w:shd w:val="clear" w:color="000000" w:fill="D9D9D9"/>
            <w:noWrap/>
            <w:vAlign w:val="center"/>
            <w:hideMark/>
          </w:tcPr>
          <w:p w14:paraId="04503241" w14:textId="77777777" w:rsidR="009C2B53" w:rsidRPr="00FD7549" w:rsidRDefault="009C2B53">
            <w:pPr>
              <w:spacing w:after="0" w:line="240" w:lineRule="auto"/>
              <w:rPr>
                <w:rFonts w:eastAsia="Times New Roman"/>
                <w:b/>
                <w:bCs/>
                <w:color w:val="000000"/>
                <w:sz w:val="18"/>
                <w:lang w:eastAsia="en-AU"/>
              </w:rPr>
            </w:pPr>
            <w:r w:rsidRPr="00FD7549">
              <w:rPr>
                <w:rFonts w:eastAsia="Times New Roman"/>
                <w:b/>
                <w:bCs/>
                <w:color w:val="000000"/>
                <w:sz w:val="18"/>
                <w:lang w:eastAsia="en-AU"/>
              </w:rPr>
              <w:t>5</w:t>
            </w:r>
          </w:p>
        </w:tc>
        <w:tc>
          <w:tcPr>
            <w:tcW w:w="472" w:type="dxa"/>
            <w:shd w:val="clear" w:color="000000" w:fill="D9D9D9"/>
            <w:noWrap/>
            <w:vAlign w:val="center"/>
            <w:hideMark/>
          </w:tcPr>
          <w:p w14:paraId="13A4AC2D" w14:textId="77777777" w:rsidR="009C2B53" w:rsidRPr="00FD7549" w:rsidRDefault="009C2B53">
            <w:pPr>
              <w:spacing w:after="0" w:line="240" w:lineRule="auto"/>
              <w:rPr>
                <w:rFonts w:eastAsia="Times New Roman"/>
                <w:b/>
                <w:bCs/>
                <w:color w:val="000000"/>
                <w:sz w:val="18"/>
                <w:lang w:eastAsia="en-AU"/>
              </w:rPr>
            </w:pPr>
            <w:r w:rsidRPr="00FD7549">
              <w:rPr>
                <w:rFonts w:eastAsia="Times New Roman"/>
                <w:b/>
                <w:bCs/>
                <w:color w:val="000000"/>
                <w:sz w:val="18"/>
                <w:lang w:eastAsia="en-AU"/>
              </w:rPr>
              <w:t>7</w:t>
            </w:r>
          </w:p>
        </w:tc>
        <w:tc>
          <w:tcPr>
            <w:tcW w:w="472" w:type="dxa"/>
            <w:shd w:val="clear" w:color="000000" w:fill="D9D9D9"/>
            <w:noWrap/>
            <w:vAlign w:val="center"/>
            <w:hideMark/>
          </w:tcPr>
          <w:p w14:paraId="2F6DF58B" w14:textId="77777777" w:rsidR="009C2B53" w:rsidRPr="00FD7549" w:rsidRDefault="009C2B53">
            <w:pPr>
              <w:spacing w:after="0" w:line="240" w:lineRule="auto"/>
              <w:rPr>
                <w:rFonts w:eastAsia="Times New Roman"/>
                <w:b/>
                <w:bCs/>
                <w:color w:val="000000"/>
                <w:sz w:val="18"/>
                <w:lang w:eastAsia="en-AU"/>
              </w:rPr>
            </w:pPr>
            <w:r w:rsidRPr="00FD7549">
              <w:rPr>
                <w:rFonts w:eastAsia="Times New Roman"/>
                <w:b/>
                <w:bCs/>
                <w:color w:val="000000"/>
                <w:sz w:val="18"/>
                <w:lang w:eastAsia="en-AU"/>
              </w:rPr>
              <w:t>8</w:t>
            </w:r>
          </w:p>
        </w:tc>
        <w:tc>
          <w:tcPr>
            <w:tcW w:w="925" w:type="dxa"/>
            <w:vMerge/>
            <w:vAlign w:val="center"/>
            <w:hideMark/>
          </w:tcPr>
          <w:p w14:paraId="28719C01" w14:textId="77777777" w:rsidR="009C2B53" w:rsidRPr="00FD7549" w:rsidRDefault="009C2B53">
            <w:pPr>
              <w:spacing w:after="0" w:line="240" w:lineRule="auto"/>
              <w:rPr>
                <w:rFonts w:eastAsia="Times New Roman"/>
                <w:b/>
                <w:bCs/>
                <w:color w:val="000000"/>
                <w:sz w:val="18"/>
                <w:lang w:eastAsia="en-AU"/>
              </w:rPr>
            </w:pPr>
          </w:p>
        </w:tc>
        <w:tc>
          <w:tcPr>
            <w:tcW w:w="992" w:type="dxa"/>
            <w:vMerge/>
            <w:vAlign w:val="center"/>
            <w:hideMark/>
          </w:tcPr>
          <w:p w14:paraId="297AA948" w14:textId="77777777" w:rsidR="009C2B53" w:rsidRPr="00FD7549" w:rsidRDefault="009C2B53">
            <w:pPr>
              <w:spacing w:after="0" w:line="240" w:lineRule="auto"/>
              <w:rPr>
                <w:rFonts w:eastAsia="Times New Roman"/>
                <w:b/>
                <w:bCs/>
                <w:color w:val="000000"/>
                <w:sz w:val="18"/>
                <w:lang w:eastAsia="en-AU"/>
              </w:rPr>
            </w:pPr>
          </w:p>
        </w:tc>
        <w:tc>
          <w:tcPr>
            <w:tcW w:w="992" w:type="dxa"/>
            <w:vMerge/>
            <w:vAlign w:val="center"/>
            <w:hideMark/>
          </w:tcPr>
          <w:p w14:paraId="61BCFD9B" w14:textId="77777777" w:rsidR="009C2B53" w:rsidRPr="00FD7549" w:rsidRDefault="009C2B53">
            <w:pPr>
              <w:spacing w:after="0" w:line="240" w:lineRule="auto"/>
              <w:rPr>
                <w:rFonts w:eastAsia="Times New Roman"/>
                <w:b/>
                <w:bCs/>
                <w:color w:val="000000"/>
                <w:sz w:val="18"/>
                <w:lang w:eastAsia="en-AU"/>
              </w:rPr>
            </w:pPr>
          </w:p>
        </w:tc>
        <w:tc>
          <w:tcPr>
            <w:tcW w:w="992" w:type="dxa"/>
            <w:vMerge/>
            <w:vAlign w:val="center"/>
            <w:hideMark/>
          </w:tcPr>
          <w:p w14:paraId="2A5A03F8" w14:textId="77777777" w:rsidR="009C2B53" w:rsidRPr="00FD7549" w:rsidRDefault="009C2B53">
            <w:pPr>
              <w:spacing w:after="0" w:line="240" w:lineRule="auto"/>
              <w:rPr>
                <w:rFonts w:eastAsia="Times New Roman"/>
                <w:b/>
                <w:bCs/>
                <w:color w:val="000000"/>
                <w:sz w:val="18"/>
                <w:lang w:eastAsia="en-AU"/>
              </w:rPr>
            </w:pPr>
          </w:p>
        </w:tc>
        <w:tc>
          <w:tcPr>
            <w:tcW w:w="851" w:type="dxa"/>
            <w:vMerge/>
            <w:vAlign w:val="center"/>
            <w:hideMark/>
          </w:tcPr>
          <w:p w14:paraId="5A5700B5" w14:textId="77777777" w:rsidR="009C2B53" w:rsidRPr="00FD7549" w:rsidRDefault="009C2B53">
            <w:pPr>
              <w:spacing w:after="0" w:line="240" w:lineRule="auto"/>
              <w:rPr>
                <w:rFonts w:eastAsia="Times New Roman"/>
                <w:b/>
                <w:bCs/>
                <w:color w:val="000000"/>
                <w:sz w:val="18"/>
                <w:lang w:eastAsia="en-AU"/>
              </w:rPr>
            </w:pPr>
          </w:p>
        </w:tc>
        <w:tc>
          <w:tcPr>
            <w:tcW w:w="709" w:type="dxa"/>
            <w:vMerge/>
            <w:vAlign w:val="center"/>
            <w:hideMark/>
          </w:tcPr>
          <w:p w14:paraId="56C301C2" w14:textId="77777777" w:rsidR="009C2B53" w:rsidRPr="00FD7549" w:rsidRDefault="009C2B53">
            <w:pPr>
              <w:spacing w:after="0" w:line="240" w:lineRule="auto"/>
              <w:rPr>
                <w:rFonts w:eastAsia="Times New Roman"/>
                <w:b/>
                <w:bCs/>
                <w:color w:val="000000"/>
                <w:sz w:val="18"/>
                <w:lang w:eastAsia="en-AU"/>
              </w:rPr>
            </w:pPr>
          </w:p>
        </w:tc>
        <w:tc>
          <w:tcPr>
            <w:tcW w:w="4672" w:type="dxa"/>
            <w:vMerge/>
            <w:vAlign w:val="center"/>
            <w:hideMark/>
          </w:tcPr>
          <w:p w14:paraId="12275FCC" w14:textId="77777777" w:rsidR="009C2B53" w:rsidRPr="00FD7549" w:rsidRDefault="009C2B53">
            <w:pPr>
              <w:spacing w:after="0" w:line="240" w:lineRule="auto"/>
              <w:rPr>
                <w:rFonts w:eastAsia="Times New Roman"/>
                <w:b/>
                <w:bCs/>
                <w:sz w:val="18"/>
                <w:lang w:eastAsia="en-AU"/>
              </w:rPr>
            </w:pPr>
          </w:p>
        </w:tc>
        <w:tc>
          <w:tcPr>
            <w:tcW w:w="3833" w:type="dxa"/>
            <w:vMerge/>
            <w:vAlign w:val="center"/>
            <w:hideMark/>
          </w:tcPr>
          <w:p w14:paraId="0B92D34E" w14:textId="77777777" w:rsidR="009C2B53" w:rsidRPr="00FD7549" w:rsidRDefault="009C2B53">
            <w:pPr>
              <w:spacing w:after="0" w:line="240" w:lineRule="auto"/>
              <w:rPr>
                <w:rFonts w:eastAsia="Times New Roman"/>
                <w:b/>
                <w:bCs/>
                <w:sz w:val="18"/>
                <w:lang w:eastAsia="en-AU"/>
              </w:rPr>
            </w:pPr>
          </w:p>
        </w:tc>
      </w:tr>
      <w:tr w:rsidR="007D3EA8" w:rsidRPr="00FD7549" w14:paraId="27DCF4FA" w14:textId="7845E857" w:rsidTr="009E474B">
        <w:trPr>
          <w:trHeight w:val="20"/>
          <w:jc w:val="center"/>
        </w:trPr>
        <w:tc>
          <w:tcPr>
            <w:tcW w:w="1702" w:type="dxa"/>
            <w:shd w:val="clear" w:color="000000" w:fill="FFF2CC"/>
            <w:noWrap/>
            <w:vAlign w:val="center"/>
            <w:hideMark/>
          </w:tcPr>
          <w:p w14:paraId="7969EF02" w14:textId="77777777" w:rsidR="009C2B53" w:rsidRPr="00FD7549" w:rsidRDefault="009C2B53">
            <w:pPr>
              <w:spacing w:after="0" w:line="240" w:lineRule="auto"/>
              <w:rPr>
                <w:rFonts w:eastAsia="Times New Roman"/>
                <w:color w:val="000000"/>
                <w:sz w:val="18"/>
                <w:lang w:eastAsia="en-AU"/>
              </w:rPr>
            </w:pPr>
            <w:r w:rsidRPr="00FD7549">
              <w:rPr>
                <w:rFonts w:eastAsia="Times New Roman"/>
                <w:color w:val="000000"/>
                <w:sz w:val="18"/>
                <w:lang w:eastAsia="en-AU"/>
              </w:rPr>
              <w:t xml:space="preserve">Chordata/ </w:t>
            </w:r>
            <w:proofErr w:type="spellStart"/>
            <w:r w:rsidRPr="00FD7549">
              <w:rPr>
                <w:rFonts w:eastAsia="Times New Roman"/>
                <w:color w:val="000000"/>
                <w:sz w:val="18"/>
                <w:lang w:eastAsia="en-AU"/>
              </w:rPr>
              <w:t>actinopterygii</w:t>
            </w:r>
            <w:proofErr w:type="spellEnd"/>
          </w:p>
        </w:tc>
        <w:tc>
          <w:tcPr>
            <w:tcW w:w="1695" w:type="dxa"/>
            <w:shd w:val="clear" w:color="000000" w:fill="FFF2CC"/>
            <w:noWrap/>
            <w:vAlign w:val="center"/>
            <w:hideMark/>
          </w:tcPr>
          <w:p w14:paraId="70032386" w14:textId="77777777" w:rsidR="009C2B53" w:rsidRPr="00FD7549" w:rsidRDefault="009C2B53">
            <w:pPr>
              <w:spacing w:after="0" w:line="240" w:lineRule="auto"/>
              <w:rPr>
                <w:rFonts w:eastAsia="Times New Roman"/>
                <w:i/>
                <w:color w:val="000000"/>
                <w:sz w:val="18"/>
                <w:lang w:eastAsia="en-AU"/>
              </w:rPr>
            </w:pPr>
            <w:r w:rsidRPr="00FD7549">
              <w:rPr>
                <w:rFonts w:eastAsia="Times New Roman"/>
                <w:i/>
                <w:color w:val="000000"/>
                <w:sz w:val="18"/>
                <w:lang w:eastAsia="en-AU"/>
              </w:rPr>
              <w:t>Carcharias taurus</w:t>
            </w:r>
          </w:p>
        </w:tc>
        <w:tc>
          <w:tcPr>
            <w:tcW w:w="1536" w:type="dxa"/>
            <w:shd w:val="clear" w:color="000000" w:fill="FFF2CC"/>
            <w:noWrap/>
            <w:vAlign w:val="center"/>
            <w:hideMark/>
          </w:tcPr>
          <w:p w14:paraId="4376B900" w14:textId="374C913E" w:rsidR="009C2B53" w:rsidRPr="00FD7549" w:rsidRDefault="009C2B53">
            <w:pPr>
              <w:spacing w:after="0" w:line="240" w:lineRule="auto"/>
              <w:rPr>
                <w:rFonts w:eastAsia="Times New Roman"/>
                <w:color w:val="000000"/>
                <w:sz w:val="18"/>
                <w:lang w:eastAsia="en-AU"/>
              </w:rPr>
            </w:pPr>
            <w:proofErr w:type="spellStart"/>
            <w:r w:rsidRPr="00FD7549">
              <w:rPr>
                <w:rFonts w:eastAsia="Times New Roman"/>
                <w:color w:val="000000"/>
                <w:sz w:val="18"/>
                <w:lang w:eastAsia="en-AU"/>
              </w:rPr>
              <w:t>Greynurse</w:t>
            </w:r>
            <w:proofErr w:type="spellEnd"/>
            <w:r w:rsidRPr="00FD7549">
              <w:rPr>
                <w:rFonts w:eastAsia="Times New Roman"/>
                <w:color w:val="000000"/>
                <w:sz w:val="18"/>
                <w:lang w:eastAsia="en-AU"/>
              </w:rPr>
              <w:t xml:space="preserve"> </w:t>
            </w:r>
            <w:r w:rsidR="00A92270">
              <w:rPr>
                <w:rFonts w:eastAsia="Times New Roman"/>
                <w:color w:val="000000"/>
                <w:sz w:val="18"/>
                <w:lang w:eastAsia="en-AU"/>
              </w:rPr>
              <w:t>s</w:t>
            </w:r>
            <w:r w:rsidRPr="00FD7549">
              <w:rPr>
                <w:rFonts w:eastAsia="Times New Roman"/>
                <w:color w:val="000000"/>
                <w:sz w:val="18"/>
                <w:lang w:eastAsia="en-AU"/>
              </w:rPr>
              <w:t>hark</w:t>
            </w:r>
          </w:p>
        </w:tc>
        <w:tc>
          <w:tcPr>
            <w:tcW w:w="472" w:type="dxa"/>
            <w:shd w:val="clear" w:color="000000" w:fill="FFF2CC"/>
            <w:noWrap/>
            <w:vAlign w:val="center"/>
            <w:hideMark/>
          </w:tcPr>
          <w:p w14:paraId="3CA40F70" w14:textId="38C98938" w:rsidR="009C2B53" w:rsidRPr="00FD7549" w:rsidRDefault="009C2B53">
            <w:pPr>
              <w:spacing w:after="0" w:line="240" w:lineRule="auto"/>
              <w:rPr>
                <w:rFonts w:eastAsia="Times New Roman"/>
                <w:color w:val="000000"/>
                <w:sz w:val="18"/>
                <w:lang w:eastAsia="en-AU"/>
              </w:rPr>
            </w:pPr>
            <w:r w:rsidRPr="00FD7549">
              <w:rPr>
                <w:rFonts w:eastAsia="Times New Roman"/>
                <w:color w:val="000000"/>
                <w:sz w:val="18"/>
                <w:lang w:eastAsia="en-AU"/>
              </w:rPr>
              <w:t>[x]</w:t>
            </w:r>
          </w:p>
        </w:tc>
        <w:tc>
          <w:tcPr>
            <w:tcW w:w="472" w:type="dxa"/>
            <w:shd w:val="clear" w:color="000000" w:fill="FFF2CC"/>
            <w:noWrap/>
            <w:vAlign w:val="center"/>
            <w:hideMark/>
          </w:tcPr>
          <w:p w14:paraId="7CF11EBD" w14:textId="19FAAA88" w:rsidR="009C2B53" w:rsidRPr="00FD7549" w:rsidRDefault="009C2B53" w:rsidP="00F8269B">
            <w:pPr>
              <w:spacing w:after="0" w:line="240" w:lineRule="auto"/>
              <w:jc w:val="center"/>
              <w:rPr>
                <w:rFonts w:eastAsia="Times New Roman"/>
                <w:color w:val="000000"/>
                <w:sz w:val="18"/>
                <w:lang w:eastAsia="en-AU"/>
              </w:rPr>
            </w:pPr>
          </w:p>
        </w:tc>
        <w:tc>
          <w:tcPr>
            <w:tcW w:w="472" w:type="dxa"/>
            <w:shd w:val="clear" w:color="000000" w:fill="FFF2CC"/>
            <w:noWrap/>
            <w:vAlign w:val="center"/>
            <w:hideMark/>
          </w:tcPr>
          <w:p w14:paraId="49353DCF" w14:textId="7903D551" w:rsidR="009C2B53" w:rsidRPr="00FD7549" w:rsidRDefault="009C2B53" w:rsidP="00F8269B">
            <w:pPr>
              <w:spacing w:after="0" w:line="240" w:lineRule="auto"/>
              <w:jc w:val="center"/>
              <w:rPr>
                <w:rFonts w:eastAsia="Times New Roman"/>
                <w:color w:val="000000"/>
                <w:sz w:val="18"/>
                <w:lang w:eastAsia="en-AU"/>
              </w:rPr>
            </w:pPr>
          </w:p>
        </w:tc>
        <w:tc>
          <w:tcPr>
            <w:tcW w:w="472" w:type="dxa"/>
            <w:shd w:val="clear" w:color="000000" w:fill="FFF2CC"/>
            <w:noWrap/>
            <w:vAlign w:val="center"/>
          </w:tcPr>
          <w:p w14:paraId="1A90FF80" w14:textId="7A22B65F" w:rsidR="009C2B53" w:rsidRPr="00FD7549" w:rsidRDefault="009C2B53" w:rsidP="00F8269B">
            <w:pPr>
              <w:spacing w:after="0" w:line="240" w:lineRule="auto"/>
              <w:jc w:val="center"/>
              <w:rPr>
                <w:rFonts w:eastAsia="Times New Roman"/>
                <w:color w:val="000000"/>
                <w:sz w:val="18"/>
                <w:lang w:eastAsia="en-AU"/>
              </w:rPr>
            </w:pPr>
          </w:p>
        </w:tc>
        <w:tc>
          <w:tcPr>
            <w:tcW w:w="472" w:type="dxa"/>
            <w:shd w:val="clear" w:color="000000" w:fill="FFF2CC"/>
            <w:noWrap/>
            <w:vAlign w:val="center"/>
            <w:hideMark/>
          </w:tcPr>
          <w:p w14:paraId="5A6F0371" w14:textId="6FE3FB03" w:rsidR="009C2B53" w:rsidRPr="00FD7549" w:rsidRDefault="00340891" w:rsidP="00F8269B">
            <w:pPr>
              <w:spacing w:after="0" w:line="240" w:lineRule="auto"/>
              <w:jc w:val="center"/>
              <w:rPr>
                <w:rFonts w:eastAsia="Times New Roman"/>
                <w:color w:val="000000"/>
                <w:sz w:val="18"/>
                <w:lang w:eastAsia="en-AU"/>
              </w:rPr>
            </w:pPr>
            <w:r w:rsidRPr="00FD7549">
              <w:rPr>
                <w:rFonts w:eastAsia="Times New Roman"/>
                <w:color w:val="000000"/>
                <w:sz w:val="18"/>
                <w:lang w:eastAsia="en-AU"/>
              </w:rPr>
              <w:t>[x]</w:t>
            </w:r>
          </w:p>
        </w:tc>
        <w:tc>
          <w:tcPr>
            <w:tcW w:w="472" w:type="dxa"/>
            <w:shd w:val="clear" w:color="000000" w:fill="FFF2CC"/>
            <w:noWrap/>
            <w:vAlign w:val="center"/>
            <w:hideMark/>
          </w:tcPr>
          <w:p w14:paraId="5ABE1730" w14:textId="7165AA1D" w:rsidR="009C2B53" w:rsidRPr="00FD7549" w:rsidRDefault="009C2B53" w:rsidP="00F8269B">
            <w:pPr>
              <w:spacing w:after="0" w:line="240" w:lineRule="auto"/>
              <w:jc w:val="center"/>
              <w:rPr>
                <w:rFonts w:eastAsia="Times New Roman"/>
                <w:color w:val="000000"/>
                <w:sz w:val="18"/>
                <w:lang w:eastAsia="en-AU"/>
              </w:rPr>
            </w:pPr>
          </w:p>
        </w:tc>
        <w:tc>
          <w:tcPr>
            <w:tcW w:w="472" w:type="dxa"/>
            <w:shd w:val="clear" w:color="000000" w:fill="FFF2CC"/>
            <w:noWrap/>
            <w:vAlign w:val="center"/>
            <w:hideMark/>
          </w:tcPr>
          <w:p w14:paraId="498C7CAE" w14:textId="5157B624" w:rsidR="009C2B53" w:rsidRPr="00FD7549" w:rsidRDefault="00401FD8" w:rsidP="00F8269B">
            <w:pPr>
              <w:spacing w:after="0" w:line="240" w:lineRule="auto"/>
              <w:jc w:val="center"/>
              <w:rPr>
                <w:rFonts w:eastAsia="Times New Roman"/>
                <w:color w:val="000000"/>
                <w:sz w:val="18"/>
                <w:lang w:eastAsia="en-AU"/>
              </w:rPr>
            </w:pPr>
            <w:r w:rsidRPr="00FD7549">
              <w:rPr>
                <w:rFonts w:eastAsia="Times New Roman"/>
                <w:color w:val="000000"/>
                <w:sz w:val="18"/>
                <w:lang w:eastAsia="en-AU"/>
              </w:rPr>
              <w:t>[x]</w:t>
            </w:r>
          </w:p>
        </w:tc>
        <w:tc>
          <w:tcPr>
            <w:tcW w:w="472" w:type="dxa"/>
            <w:shd w:val="clear" w:color="000000" w:fill="FFF2CC"/>
            <w:noWrap/>
            <w:vAlign w:val="center"/>
            <w:hideMark/>
          </w:tcPr>
          <w:p w14:paraId="2D97FCCC" w14:textId="406CEF16" w:rsidR="009C2B53" w:rsidRPr="00FD7549" w:rsidRDefault="009C2B53" w:rsidP="00F8269B">
            <w:pPr>
              <w:spacing w:after="0" w:line="240" w:lineRule="auto"/>
              <w:jc w:val="center"/>
              <w:rPr>
                <w:rFonts w:eastAsia="Times New Roman"/>
                <w:color w:val="000000"/>
                <w:sz w:val="18"/>
                <w:lang w:eastAsia="en-AU"/>
              </w:rPr>
            </w:pPr>
          </w:p>
        </w:tc>
        <w:tc>
          <w:tcPr>
            <w:tcW w:w="925" w:type="dxa"/>
            <w:shd w:val="clear" w:color="000000" w:fill="FFF2CC"/>
            <w:noWrap/>
            <w:vAlign w:val="center"/>
            <w:hideMark/>
          </w:tcPr>
          <w:p w14:paraId="3AC9F2EE" w14:textId="77777777" w:rsidR="009C2B53" w:rsidRPr="00FD7549" w:rsidRDefault="009C2B53">
            <w:pPr>
              <w:spacing w:after="0" w:line="240" w:lineRule="auto"/>
              <w:rPr>
                <w:rFonts w:eastAsia="Times New Roman"/>
                <w:color w:val="000000"/>
                <w:sz w:val="18"/>
                <w:lang w:eastAsia="en-AU"/>
              </w:rPr>
            </w:pPr>
            <w:r w:rsidRPr="00FD7549">
              <w:rPr>
                <w:rFonts w:eastAsia="Times New Roman"/>
                <w:color w:val="000000"/>
                <w:sz w:val="18"/>
                <w:lang w:eastAsia="en-AU"/>
              </w:rPr>
              <w:t> </w:t>
            </w:r>
          </w:p>
        </w:tc>
        <w:tc>
          <w:tcPr>
            <w:tcW w:w="992" w:type="dxa"/>
            <w:shd w:val="clear" w:color="000000" w:fill="FFF2CC"/>
            <w:noWrap/>
            <w:vAlign w:val="center"/>
            <w:hideMark/>
          </w:tcPr>
          <w:p w14:paraId="70795F9D" w14:textId="77777777" w:rsidR="009C2B53" w:rsidRPr="00FD7549" w:rsidRDefault="009C2B53">
            <w:pPr>
              <w:spacing w:after="0" w:line="240" w:lineRule="auto"/>
              <w:rPr>
                <w:rFonts w:eastAsia="Times New Roman"/>
                <w:color w:val="000000"/>
                <w:sz w:val="18"/>
                <w:lang w:eastAsia="en-AU"/>
              </w:rPr>
            </w:pPr>
            <w:r w:rsidRPr="00FD7549">
              <w:rPr>
                <w:rFonts w:eastAsia="Times New Roman"/>
                <w:color w:val="000000"/>
                <w:sz w:val="18"/>
                <w:lang w:eastAsia="en-AU"/>
              </w:rPr>
              <w:t> </w:t>
            </w:r>
          </w:p>
        </w:tc>
        <w:tc>
          <w:tcPr>
            <w:tcW w:w="992" w:type="dxa"/>
            <w:shd w:val="clear" w:color="000000" w:fill="FFF2CC"/>
            <w:noWrap/>
            <w:vAlign w:val="center"/>
            <w:hideMark/>
          </w:tcPr>
          <w:p w14:paraId="7B55EAFD" w14:textId="08B08B51" w:rsidR="009C2B53" w:rsidRPr="00FD7549" w:rsidRDefault="009C2B53" w:rsidP="00940222">
            <w:pPr>
              <w:spacing w:after="0" w:line="240" w:lineRule="auto"/>
              <w:jc w:val="center"/>
              <w:rPr>
                <w:rFonts w:eastAsia="Times New Roman"/>
                <w:color w:val="000000"/>
                <w:sz w:val="18"/>
                <w:lang w:eastAsia="en-AU"/>
              </w:rPr>
            </w:pPr>
          </w:p>
        </w:tc>
        <w:tc>
          <w:tcPr>
            <w:tcW w:w="992" w:type="dxa"/>
            <w:shd w:val="clear" w:color="000000" w:fill="FFF2CC"/>
            <w:noWrap/>
            <w:vAlign w:val="center"/>
            <w:hideMark/>
          </w:tcPr>
          <w:p w14:paraId="2A24EDEA" w14:textId="77777777" w:rsidR="009C2B53" w:rsidRPr="00FD7549" w:rsidRDefault="009C2B53">
            <w:pPr>
              <w:spacing w:after="0" w:line="240" w:lineRule="auto"/>
              <w:rPr>
                <w:rFonts w:eastAsia="Times New Roman"/>
                <w:color w:val="000000"/>
                <w:sz w:val="18"/>
                <w:lang w:eastAsia="en-AU"/>
              </w:rPr>
            </w:pPr>
            <w:r w:rsidRPr="00FD7549">
              <w:rPr>
                <w:rFonts w:eastAsia="Times New Roman"/>
                <w:color w:val="000000"/>
                <w:sz w:val="18"/>
                <w:lang w:eastAsia="en-AU"/>
              </w:rPr>
              <w:t>VU</w:t>
            </w:r>
          </w:p>
        </w:tc>
        <w:tc>
          <w:tcPr>
            <w:tcW w:w="851" w:type="dxa"/>
            <w:shd w:val="clear" w:color="000000" w:fill="FFF2CC"/>
            <w:noWrap/>
            <w:vAlign w:val="center"/>
            <w:hideMark/>
          </w:tcPr>
          <w:p w14:paraId="65C7E32D" w14:textId="77777777" w:rsidR="009C2B53" w:rsidRPr="00FD7549" w:rsidRDefault="009C2B53">
            <w:pPr>
              <w:spacing w:after="0" w:line="240" w:lineRule="auto"/>
              <w:rPr>
                <w:rFonts w:eastAsia="Times New Roman"/>
                <w:color w:val="000000"/>
                <w:sz w:val="18"/>
                <w:lang w:eastAsia="en-AU"/>
              </w:rPr>
            </w:pPr>
            <w:r w:rsidRPr="00FD7549">
              <w:rPr>
                <w:rFonts w:eastAsia="Times New Roman"/>
                <w:color w:val="000000"/>
                <w:sz w:val="18"/>
                <w:lang w:eastAsia="en-AU"/>
              </w:rPr>
              <w:t> </w:t>
            </w:r>
          </w:p>
        </w:tc>
        <w:tc>
          <w:tcPr>
            <w:tcW w:w="709" w:type="dxa"/>
            <w:shd w:val="clear" w:color="000000" w:fill="FFF2CC"/>
            <w:noWrap/>
            <w:vAlign w:val="center"/>
            <w:hideMark/>
          </w:tcPr>
          <w:p w14:paraId="406325E4" w14:textId="77777777" w:rsidR="009C2B53" w:rsidRPr="00FD7549" w:rsidRDefault="009C2B53">
            <w:pPr>
              <w:spacing w:after="0" w:line="240" w:lineRule="auto"/>
              <w:rPr>
                <w:rFonts w:eastAsia="Times New Roman"/>
                <w:color w:val="000000"/>
                <w:sz w:val="18"/>
                <w:lang w:eastAsia="en-AU"/>
              </w:rPr>
            </w:pPr>
            <w:r w:rsidRPr="00FD7549">
              <w:rPr>
                <w:rFonts w:eastAsia="Times New Roman"/>
                <w:color w:val="000000"/>
                <w:sz w:val="18"/>
                <w:lang w:eastAsia="en-AU"/>
              </w:rPr>
              <w:t> </w:t>
            </w:r>
          </w:p>
        </w:tc>
        <w:tc>
          <w:tcPr>
            <w:tcW w:w="4672" w:type="dxa"/>
            <w:shd w:val="clear" w:color="000000" w:fill="FFF2CC"/>
            <w:vAlign w:val="center"/>
            <w:hideMark/>
          </w:tcPr>
          <w:p w14:paraId="3EDD8BA1" w14:textId="77777777" w:rsidR="00F51A7B" w:rsidRDefault="00F51A7B" w:rsidP="00136799">
            <w:pPr>
              <w:spacing w:after="0" w:line="240" w:lineRule="auto"/>
              <w:rPr>
                <w:rFonts w:eastAsia="Times New Roman"/>
                <w:color w:val="000000"/>
                <w:sz w:val="18"/>
                <w:lang w:eastAsia="en-AU"/>
              </w:rPr>
            </w:pPr>
            <w:r w:rsidRPr="00A32620">
              <w:rPr>
                <w:rFonts w:eastAsia="Times New Roman"/>
                <w:color w:val="000000"/>
                <w:sz w:val="18"/>
                <w:lang w:eastAsia="en-AU"/>
              </w:rPr>
              <w:t>National (EP</w:t>
            </w:r>
            <w:r w:rsidRPr="00F51A7B">
              <w:rPr>
                <w:rFonts w:eastAsia="Times New Roman"/>
                <w:color w:val="000000"/>
                <w:sz w:val="18"/>
                <w:lang w:eastAsia="en-AU"/>
              </w:rPr>
              <w:t>BC Act) – critically endangered</w:t>
            </w:r>
            <w:r w:rsidRPr="00A32620">
              <w:rPr>
                <w:rFonts w:eastAsia="Times New Roman"/>
                <w:color w:val="000000"/>
                <w:sz w:val="18"/>
                <w:lang w:eastAsia="en-AU"/>
              </w:rPr>
              <w:t xml:space="preserve">; </w:t>
            </w:r>
          </w:p>
          <w:p w14:paraId="36B16EED" w14:textId="1E2D29BD" w:rsidR="009C2B53" w:rsidRPr="00FD7549" w:rsidRDefault="00F51A7B" w:rsidP="00136799">
            <w:pPr>
              <w:spacing w:after="0" w:line="240" w:lineRule="auto"/>
              <w:rPr>
                <w:rFonts w:eastAsia="Times New Roman"/>
                <w:color w:val="000000"/>
                <w:sz w:val="18"/>
                <w:lang w:eastAsia="en-AU"/>
              </w:rPr>
            </w:pPr>
            <w:r w:rsidRPr="00A32620">
              <w:rPr>
                <w:rFonts w:eastAsia="Times New Roman"/>
                <w:color w:val="000000"/>
                <w:sz w:val="18"/>
                <w:lang w:eastAsia="en-AU"/>
              </w:rPr>
              <w:t>QLD (</w:t>
            </w:r>
            <w:r w:rsidRPr="005C32BC">
              <w:rPr>
                <w:rFonts w:eastAsia="Times New Roman"/>
                <w:i/>
                <w:color w:val="000000"/>
                <w:sz w:val="18"/>
                <w:lang w:eastAsia="en-AU"/>
              </w:rPr>
              <w:t>Nature Conservation Act 1992</w:t>
            </w:r>
            <w:r w:rsidRPr="00A32620">
              <w:rPr>
                <w:rFonts w:eastAsia="Times New Roman"/>
                <w:color w:val="000000"/>
                <w:sz w:val="18"/>
                <w:lang w:eastAsia="en-AU"/>
              </w:rPr>
              <w:t>) – EN</w:t>
            </w:r>
          </w:p>
        </w:tc>
        <w:tc>
          <w:tcPr>
            <w:tcW w:w="3833" w:type="dxa"/>
            <w:shd w:val="clear" w:color="000000" w:fill="FFF2CC"/>
            <w:noWrap/>
            <w:vAlign w:val="center"/>
            <w:hideMark/>
          </w:tcPr>
          <w:p w14:paraId="4FF93E6E" w14:textId="45A6FD45" w:rsidR="009C2B53" w:rsidRPr="00FD7549" w:rsidRDefault="00C72D77">
            <w:pPr>
              <w:spacing w:after="0" w:line="240" w:lineRule="auto"/>
              <w:rPr>
                <w:rFonts w:eastAsia="Times New Roman"/>
                <w:color w:val="000000"/>
                <w:sz w:val="18"/>
                <w:lang w:eastAsia="en-AU"/>
              </w:rPr>
            </w:pPr>
            <w:r>
              <w:rPr>
                <w:rFonts w:eastAsia="Times New Roman"/>
                <w:color w:val="000000"/>
                <w:sz w:val="18"/>
                <w:lang w:eastAsia="en-AU"/>
              </w:rPr>
              <w:t>Iconic</w:t>
            </w:r>
            <w:r w:rsidR="00AF6745" w:rsidRPr="00FD7549">
              <w:rPr>
                <w:rFonts w:eastAsia="Times New Roman"/>
                <w:color w:val="000000"/>
                <w:sz w:val="18"/>
                <w:lang w:eastAsia="en-AU"/>
              </w:rPr>
              <w:t xml:space="preserve"> species</w:t>
            </w:r>
          </w:p>
        </w:tc>
      </w:tr>
      <w:tr w:rsidR="007D3EA8" w:rsidRPr="00FD7549" w14:paraId="03516867" w14:textId="75A9325B" w:rsidTr="009E474B">
        <w:trPr>
          <w:trHeight w:val="20"/>
          <w:jc w:val="center"/>
        </w:trPr>
        <w:tc>
          <w:tcPr>
            <w:tcW w:w="1702" w:type="dxa"/>
            <w:shd w:val="clear" w:color="000000" w:fill="FFF2CC"/>
            <w:noWrap/>
            <w:vAlign w:val="center"/>
            <w:hideMark/>
          </w:tcPr>
          <w:p w14:paraId="62AEEDB0" w14:textId="77777777" w:rsidR="009C2B53" w:rsidRPr="00FD7549" w:rsidRDefault="009C2B53">
            <w:pPr>
              <w:spacing w:after="0" w:line="240" w:lineRule="auto"/>
              <w:rPr>
                <w:rFonts w:eastAsia="Times New Roman"/>
                <w:color w:val="000000"/>
                <w:sz w:val="18"/>
                <w:lang w:eastAsia="en-AU"/>
              </w:rPr>
            </w:pPr>
            <w:r w:rsidRPr="00FD7549">
              <w:rPr>
                <w:rFonts w:eastAsia="Times New Roman"/>
                <w:color w:val="000000"/>
                <w:sz w:val="18"/>
                <w:lang w:eastAsia="en-AU"/>
              </w:rPr>
              <w:t xml:space="preserve">Chordata/ </w:t>
            </w:r>
            <w:proofErr w:type="spellStart"/>
            <w:r w:rsidRPr="00FD7549">
              <w:rPr>
                <w:rFonts w:eastAsia="Times New Roman"/>
                <w:color w:val="000000"/>
                <w:sz w:val="18"/>
                <w:lang w:eastAsia="en-AU"/>
              </w:rPr>
              <w:t>actinopterygii</w:t>
            </w:r>
            <w:proofErr w:type="spellEnd"/>
          </w:p>
        </w:tc>
        <w:tc>
          <w:tcPr>
            <w:tcW w:w="1695" w:type="dxa"/>
            <w:shd w:val="clear" w:color="000000" w:fill="FFF2CC"/>
            <w:noWrap/>
            <w:vAlign w:val="center"/>
            <w:hideMark/>
          </w:tcPr>
          <w:p w14:paraId="6BE17517" w14:textId="77777777" w:rsidR="009C2B53" w:rsidRPr="00FD7549" w:rsidRDefault="009C2B53">
            <w:pPr>
              <w:spacing w:after="0" w:line="240" w:lineRule="auto"/>
              <w:rPr>
                <w:rFonts w:eastAsia="Times New Roman"/>
                <w:i/>
                <w:color w:val="000000"/>
                <w:sz w:val="18"/>
                <w:lang w:eastAsia="en-AU"/>
              </w:rPr>
            </w:pPr>
            <w:r w:rsidRPr="00FD7549">
              <w:rPr>
                <w:rFonts w:eastAsia="Times New Roman"/>
                <w:i/>
                <w:color w:val="000000"/>
                <w:sz w:val="18"/>
                <w:lang w:eastAsia="en-AU"/>
              </w:rPr>
              <w:t>Carcharodon carcharias</w:t>
            </w:r>
          </w:p>
        </w:tc>
        <w:tc>
          <w:tcPr>
            <w:tcW w:w="1536" w:type="dxa"/>
            <w:shd w:val="clear" w:color="000000" w:fill="FFF2CC"/>
            <w:noWrap/>
            <w:vAlign w:val="center"/>
            <w:hideMark/>
          </w:tcPr>
          <w:p w14:paraId="4355F2BC" w14:textId="5DB1228F" w:rsidR="009C2B53" w:rsidRPr="00FD7549" w:rsidRDefault="009C2B53">
            <w:pPr>
              <w:spacing w:after="0" w:line="240" w:lineRule="auto"/>
              <w:rPr>
                <w:rFonts w:eastAsia="Times New Roman"/>
                <w:color w:val="000000"/>
                <w:sz w:val="18"/>
                <w:lang w:eastAsia="en-AU"/>
              </w:rPr>
            </w:pPr>
            <w:r w:rsidRPr="00FD7549">
              <w:rPr>
                <w:rFonts w:eastAsia="Times New Roman"/>
                <w:color w:val="000000"/>
                <w:sz w:val="18"/>
                <w:lang w:eastAsia="en-AU"/>
              </w:rPr>
              <w:t xml:space="preserve">Great </w:t>
            </w:r>
            <w:r w:rsidR="00A92270">
              <w:rPr>
                <w:rFonts w:eastAsia="Times New Roman"/>
                <w:color w:val="000000"/>
                <w:sz w:val="18"/>
                <w:lang w:eastAsia="en-AU"/>
              </w:rPr>
              <w:t>w</w:t>
            </w:r>
            <w:r w:rsidRPr="00FD7549">
              <w:rPr>
                <w:rFonts w:eastAsia="Times New Roman"/>
                <w:color w:val="000000"/>
                <w:sz w:val="18"/>
                <w:lang w:eastAsia="en-AU"/>
              </w:rPr>
              <w:t xml:space="preserve">hite </w:t>
            </w:r>
            <w:r w:rsidR="00A92270">
              <w:rPr>
                <w:rFonts w:eastAsia="Times New Roman"/>
                <w:color w:val="000000"/>
                <w:sz w:val="18"/>
                <w:lang w:eastAsia="en-AU"/>
              </w:rPr>
              <w:t>s</w:t>
            </w:r>
            <w:r w:rsidRPr="00FD7549">
              <w:rPr>
                <w:rFonts w:eastAsia="Times New Roman"/>
                <w:color w:val="000000"/>
                <w:sz w:val="18"/>
                <w:lang w:eastAsia="en-AU"/>
              </w:rPr>
              <w:t>hark</w:t>
            </w:r>
          </w:p>
        </w:tc>
        <w:tc>
          <w:tcPr>
            <w:tcW w:w="472" w:type="dxa"/>
            <w:shd w:val="clear" w:color="000000" w:fill="FFF2CC"/>
            <w:noWrap/>
            <w:vAlign w:val="center"/>
            <w:hideMark/>
          </w:tcPr>
          <w:p w14:paraId="534DE80B" w14:textId="2EF6C40B" w:rsidR="009C2B53" w:rsidRPr="00FD7549" w:rsidRDefault="009C2B53">
            <w:pPr>
              <w:spacing w:after="0" w:line="240" w:lineRule="auto"/>
              <w:rPr>
                <w:rFonts w:eastAsia="Times New Roman"/>
                <w:color w:val="000000"/>
                <w:sz w:val="18"/>
                <w:lang w:eastAsia="en-AU"/>
              </w:rPr>
            </w:pPr>
            <w:r w:rsidRPr="00FD7549">
              <w:rPr>
                <w:rFonts w:eastAsia="Times New Roman"/>
                <w:color w:val="000000"/>
                <w:sz w:val="18"/>
                <w:lang w:eastAsia="en-AU"/>
              </w:rPr>
              <w:t>[x]</w:t>
            </w:r>
          </w:p>
        </w:tc>
        <w:tc>
          <w:tcPr>
            <w:tcW w:w="472" w:type="dxa"/>
            <w:shd w:val="clear" w:color="000000" w:fill="FFF2CC"/>
            <w:noWrap/>
            <w:vAlign w:val="center"/>
            <w:hideMark/>
          </w:tcPr>
          <w:p w14:paraId="6ECBCE5A" w14:textId="24726B3B" w:rsidR="009C2B53" w:rsidRPr="00FD7549" w:rsidRDefault="009C2B53" w:rsidP="00F8269B">
            <w:pPr>
              <w:spacing w:after="0" w:line="240" w:lineRule="auto"/>
              <w:jc w:val="center"/>
              <w:rPr>
                <w:rFonts w:eastAsia="Times New Roman"/>
                <w:color w:val="000000"/>
                <w:sz w:val="18"/>
                <w:lang w:eastAsia="en-AU"/>
              </w:rPr>
            </w:pPr>
          </w:p>
        </w:tc>
        <w:tc>
          <w:tcPr>
            <w:tcW w:w="472" w:type="dxa"/>
            <w:shd w:val="clear" w:color="000000" w:fill="FFF2CC"/>
            <w:noWrap/>
            <w:vAlign w:val="center"/>
            <w:hideMark/>
          </w:tcPr>
          <w:p w14:paraId="1BB8432A" w14:textId="153B7046" w:rsidR="009C2B53" w:rsidRPr="00FD7549" w:rsidRDefault="009C2B53" w:rsidP="00F8269B">
            <w:pPr>
              <w:spacing w:after="0" w:line="240" w:lineRule="auto"/>
              <w:jc w:val="center"/>
              <w:rPr>
                <w:rFonts w:eastAsia="Times New Roman"/>
                <w:color w:val="000000"/>
                <w:sz w:val="18"/>
                <w:lang w:eastAsia="en-AU"/>
              </w:rPr>
            </w:pPr>
          </w:p>
        </w:tc>
        <w:tc>
          <w:tcPr>
            <w:tcW w:w="472" w:type="dxa"/>
            <w:shd w:val="clear" w:color="000000" w:fill="FFF2CC"/>
            <w:noWrap/>
            <w:vAlign w:val="center"/>
            <w:hideMark/>
          </w:tcPr>
          <w:p w14:paraId="06F56E77" w14:textId="244EFA62" w:rsidR="009C2B53" w:rsidRPr="00FD7549" w:rsidRDefault="009C2B53" w:rsidP="00F8269B">
            <w:pPr>
              <w:spacing w:after="0" w:line="240" w:lineRule="auto"/>
              <w:jc w:val="center"/>
              <w:rPr>
                <w:rFonts w:eastAsia="Times New Roman"/>
                <w:color w:val="000000"/>
                <w:sz w:val="18"/>
                <w:lang w:eastAsia="en-AU"/>
              </w:rPr>
            </w:pPr>
          </w:p>
        </w:tc>
        <w:tc>
          <w:tcPr>
            <w:tcW w:w="472" w:type="dxa"/>
            <w:shd w:val="clear" w:color="000000" w:fill="FFF2CC"/>
            <w:noWrap/>
            <w:vAlign w:val="center"/>
            <w:hideMark/>
          </w:tcPr>
          <w:p w14:paraId="109B744B" w14:textId="56635F6A" w:rsidR="009C2B53" w:rsidRPr="00FD7549" w:rsidRDefault="00340891" w:rsidP="00F8269B">
            <w:pPr>
              <w:spacing w:after="0" w:line="240" w:lineRule="auto"/>
              <w:jc w:val="center"/>
              <w:rPr>
                <w:rFonts w:eastAsia="Times New Roman"/>
                <w:color w:val="000000"/>
                <w:sz w:val="18"/>
                <w:lang w:eastAsia="en-AU"/>
              </w:rPr>
            </w:pPr>
            <w:r w:rsidRPr="00FD7549">
              <w:rPr>
                <w:rFonts w:eastAsia="Times New Roman"/>
                <w:color w:val="000000"/>
                <w:sz w:val="18"/>
                <w:lang w:eastAsia="en-AU"/>
              </w:rPr>
              <w:t>[x]</w:t>
            </w:r>
          </w:p>
        </w:tc>
        <w:tc>
          <w:tcPr>
            <w:tcW w:w="472" w:type="dxa"/>
            <w:shd w:val="clear" w:color="000000" w:fill="FFF2CC"/>
            <w:noWrap/>
            <w:vAlign w:val="center"/>
            <w:hideMark/>
          </w:tcPr>
          <w:p w14:paraId="36C92967" w14:textId="54DF4993" w:rsidR="009C2B53" w:rsidRPr="00FD7549" w:rsidRDefault="009C2B53">
            <w:pPr>
              <w:spacing w:after="0" w:line="240" w:lineRule="auto"/>
              <w:rPr>
                <w:rFonts w:eastAsia="Times New Roman"/>
                <w:color w:val="000000"/>
                <w:sz w:val="18"/>
                <w:lang w:eastAsia="en-AU"/>
              </w:rPr>
            </w:pPr>
          </w:p>
        </w:tc>
        <w:tc>
          <w:tcPr>
            <w:tcW w:w="472" w:type="dxa"/>
            <w:shd w:val="clear" w:color="000000" w:fill="FFF2CC"/>
            <w:noWrap/>
            <w:vAlign w:val="center"/>
            <w:hideMark/>
          </w:tcPr>
          <w:p w14:paraId="5E462B2F" w14:textId="77777777" w:rsidR="009C2B53" w:rsidRPr="00FD7549" w:rsidRDefault="009C2B53" w:rsidP="00F8269B">
            <w:pPr>
              <w:spacing w:after="0" w:line="240" w:lineRule="auto"/>
              <w:jc w:val="center"/>
              <w:rPr>
                <w:rFonts w:eastAsia="Times New Roman"/>
                <w:color w:val="000000"/>
                <w:sz w:val="18"/>
                <w:lang w:eastAsia="en-AU"/>
              </w:rPr>
            </w:pPr>
            <w:r w:rsidRPr="00FD7549">
              <w:rPr>
                <w:rFonts w:eastAsia="Times New Roman"/>
                <w:color w:val="000000"/>
                <w:sz w:val="18"/>
                <w:lang w:eastAsia="en-AU"/>
              </w:rPr>
              <w:t>[x]</w:t>
            </w:r>
          </w:p>
        </w:tc>
        <w:tc>
          <w:tcPr>
            <w:tcW w:w="472" w:type="dxa"/>
            <w:shd w:val="clear" w:color="000000" w:fill="FFF2CC"/>
            <w:noWrap/>
            <w:vAlign w:val="center"/>
            <w:hideMark/>
          </w:tcPr>
          <w:p w14:paraId="44F390F3" w14:textId="4BFF6512" w:rsidR="009C2B53" w:rsidRPr="00FD7549" w:rsidRDefault="009C2B53" w:rsidP="00F8269B">
            <w:pPr>
              <w:spacing w:after="0" w:line="240" w:lineRule="auto"/>
              <w:jc w:val="center"/>
              <w:rPr>
                <w:rFonts w:eastAsia="Times New Roman"/>
                <w:color w:val="000000"/>
                <w:sz w:val="18"/>
                <w:lang w:eastAsia="en-AU"/>
              </w:rPr>
            </w:pPr>
          </w:p>
        </w:tc>
        <w:tc>
          <w:tcPr>
            <w:tcW w:w="925" w:type="dxa"/>
            <w:shd w:val="clear" w:color="000000" w:fill="FFF2CC"/>
            <w:noWrap/>
            <w:vAlign w:val="center"/>
            <w:hideMark/>
          </w:tcPr>
          <w:p w14:paraId="4F0CA32D" w14:textId="77777777" w:rsidR="009C2B53" w:rsidRPr="00FD7549" w:rsidRDefault="009C2B53">
            <w:pPr>
              <w:spacing w:after="0" w:line="240" w:lineRule="auto"/>
              <w:rPr>
                <w:rFonts w:eastAsia="Times New Roman"/>
                <w:color w:val="000000"/>
                <w:sz w:val="18"/>
                <w:lang w:eastAsia="en-AU"/>
              </w:rPr>
            </w:pPr>
            <w:r w:rsidRPr="00FD7549">
              <w:rPr>
                <w:rFonts w:eastAsia="Times New Roman"/>
                <w:color w:val="000000"/>
                <w:sz w:val="18"/>
                <w:lang w:eastAsia="en-AU"/>
              </w:rPr>
              <w:t> </w:t>
            </w:r>
          </w:p>
        </w:tc>
        <w:tc>
          <w:tcPr>
            <w:tcW w:w="992" w:type="dxa"/>
            <w:shd w:val="clear" w:color="000000" w:fill="FFF2CC"/>
            <w:noWrap/>
            <w:vAlign w:val="center"/>
            <w:hideMark/>
          </w:tcPr>
          <w:p w14:paraId="32DCDA94" w14:textId="77777777" w:rsidR="009C2B53" w:rsidRPr="00FD7549" w:rsidRDefault="009C2B53">
            <w:pPr>
              <w:spacing w:after="0" w:line="240" w:lineRule="auto"/>
              <w:rPr>
                <w:rFonts w:eastAsia="Times New Roman"/>
                <w:color w:val="000000"/>
                <w:sz w:val="18"/>
                <w:lang w:eastAsia="en-AU"/>
              </w:rPr>
            </w:pPr>
            <w:r w:rsidRPr="00FD7549">
              <w:rPr>
                <w:rFonts w:eastAsia="Times New Roman"/>
                <w:color w:val="000000"/>
                <w:sz w:val="18"/>
                <w:lang w:eastAsia="en-AU"/>
              </w:rPr>
              <w:t> </w:t>
            </w:r>
          </w:p>
        </w:tc>
        <w:tc>
          <w:tcPr>
            <w:tcW w:w="992" w:type="dxa"/>
            <w:shd w:val="clear" w:color="000000" w:fill="FFF2CC"/>
            <w:noWrap/>
            <w:vAlign w:val="center"/>
            <w:hideMark/>
          </w:tcPr>
          <w:p w14:paraId="5DBA2273" w14:textId="77DD58AC" w:rsidR="009C2B53" w:rsidRPr="00FD7549" w:rsidRDefault="009C2B53" w:rsidP="00940222">
            <w:pPr>
              <w:spacing w:after="0" w:line="240" w:lineRule="auto"/>
              <w:jc w:val="center"/>
              <w:rPr>
                <w:rFonts w:eastAsia="Times New Roman"/>
                <w:color w:val="000000"/>
                <w:sz w:val="18"/>
                <w:lang w:eastAsia="en-AU"/>
              </w:rPr>
            </w:pPr>
          </w:p>
        </w:tc>
        <w:tc>
          <w:tcPr>
            <w:tcW w:w="992" w:type="dxa"/>
            <w:shd w:val="clear" w:color="000000" w:fill="FFF2CC"/>
            <w:noWrap/>
            <w:vAlign w:val="center"/>
            <w:hideMark/>
          </w:tcPr>
          <w:p w14:paraId="48C888F1" w14:textId="77777777" w:rsidR="009C2B53" w:rsidRPr="00FD7549" w:rsidRDefault="009C2B53">
            <w:pPr>
              <w:spacing w:after="0" w:line="240" w:lineRule="auto"/>
              <w:rPr>
                <w:rFonts w:eastAsia="Times New Roman"/>
                <w:color w:val="000000"/>
                <w:sz w:val="18"/>
                <w:lang w:eastAsia="en-AU"/>
              </w:rPr>
            </w:pPr>
            <w:r w:rsidRPr="00FD7549">
              <w:rPr>
                <w:rFonts w:eastAsia="Times New Roman"/>
                <w:color w:val="000000"/>
                <w:sz w:val="18"/>
                <w:lang w:eastAsia="en-AU"/>
              </w:rPr>
              <w:t>VU</w:t>
            </w:r>
          </w:p>
        </w:tc>
        <w:tc>
          <w:tcPr>
            <w:tcW w:w="851" w:type="dxa"/>
            <w:shd w:val="clear" w:color="000000" w:fill="FFF2CC"/>
            <w:noWrap/>
            <w:vAlign w:val="center"/>
            <w:hideMark/>
          </w:tcPr>
          <w:p w14:paraId="503A665C" w14:textId="77777777" w:rsidR="009C2B53" w:rsidRPr="00FD7549" w:rsidRDefault="009C2B53">
            <w:pPr>
              <w:spacing w:after="0" w:line="240" w:lineRule="auto"/>
              <w:rPr>
                <w:rFonts w:eastAsia="Times New Roman"/>
                <w:color w:val="000000"/>
                <w:sz w:val="18"/>
                <w:lang w:eastAsia="en-AU"/>
              </w:rPr>
            </w:pPr>
            <w:r w:rsidRPr="00FD7549">
              <w:rPr>
                <w:rFonts w:eastAsia="Times New Roman"/>
                <w:color w:val="000000"/>
                <w:sz w:val="18"/>
                <w:lang w:eastAsia="en-AU"/>
              </w:rPr>
              <w:t> </w:t>
            </w:r>
          </w:p>
        </w:tc>
        <w:tc>
          <w:tcPr>
            <w:tcW w:w="709" w:type="dxa"/>
            <w:shd w:val="clear" w:color="000000" w:fill="FFF2CC"/>
            <w:noWrap/>
            <w:vAlign w:val="center"/>
            <w:hideMark/>
          </w:tcPr>
          <w:p w14:paraId="6B75A4F8" w14:textId="6507C999" w:rsidR="009C2B53" w:rsidRPr="00FD7549" w:rsidRDefault="009C2B53">
            <w:pPr>
              <w:spacing w:after="0" w:line="240" w:lineRule="auto"/>
              <w:rPr>
                <w:rFonts w:eastAsia="Times New Roman"/>
                <w:color w:val="000000"/>
                <w:sz w:val="18"/>
                <w:lang w:eastAsia="en-AU"/>
              </w:rPr>
            </w:pPr>
            <w:r w:rsidRPr="00FD7549">
              <w:rPr>
                <w:rFonts w:eastAsia="Times New Roman"/>
                <w:color w:val="000000"/>
                <w:sz w:val="18"/>
                <w:lang w:eastAsia="en-AU"/>
              </w:rPr>
              <w:sym w:font="Wingdings" w:char="F0FC"/>
            </w:r>
          </w:p>
        </w:tc>
        <w:tc>
          <w:tcPr>
            <w:tcW w:w="4672" w:type="dxa"/>
            <w:shd w:val="clear" w:color="000000" w:fill="FFF2CC"/>
            <w:noWrap/>
            <w:vAlign w:val="center"/>
            <w:hideMark/>
          </w:tcPr>
          <w:p w14:paraId="1B46BE39" w14:textId="2820F292" w:rsidR="009C2B53" w:rsidRPr="00FD7549" w:rsidRDefault="00F33ACB">
            <w:pPr>
              <w:spacing w:after="0" w:line="240" w:lineRule="auto"/>
              <w:rPr>
                <w:rFonts w:eastAsia="Times New Roman"/>
                <w:color w:val="000000"/>
                <w:sz w:val="18"/>
                <w:lang w:eastAsia="en-AU"/>
              </w:rPr>
            </w:pPr>
            <w:r w:rsidRPr="00A32620">
              <w:rPr>
                <w:rFonts w:eastAsia="Times New Roman"/>
                <w:color w:val="000000"/>
                <w:sz w:val="18"/>
                <w:lang w:eastAsia="en-AU"/>
              </w:rPr>
              <w:t>National</w:t>
            </w:r>
            <w:r w:rsidR="00292D30" w:rsidRPr="00292D30">
              <w:rPr>
                <w:rFonts w:eastAsia="Times New Roman"/>
                <w:color w:val="000000"/>
                <w:sz w:val="18"/>
                <w:lang w:eastAsia="en-AU"/>
              </w:rPr>
              <w:t xml:space="preserve"> (EPBC Act) – vulnerable</w:t>
            </w:r>
            <w:r w:rsidRPr="00A32620">
              <w:rPr>
                <w:rFonts w:eastAsia="Times New Roman"/>
                <w:color w:val="000000"/>
                <w:sz w:val="18"/>
                <w:lang w:eastAsia="en-AU"/>
              </w:rPr>
              <w:t>, migratory (CMS)</w:t>
            </w:r>
          </w:p>
        </w:tc>
        <w:tc>
          <w:tcPr>
            <w:tcW w:w="3833" w:type="dxa"/>
            <w:shd w:val="clear" w:color="000000" w:fill="FFF2CC"/>
            <w:noWrap/>
            <w:vAlign w:val="center"/>
            <w:hideMark/>
          </w:tcPr>
          <w:p w14:paraId="03FC5B90" w14:textId="28995AE4" w:rsidR="009C2B53" w:rsidRPr="00FD7549" w:rsidRDefault="00AF6745">
            <w:pPr>
              <w:spacing w:after="0" w:line="240" w:lineRule="auto"/>
              <w:rPr>
                <w:rFonts w:eastAsia="Times New Roman"/>
                <w:color w:val="000000"/>
                <w:sz w:val="18"/>
                <w:lang w:eastAsia="en-AU"/>
              </w:rPr>
            </w:pPr>
            <w:r w:rsidRPr="00FD7549">
              <w:rPr>
                <w:rFonts w:eastAsia="Times New Roman"/>
                <w:color w:val="000000"/>
                <w:sz w:val="18"/>
                <w:lang w:eastAsia="en-AU"/>
              </w:rPr>
              <w:t>Iconic species</w:t>
            </w:r>
          </w:p>
        </w:tc>
      </w:tr>
      <w:tr w:rsidR="00103CDD" w:rsidRPr="00FD7549" w14:paraId="71189CB1" w14:textId="77777777" w:rsidTr="009E474B">
        <w:trPr>
          <w:trHeight w:val="20"/>
          <w:jc w:val="center"/>
        </w:trPr>
        <w:tc>
          <w:tcPr>
            <w:tcW w:w="1702" w:type="dxa"/>
            <w:shd w:val="clear" w:color="000000" w:fill="FFF2CC"/>
            <w:noWrap/>
            <w:vAlign w:val="center"/>
          </w:tcPr>
          <w:p w14:paraId="78CB22B9" w14:textId="5840217E" w:rsidR="00103CDD" w:rsidRPr="00FD7549" w:rsidRDefault="00103CDD">
            <w:pPr>
              <w:spacing w:after="0" w:line="240" w:lineRule="auto"/>
              <w:rPr>
                <w:rFonts w:eastAsia="Times New Roman"/>
                <w:color w:val="000000"/>
                <w:sz w:val="18"/>
                <w:lang w:eastAsia="en-AU"/>
              </w:rPr>
            </w:pPr>
            <w:proofErr w:type="spellStart"/>
            <w:r>
              <w:rPr>
                <w:rFonts w:eastAsia="Times New Roman"/>
                <w:color w:val="000000"/>
                <w:sz w:val="18"/>
                <w:lang w:eastAsia="en-AU"/>
              </w:rPr>
              <w:t>Choradata</w:t>
            </w:r>
            <w:proofErr w:type="spellEnd"/>
            <w:r>
              <w:rPr>
                <w:rFonts w:eastAsia="Times New Roman"/>
                <w:color w:val="000000"/>
                <w:sz w:val="18"/>
                <w:lang w:eastAsia="en-AU"/>
              </w:rPr>
              <w:t>/</w:t>
            </w:r>
            <w:proofErr w:type="spellStart"/>
            <w:r>
              <w:rPr>
                <w:rFonts w:eastAsia="Times New Roman"/>
                <w:color w:val="000000"/>
                <w:sz w:val="18"/>
                <w:lang w:eastAsia="en-AU"/>
              </w:rPr>
              <w:t>elasmobranchi</w:t>
            </w:r>
            <w:proofErr w:type="spellEnd"/>
          </w:p>
        </w:tc>
        <w:tc>
          <w:tcPr>
            <w:tcW w:w="1695" w:type="dxa"/>
            <w:shd w:val="clear" w:color="000000" w:fill="FFF2CC"/>
            <w:noWrap/>
            <w:vAlign w:val="center"/>
          </w:tcPr>
          <w:p w14:paraId="23FFF8F6" w14:textId="366DC305" w:rsidR="00103CDD" w:rsidRPr="00103CDD" w:rsidRDefault="00103CDD">
            <w:pPr>
              <w:spacing w:after="0" w:line="240" w:lineRule="auto"/>
              <w:rPr>
                <w:rFonts w:eastAsia="Times New Roman"/>
                <w:i/>
                <w:color w:val="000000"/>
                <w:sz w:val="18"/>
                <w:lang w:eastAsia="en-AU"/>
              </w:rPr>
            </w:pPr>
            <w:proofErr w:type="spellStart"/>
            <w:r w:rsidRPr="00103CDD">
              <w:rPr>
                <w:rFonts w:eastAsia="Times New Roman"/>
                <w:i/>
                <w:iCs/>
                <w:color w:val="000000"/>
                <w:sz w:val="18"/>
                <w:lang w:eastAsia="en-AU"/>
              </w:rPr>
              <w:t>Hemitrygon</w:t>
            </w:r>
            <w:proofErr w:type="spellEnd"/>
            <w:r w:rsidRPr="00103CDD">
              <w:rPr>
                <w:rFonts w:eastAsia="Times New Roman"/>
                <w:i/>
                <w:iCs/>
                <w:color w:val="000000"/>
                <w:sz w:val="18"/>
                <w:lang w:eastAsia="en-AU"/>
              </w:rPr>
              <w:t xml:space="preserve"> </w:t>
            </w:r>
            <w:proofErr w:type="spellStart"/>
            <w:r w:rsidRPr="00103CDD">
              <w:rPr>
                <w:rFonts w:eastAsia="Times New Roman"/>
                <w:i/>
                <w:iCs/>
                <w:color w:val="000000"/>
                <w:sz w:val="18"/>
                <w:lang w:eastAsia="en-AU"/>
              </w:rPr>
              <w:t>fluviorum</w:t>
            </w:r>
            <w:proofErr w:type="spellEnd"/>
          </w:p>
        </w:tc>
        <w:tc>
          <w:tcPr>
            <w:tcW w:w="1536" w:type="dxa"/>
            <w:shd w:val="clear" w:color="000000" w:fill="FFF2CC"/>
            <w:noWrap/>
            <w:vAlign w:val="center"/>
          </w:tcPr>
          <w:p w14:paraId="2DFEC29F" w14:textId="72B8350D" w:rsidR="00103CDD" w:rsidRPr="00FD7549" w:rsidRDefault="00103CDD">
            <w:pPr>
              <w:spacing w:after="0" w:line="240" w:lineRule="auto"/>
              <w:rPr>
                <w:rFonts w:eastAsia="Times New Roman"/>
                <w:color w:val="000000"/>
                <w:sz w:val="18"/>
                <w:lang w:eastAsia="en-AU"/>
              </w:rPr>
            </w:pPr>
            <w:r>
              <w:rPr>
                <w:rFonts w:eastAsia="Times New Roman"/>
                <w:color w:val="000000"/>
                <w:sz w:val="18"/>
                <w:lang w:eastAsia="en-AU"/>
              </w:rPr>
              <w:t>Estuary stingray</w:t>
            </w:r>
          </w:p>
        </w:tc>
        <w:tc>
          <w:tcPr>
            <w:tcW w:w="472" w:type="dxa"/>
            <w:shd w:val="clear" w:color="000000" w:fill="FFF2CC"/>
            <w:noWrap/>
            <w:vAlign w:val="center"/>
          </w:tcPr>
          <w:p w14:paraId="217D0BA8" w14:textId="1208EEAB" w:rsidR="00103CDD" w:rsidRPr="00FD7549" w:rsidRDefault="00103CDD">
            <w:pPr>
              <w:spacing w:after="0" w:line="240" w:lineRule="auto"/>
              <w:rPr>
                <w:rFonts w:eastAsia="Times New Roman"/>
                <w:color w:val="000000"/>
                <w:sz w:val="18"/>
                <w:lang w:eastAsia="en-AU"/>
              </w:rPr>
            </w:pPr>
            <w:r w:rsidRPr="00FD7549">
              <w:rPr>
                <w:rFonts w:eastAsia="Times New Roman"/>
                <w:color w:val="000000"/>
                <w:sz w:val="18"/>
                <w:lang w:eastAsia="en-AU"/>
              </w:rPr>
              <w:t>[x]</w:t>
            </w:r>
          </w:p>
        </w:tc>
        <w:tc>
          <w:tcPr>
            <w:tcW w:w="472" w:type="dxa"/>
            <w:shd w:val="clear" w:color="000000" w:fill="FFF2CC"/>
            <w:noWrap/>
            <w:vAlign w:val="center"/>
          </w:tcPr>
          <w:p w14:paraId="5534E0DB" w14:textId="77777777" w:rsidR="00103CDD" w:rsidRPr="00FD7549" w:rsidRDefault="00103CDD" w:rsidP="00F8269B">
            <w:pPr>
              <w:spacing w:after="0" w:line="240" w:lineRule="auto"/>
              <w:jc w:val="center"/>
              <w:rPr>
                <w:rFonts w:eastAsia="Times New Roman"/>
                <w:color w:val="000000"/>
                <w:sz w:val="18"/>
                <w:lang w:eastAsia="en-AU"/>
              </w:rPr>
            </w:pPr>
          </w:p>
        </w:tc>
        <w:tc>
          <w:tcPr>
            <w:tcW w:w="472" w:type="dxa"/>
            <w:shd w:val="clear" w:color="000000" w:fill="FFF2CC"/>
            <w:noWrap/>
            <w:vAlign w:val="center"/>
          </w:tcPr>
          <w:p w14:paraId="68A30D92" w14:textId="77777777" w:rsidR="00103CDD" w:rsidRPr="00FD7549" w:rsidRDefault="00103CDD" w:rsidP="00F8269B">
            <w:pPr>
              <w:spacing w:after="0" w:line="240" w:lineRule="auto"/>
              <w:jc w:val="center"/>
              <w:rPr>
                <w:rFonts w:eastAsia="Times New Roman"/>
                <w:color w:val="000000"/>
                <w:sz w:val="18"/>
                <w:lang w:eastAsia="en-AU"/>
              </w:rPr>
            </w:pPr>
          </w:p>
        </w:tc>
        <w:tc>
          <w:tcPr>
            <w:tcW w:w="472" w:type="dxa"/>
            <w:shd w:val="clear" w:color="000000" w:fill="FFF2CC"/>
            <w:noWrap/>
            <w:vAlign w:val="center"/>
          </w:tcPr>
          <w:p w14:paraId="524C75FA" w14:textId="77777777" w:rsidR="00103CDD" w:rsidRPr="00FD7549" w:rsidRDefault="00103CDD" w:rsidP="00F8269B">
            <w:pPr>
              <w:spacing w:after="0" w:line="240" w:lineRule="auto"/>
              <w:jc w:val="center"/>
              <w:rPr>
                <w:rFonts w:eastAsia="Times New Roman"/>
                <w:color w:val="000000"/>
                <w:sz w:val="18"/>
                <w:lang w:eastAsia="en-AU"/>
              </w:rPr>
            </w:pPr>
          </w:p>
        </w:tc>
        <w:tc>
          <w:tcPr>
            <w:tcW w:w="472" w:type="dxa"/>
            <w:shd w:val="clear" w:color="000000" w:fill="FFF2CC"/>
            <w:noWrap/>
            <w:vAlign w:val="center"/>
          </w:tcPr>
          <w:p w14:paraId="5A56CCCA" w14:textId="77777777" w:rsidR="00103CDD" w:rsidRPr="00FD7549" w:rsidRDefault="00103CDD" w:rsidP="00F8269B">
            <w:pPr>
              <w:spacing w:after="0" w:line="240" w:lineRule="auto"/>
              <w:jc w:val="center"/>
              <w:rPr>
                <w:rFonts w:eastAsia="Times New Roman"/>
                <w:color w:val="000000"/>
                <w:sz w:val="18"/>
                <w:lang w:eastAsia="en-AU"/>
              </w:rPr>
            </w:pPr>
          </w:p>
        </w:tc>
        <w:tc>
          <w:tcPr>
            <w:tcW w:w="472" w:type="dxa"/>
            <w:shd w:val="clear" w:color="000000" w:fill="FFF2CC"/>
            <w:noWrap/>
            <w:vAlign w:val="center"/>
          </w:tcPr>
          <w:p w14:paraId="4EFB3A79" w14:textId="77777777" w:rsidR="00103CDD" w:rsidRPr="00FD7549" w:rsidRDefault="00103CDD">
            <w:pPr>
              <w:spacing w:after="0" w:line="240" w:lineRule="auto"/>
              <w:rPr>
                <w:rFonts w:eastAsia="Times New Roman"/>
                <w:color w:val="000000"/>
                <w:sz w:val="18"/>
                <w:lang w:eastAsia="en-AU"/>
              </w:rPr>
            </w:pPr>
          </w:p>
        </w:tc>
        <w:tc>
          <w:tcPr>
            <w:tcW w:w="472" w:type="dxa"/>
            <w:shd w:val="clear" w:color="000000" w:fill="FFF2CC"/>
            <w:noWrap/>
            <w:vAlign w:val="center"/>
          </w:tcPr>
          <w:p w14:paraId="16FF0CAD" w14:textId="77777777" w:rsidR="00103CDD" w:rsidRPr="00FD7549" w:rsidRDefault="00103CDD" w:rsidP="00F8269B">
            <w:pPr>
              <w:spacing w:after="0" w:line="240" w:lineRule="auto"/>
              <w:jc w:val="center"/>
              <w:rPr>
                <w:rFonts w:eastAsia="Times New Roman"/>
                <w:color w:val="000000"/>
                <w:sz w:val="18"/>
                <w:lang w:eastAsia="en-AU"/>
              </w:rPr>
            </w:pPr>
          </w:p>
        </w:tc>
        <w:tc>
          <w:tcPr>
            <w:tcW w:w="472" w:type="dxa"/>
            <w:shd w:val="clear" w:color="000000" w:fill="FFF2CC"/>
            <w:noWrap/>
            <w:vAlign w:val="center"/>
          </w:tcPr>
          <w:p w14:paraId="5195FEB8" w14:textId="77777777" w:rsidR="00103CDD" w:rsidRPr="00FD7549" w:rsidRDefault="00103CDD" w:rsidP="00F8269B">
            <w:pPr>
              <w:spacing w:after="0" w:line="240" w:lineRule="auto"/>
              <w:jc w:val="center"/>
              <w:rPr>
                <w:rFonts w:eastAsia="Times New Roman"/>
                <w:color w:val="000000"/>
                <w:sz w:val="18"/>
                <w:lang w:eastAsia="en-AU"/>
              </w:rPr>
            </w:pPr>
          </w:p>
        </w:tc>
        <w:tc>
          <w:tcPr>
            <w:tcW w:w="925" w:type="dxa"/>
            <w:shd w:val="clear" w:color="000000" w:fill="FFF2CC"/>
            <w:noWrap/>
            <w:vAlign w:val="center"/>
          </w:tcPr>
          <w:p w14:paraId="0259C9B1" w14:textId="77777777" w:rsidR="00103CDD" w:rsidRPr="00FD7549" w:rsidRDefault="00103CDD">
            <w:pPr>
              <w:spacing w:after="0" w:line="240" w:lineRule="auto"/>
              <w:rPr>
                <w:rFonts w:eastAsia="Times New Roman"/>
                <w:color w:val="000000"/>
                <w:sz w:val="18"/>
                <w:lang w:eastAsia="en-AU"/>
              </w:rPr>
            </w:pPr>
          </w:p>
        </w:tc>
        <w:tc>
          <w:tcPr>
            <w:tcW w:w="992" w:type="dxa"/>
            <w:shd w:val="clear" w:color="000000" w:fill="FFF2CC"/>
            <w:noWrap/>
            <w:vAlign w:val="center"/>
          </w:tcPr>
          <w:p w14:paraId="499B2D8B" w14:textId="77777777" w:rsidR="00103CDD" w:rsidRPr="00FD7549" w:rsidRDefault="00103CDD">
            <w:pPr>
              <w:spacing w:after="0" w:line="240" w:lineRule="auto"/>
              <w:rPr>
                <w:rFonts w:eastAsia="Times New Roman"/>
                <w:color w:val="000000"/>
                <w:sz w:val="18"/>
                <w:lang w:eastAsia="en-AU"/>
              </w:rPr>
            </w:pPr>
          </w:p>
        </w:tc>
        <w:tc>
          <w:tcPr>
            <w:tcW w:w="992" w:type="dxa"/>
            <w:shd w:val="clear" w:color="000000" w:fill="FFF2CC"/>
            <w:noWrap/>
            <w:vAlign w:val="center"/>
          </w:tcPr>
          <w:p w14:paraId="612F07B6" w14:textId="77777777" w:rsidR="00103CDD" w:rsidRPr="00FD7549" w:rsidRDefault="00103CDD" w:rsidP="00940222">
            <w:pPr>
              <w:spacing w:after="0" w:line="240" w:lineRule="auto"/>
              <w:jc w:val="center"/>
              <w:rPr>
                <w:rFonts w:eastAsia="Times New Roman"/>
                <w:color w:val="000000"/>
                <w:sz w:val="18"/>
                <w:lang w:eastAsia="en-AU"/>
              </w:rPr>
            </w:pPr>
          </w:p>
        </w:tc>
        <w:tc>
          <w:tcPr>
            <w:tcW w:w="992" w:type="dxa"/>
            <w:shd w:val="clear" w:color="000000" w:fill="FFF2CC"/>
            <w:noWrap/>
            <w:vAlign w:val="center"/>
          </w:tcPr>
          <w:p w14:paraId="6447B645" w14:textId="7BB8C5B2" w:rsidR="00103CDD" w:rsidRPr="00FD7549" w:rsidRDefault="00103CDD">
            <w:pPr>
              <w:spacing w:after="0" w:line="240" w:lineRule="auto"/>
              <w:rPr>
                <w:rFonts w:eastAsia="Times New Roman"/>
                <w:color w:val="000000"/>
                <w:sz w:val="18"/>
                <w:lang w:eastAsia="en-AU"/>
              </w:rPr>
            </w:pPr>
            <w:r>
              <w:rPr>
                <w:rFonts w:eastAsia="Times New Roman"/>
                <w:color w:val="000000"/>
                <w:sz w:val="18"/>
                <w:lang w:eastAsia="en-AU"/>
              </w:rPr>
              <w:t>VU</w:t>
            </w:r>
          </w:p>
        </w:tc>
        <w:tc>
          <w:tcPr>
            <w:tcW w:w="851" w:type="dxa"/>
            <w:shd w:val="clear" w:color="000000" w:fill="FFF2CC"/>
            <w:noWrap/>
            <w:vAlign w:val="center"/>
          </w:tcPr>
          <w:p w14:paraId="2E285726" w14:textId="77777777" w:rsidR="00103CDD" w:rsidRPr="00FD7549" w:rsidRDefault="00103CDD">
            <w:pPr>
              <w:spacing w:after="0" w:line="240" w:lineRule="auto"/>
              <w:rPr>
                <w:rFonts w:eastAsia="Times New Roman"/>
                <w:color w:val="000000"/>
                <w:sz w:val="18"/>
                <w:lang w:eastAsia="en-AU"/>
              </w:rPr>
            </w:pPr>
          </w:p>
        </w:tc>
        <w:tc>
          <w:tcPr>
            <w:tcW w:w="709" w:type="dxa"/>
            <w:shd w:val="clear" w:color="000000" w:fill="FFF2CC"/>
            <w:noWrap/>
            <w:vAlign w:val="center"/>
          </w:tcPr>
          <w:p w14:paraId="5CA41DBA" w14:textId="77777777" w:rsidR="00103CDD" w:rsidRPr="00FD7549" w:rsidRDefault="00103CDD">
            <w:pPr>
              <w:spacing w:after="0" w:line="240" w:lineRule="auto"/>
              <w:rPr>
                <w:rFonts w:eastAsia="Times New Roman"/>
                <w:color w:val="000000"/>
                <w:sz w:val="18"/>
                <w:lang w:eastAsia="en-AU"/>
              </w:rPr>
            </w:pPr>
          </w:p>
        </w:tc>
        <w:tc>
          <w:tcPr>
            <w:tcW w:w="4672" w:type="dxa"/>
            <w:shd w:val="clear" w:color="000000" w:fill="FFF2CC"/>
            <w:noWrap/>
            <w:vAlign w:val="center"/>
          </w:tcPr>
          <w:p w14:paraId="1F154901" w14:textId="77777777" w:rsidR="00103CDD" w:rsidRPr="00A32620" w:rsidRDefault="00103CDD">
            <w:pPr>
              <w:spacing w:after="0" w:line="240" w:lineRule="auto"/>
              <w:rPr>
                <w:rFonts w:eastAsia="Times New Roman"/>
                <w:color w:val="000000"/>
                <w:sz w:val="18"/>
                <w:lang w:eastAsia="en-AU"/>
              </w:rPr>
            </w:pPr>
          </w:p>
        </w:tc>
        <w:tc>
          <w:tcPr>
            <w:tcW w:w="3833" w:type="dxa"/>
            <w:shd w:val="clear" w:color="000000" w:fill="FFF2CC"/>
            <w:noWrap/>
            <w:vAlign w:val="center"/>
          </w:tcPr>
          <w:p w14:paraId="0E9E7C70" w14:textId="77777777" w:rsidR="00103CDD" w:rsidRPr="00FD7549" w:rsidRDefault="00103CDD">
            <w:pPr>
              <w:spacing w:after="0" w:line="240" w:lineRule="auto"/>
              <w:rPr>
                <w:rFonts w:eastAsia="Times New Roman"/>
                <w:color w:val="000000"/>
                <w:sz w:val="18"/>
                <w:lang w:eastAsia="en-AU"/>
              </w:rPr>
            </w:pPr>
          </w:p>
        </w:tc>
      </w:tr>
      <w:tr w:rsidR="007D3EA8" w:rsidRPr="00FD7549" w14:paraId="0212C1B7" w14:textId="7F319242" w:rsidTr="009E474B">
        <w:trPr>
          <w:trHeight w:val="20"/>
          <w:jc w:val="center"/>
        </w:trPr>
        <w:tc>
          <w:tcPr>
            <w:tcW w:w="1702" w:type="dxa"/>
            <w:shd w:val="clear" w:color="000000" w:fill="FFF2CC"/>
            <w:noWrap/>
            <w:vAlign w:val="center"/>
            <w:hideMark/>
          </w:tcPr>
          <w:p w14:paraId="651ED6A9" w14:textId="77777777" w:rsidR="009C2B53" w:rsidRPr="00FD7549" w:rsidRDefault="009C2B53">
            <w:pPr>
              <w:spacing w:after="0" w:line="240" w:lineRule="auto"/>
              <w:rPr>
                <w:rFonts w:eastAsia="Times New Roman"/>
                <w:color w:val="000000"/>
                <w:sz w:val="18"/>
                <w:lang w:eastAsia="en-AU"/>
              </w:rPr>
            </w:pPr>
            <w:r w:rsidRPr="00FD7549">
              <w:rPr>
                <w:rFonts w:eastAsia="Times New Roman"/>
                <w:color w:val="000000"/>
                <w:sz w:val="18"/>
                <w:lang w:eastAsia="en-AU"/>
              </w:rPr>
              <w:t xml:space="preserve">Chordata/ </w:t>
            </w:r>
            <w:proofErr w:type="spellStart"/>
            <w:r w:rsidRPr="00FD7549">
              <w:rPr>
                <w:rFonts w:eastAsia="Times New Roman"/>
                <w:color w:val="000000"/>
                <w:sz w:val="18"/>
                <w:lang w:eastAsia="en-AU"/>
              </w:rPr>
              <w:t>actinopterygii</w:t>
            </w:r>
            <w:proofErr w:type="spellEnd"/>
          </w:p>
        </w:tc>
        <w:tc>
          <w:tcPr>
            <w:tcW w:w="1695" w:type="dxa"/>
            <w:shd w:val="clear" w:color="000000" w:fill="FFF2CC"/>
            <w:noWrap/>
            <w:vAlign w:val="center"/>
            <w:hideMark/>
          </w:tcPr>
          <w:p w14:paraId="6B1E07C8" w14:textId="77777777" w:rsidR="009C2B53" w:rsidRPr="00FD7549" w:rsidRDefault="009C2B53">
            <w:pPr>
              <w:spacing w:after="0" w:line="240" w:lineRule="auto"/>
              <w:rPr>
                <w:rFonts w:eastAsia="Times New Roman"/>
                <w:i/>
                <w:color w:val="000000"/>
                <w:sz w:val="18"/>
                <w:lang w:eastAsia="en-AU"/>
              </w:rPr>
            </w:pPr>
            <w:proofErr w:type="spellStart"/>
            <w:r w:rsidRPr="00FD7549">
              <w:rPr>
                <w:rFonts w:eastAsia="Times New Roman"/>
                <w:i/>
                <w:color w:val="000000"/>
                <w:sz w:val="18"/>
                <w:lang w:eastAsia="en-AU"/>
              </w:rPr>
              <w:t>Isurus</w:t>
            </w:r>
            <w:proofErr w:type="spellEnd"/>
            <w:r w:rsidRPr="00FD7549">
              <w:rPr>
                <w:rFonts w:eastAsia="Times New Roman"/>
                <w:i/>
                <w:color w:val="000000"/>
                <w:sz w:val="18"/>
                <w:lang w:eastAsia="en-AU"/>
              </w:rPr>
              <w:t xml:space="preserve"> </w:t>
            </w:r>
            <w:proofErr w:type="spellStart"/>
            <w:r w:rsidRPr="00FD7549">
              <w:rPr>
                <w:rFonts w:eastAsia="Times New Roman"/>
                <w:i/>
                <w:color w:val="000000"/>
                <w:sz w:val="18"/>
                <w:lang w:eastAsia="en-AU"/>
              </w:rPr>
              <w:t>oxyrinchus</w:t>
            </w:r>
            <w:proofErr w:type="spellEnd"/>
          </w:p>
        </w:tc>
        <w:tc>
          <w:tcPr>
            <w:tcW w:w="1536" w:type="dxa"/>
            <w:shd w:val="clear" w:color="000000" w:fill="FFF2CC"/>
            <w:noWrap/>
            <w:vAlign w:val="center"/>
            <w:hideMark/>
          </w:tcPr>
          <w:p w14:paraId="7A1D7432" w14:textId="6F87A5D5" w:rsidR="009C2B53" w:rsidRPr="00FD7549" w:rsidRDefault="009C2B53">
            <w:pPr>
              <w:spacing w:after="0" w:line="240" w:lineRule="auto"/>
              <w:rPr>
                <w:rFonts w:eastAsia="Times New Roman"/>
                <w:color w:val="000000"/>
                <w:sz w:val="18"/>
                <w:lang w:eastAsia="en-AU"/>
              </w:rPr>
            </w:pPr>
            <w:r w:rsidRPr="00FD7549">
              <w:rPr>
                <w:rFonts w:eastAsia="Times New Roman"/>
                <w:color w:val="000000"/>
                <w:sz w:val="18"/>
                <w:lang w:eastAsia="en-AU"/>
              </w:rPr>
              <w:t xml:space="preserve">Shortfin </w:t>
            </w:r>
            <w:r w:rsidR="00A92270">
              <w:rPr>
                <w:rFonts w:eastAsia="Times New Roman"/>
                <w:color w:val="000000"/>
                <w:sz w:val="18"/>
                <w:lang w:eastAsia="en-AU"/>
              </w:rPr>
              <w:t>m</w:t>
            </w:r>
            <w:r w:rsidRPr="00FD7549">
              <w:rPr>
                <w:rFonts w:eastAsia="Times New Roman"/>
                <w:color w:val="000000"/>
                <w:sz w:val="18"/>
                <w:lang w:eastAsia="en-AU"/>
              </w:rPr>
              <w:t>ako</w:t>
            </w:r>
          </w:p>
        </w:tc>
        <w:tc>
          <w:tcPr>
            <w:tcW w:w="472" w:type="dxa"/>
            <w:shd w:val="clear" w:color="000000" w:fill="FFF2CC"/>
            <w:noWrap/>
            <w:vAlign w:val="center"/>
            <w:hideMark/>
          </w:tcPr>
          <w:p w14:paraId="56FF9BC6" w14:textId="5E0189F8" w:rsidR="009C2B53" w:rsidRPr="00FD7549" w:rsidRDefault="009C2B53" w:rsidP="00F8269B">
            <w:pPr>
              <w:spacing w:after="0" w:line="240" w:lineRule="auto"/>
              <w:jc w:val="center"/>
              <w:rPr>
                <w:rFonts w:eastAsia="Times New Roman"/>
                <w:color w:val="000000"/>
                <w:sz w:val="18"/>
                <w:lang w:eastAsia="en-AU"/>
              </w:rPr>
            </w:pPr>
            <w:r w:rsidRPr="00FD7549">
              <w:rPr>
                <w:rFonts w:eastAsia="Times New Roman"/>
                <w:color w:val="000000"/>
                <w:sz w:val="18"/>
                <w:lang w:eastAsia="en-AU"/>
              </w:rPr>
              <w:t>[x]</w:t>
            </w:r>
          </w:p>
        </w:tc>
        <w:tc>
          <w:tcPr>
            <w:tcW w:w="472" w:type="dxa"/>
            <w:shd w:val="clear" w:color="000000" w:fill="FFF2CC"/>
            <w:noWrap/>
            <w:vAlign w:val="center"/>
            <w:hideMark/>
          </w:tcPr>
          <w:p w14:paraId="2707CD47" w14:textId="1FD54D91" w:rsidR="009C2B53" w:rsidRPr="00FD7549" w:rsidRDefault="009C2B53" w:rsidP="00F8269B">
            <w:pPr>
              <w:spacing w:after="0" w:line="240" w:lineRule="auto"/>
              <w:jc w:val="center"/>
              <w:rPr>
                <w:rFonts w:eastAsia="Times New Roman"/>
                <w:color w:val="000000"/>
                <w:sz w:val="18"/>
                <w:lang w:eastAsia="en-AU"/>
              </w:rPr>
            </w:pPr>
          </w:p>
        </w:tc>
        <w:tc>
          <w:tcPr>
            <w:tcW w:w="472" w:type="dxa"/>
            <w:shd w:val="clear" w:color="000000" w:fill="FFF2CC"/>
            <w:noWrap/>
            <w:vAlign w:val="center"/>
            <w:hideMark/>
          </w:tcPr>
          <w:p w14:paraId="715AE82B" w14:textId="550D67FA" w:rsidR="009C2B53" w:rsidRPr="00FD7549" w:rsidRDefault="009C2B53" w:rsidP="00F8269B">
            <w:pPr>
              <w:spacing w:after="0" w:line="240" w:lineRule="auto"/>
              <w:jc w:val="center"/>
              <w:rPr>
                <w:rFonts w:eastAsia="Times New Roman"/>
                <w:color w:val="000000"/>
                <w:sz w:val="18"/>
                <w:lang w:eastAsia="en-AU"/>
              </w:rPr>
            </w:pPr>
          </w:p>
        </w:tc>
        <w:tc>
          <w:tcPr>
            <w:tcW w:w="472" w:type="dxa"/>
            <w:shd w:val="clear" w:color="000000" w:fill="FFF2CC"/>
            <w:noWrap/>
            <w:vAlign w:val="center"/>
          </w:tcPr>
          <w:p w14:paraId="4789AF7C" w14:textId="20BB5060" w:rsidR="009C2B53" w:rsidRPr="00FD7549" w:rsidRDefault="009C2B53" w:rsidP="00F8269B">
            <w:pPr>
              <w:spacing w:after="0" w:line="240" w:lineRule="auto"/>
              <w:jc w:val="center"/>
              <w:rPr>
                <w:rFonts w:eastAsia="Times New Roman"/>
                <w:color w:val="000000"/>
                <w:sz w:val="18"/>
                <w:lang w:eastAsia="en-AU"/>
              </w:rPr>
            </w:pPr>
          </w:p>
        </w:tc>
        <w:tc>
          <w:tcPr>
            <w:tcW w:w="472" w:type="dxa"/>
            <w:shd w:val="clear" w:color="000000" w:fill="FFF2CC"/>
            <w:noWrap/>
            <w:vAlign w:val="center"/>
            <w:hideMark/>
          </w:tcPr>
          <w:p w14:paraId="4BCBBD4C" w14:textId="3EBA9A64" w:rsidR="009C2B53" w:rsidRPr="00FD7549" w:rsidRDefault="00340891" w:rsidP="00F8269B">
            <w:pPr>
              <w:spacing w:after="0" w:line="240" w:lineRule="auto"/>
              <w:jc w:val="center"/>
              <w:rPr>
                <w:rFonts w:eastAsia="Times New Roman"/>
                <w:color w:val="000000"/>
                <w:sz w:val="18"/>
                <w:lang w:eastAsia="en-AU"/>
              </w:rPr>
            </w:pPr>
            <w:r w:rsidRPr="00FD7549">
              <w:rPr>
                <w:rFonts w:eastAsia="Times New Roman"/>
                <w:color w:val="000000"/>
                <w:sz w:val="18"/>
                <w:lang w:eastAsia="en-AU"/>
              </w:rPr>
              <w:t>[x]</w:t>
            </w:r>
          </w:p>
        </w:tc>
        <w:tc>
          <w:tcPr>
            <w:tcW w:w="472" w:type="dxa"/>
            <w:shd w:val="clear" w:color="000000" w:fill="FFF2CC"/>
            <w:noWrap/>
            <w:vAlign w:val="center"/>
            <w:hideMark/>
          </w:tcPr>
          <w:p w14:paraId="00A30581" w14:textId="78A1E24A" w:rsidR="009C2B53" w:rsidRPr="00FD7549" w:rsidRDefault="009C2B53" w:rsidP="00F8269B">
            <w:pPr>
              <w:spacing w:after="0" w:line="240" w:lineRule="auto"/>
              <w:jc w:val="center"/>
              <w:rPr>
                <w:rFonts w:eastAsia="Times New Roman"/>
                <w:color w:val="000000"/>
                <w:sz w:val="18"/>
                <w:lang w:eastAsia="en-AU"/>
              </w:rPr>
            </w:pPr>
          </w:p>
        </w:tc>
        <w:tc>
          <w:tcPr>
            <w:tcW w:w="472" w:type="dxa"/>
            <w:shd w:val="clear" w:color="000000" w:fill="FFF2CC"/>
            <w:noWrap/>
            <w:vAlign w:val="center"/>
            <w:hideMark/>
          </w:tcPr>
          <w:p w14:paraId="0916E2A2" w14:textId="77777777" w:rsidR="009C2B53" w:rsidRPr="00FD7549" w:rsidRDefault="009C2B53" w:rsidP="00F8269B">
            <w:pPr>
              <w:spacing w:after="0" w:line="240" w:lineRule="auto"/>
              <w:jc w:val="center"/>
              <w:rPr>
                <w:rFonts w:eastAsia="Times New Roman"/>
                <w:color w:val="000000"/>
                <w:sz w:val="18"/>
                <w:lang w:eastAsia="en-AU"/>
              </w:rPr>
            </w:pPr>
            <w:r w:rsidRPr="00FD7549">
              <w:rPr>
                <w:rFonts w:eastAsia="Times New Roman"/>
                <w:color w:val="000000"/>
                <w:sz w:val="18"/>
                <w:lang w:eastAsia="en-AU"/>
              </w:rPr>
              <w:t>[x]</w:t>
            </w:r>
          </w:p>
        </w:tc>
        <w:tc>
          <w:tcPr>
            <w:tcW w:w="472" w:type="dxa"/>
            <w:shd w:val="clear" w:color="000000" w:fill="FFF2CC"/>
            <w:noWrap/>
            <w:vAlign w:val="center"/>
            <w:hideMark/>
          </w:tcPr>
          <w:p w14:paraId="4E01203E" w14:textId="75732997" w:rsidR="009C2B53" w:rsidRPr="00FD7549" w:rsidRDefault="009C2B53" w:rsidP="00F8269B">
            <w:pPr>
              <w:spacing w:after="0" w:line="240" w:lineRule="auto"/>
              <w:jc w:val="center"/>
              <w:rPr>
                <w:rFonts w:eastAsia="Times New Roman"/>
                <w:color w:val="000000"/>
                <w:sz w:val="18"/>
                <w:lang w:eastAsia="en-AU"/>
              </w:rPr>
            </w:pPr>
          </w:p>
        </w:tc>
        <w:tc>
          <w:tcPr>
            <w:tcW w:w="925" w:type="dxa"/>
            <w:shd w:val="clear" w:color="000000" w:fill="FFF2CC"/>
            <w:noWrap/>
            <w:vAlign w:val="center"/>
            <w:hideMark/>
          </w:tcPr>
          <w:p w14:paraId="1C3EC321" w14:textId="77777777" w:rsidR="009C2B53" w:rsidRPr="00FD7549" w:rsidRDefault="009C2B53">
            <w:pPr>
              <w:spacing w:after="0" w:line="240" w:lineRule="auto"/>
              <w:rPr>
                <w:rFonts w:eastAsia="Times New Roman"/>
                <w:color w:val="000000"/>
                <w:sz w:val="18"/>
                <w:lang w:eastAsia="en-AU"/>
              </w:rPr>
            </w:pPr>
            <w:r w:rsidRPr="00FD7549">
              <w:rPr>
                <w:rFonts w:eastAsia="Times New Roman"/>
                <w:color w:val="000000"/>
                <w:sz w:val="18"/>
                <w:lang w:eastAsia="en-AU"/>
              </w:rPr>
              <w:t> </w:t>
            </w:r>
          </w:p>
        </w:tc>
        <w:tc>
          <w:tcPr>
            <w:tcW w:w="992" w:type="dxa"/>
            <w:shd w:val="clear" w:color="000000" w:fill="FFF2CC"/>
            <w:noWrap/>
            <w:vAlign w:val="center"/>
            <w:hideMark/>
          </w:tcPr>
          <w:p w14:paraId="2ED087A1" w14:textId="77777777" w:rsidR="009C2B53" w:rsidRPr="00FD7549" w:rsidRDefault="009C2B53">
            <w:pPr>
              <w:spacing w:after="0" w:line="240" w:lineRule="auto"/>
              <w:rPr>
                <w:rFonts w:eastAsia="Times New Roman"/>
                <w:color w:val="000000"/>
                <w:sz w:val="18"/>
                <w:lang w:eastAsia="en-AU"/>
              </w:rPr>
            </w:pPr>
            <w:r w:rsidRPr="00FD7549">
              <w:rPr>
                <w:rFonts w:eastAsia="Times New Roman"/>
                <w:color w:val="000000"/>
                <w:sz w:val="18"/>
                <w:lang w:eastAsia="en-AU"/>
              </w:rPr>
              <w:t> </w:t>
            </w:r>
          </w:p>
        </w:tc>
        <w:tc>
          <w:tcPr>
            <w:tcW w:w="992" w:type="dxa"/>
            <w:shd w:val="clear" w:color="000000" w:fill="FFF2CC"/>
            <w:noWrap/>
            <w:vAlign w:val="center"/>
            <w:hideMark/>
          </w:tcPr>
          <w:p w14:paraId="10EFFFA3" w14:textId="019FC2CD" w:rsidR="009C2B53" w:rsidRPr="00FD7549" w:rsidRDefault="009C2B53" w:rsidP="00940222">
            <w:pPr>
              <w:spacing w:after="0" w:line="240" w:lineRule="auto"/>
              <w:jc w:val="center"/>
              <w:rPr>
                <w:rFonts w:eastAsia="Times New Roman"/>
                <w:color w:val="000000"/>
                <w:sz w:val="18"/>
                <w:lang w:eastAsia="en-AU"/>
              </w:rPr>
            </w:pPr>
          </w:p>
        </w:tc>
        <w:tc>
          <w:tcPr>
            <w:tcW w:w="992" w:type="dxa"/>
            <w:shd w:val="clear" w:color="000000" w:fill="FFF2CC"/>
            <w:noWrap/>
            <w:vAlign w:val="center"/>
            <w:hideMark/>
          </w:tcPr>
          <w:p w14:paraId="622EC304" w14:textId="77777777" w:rsidR="009C2B53" w:rsidRPr="00FD7549" w:rsidRDefault="009C2B53">
            <w:pPr>
              <w:spacing w:after="0" w:line="240" w:lineRule="auto"/>
              <w:rPr>
                <w:rFonts w:eastAsia="Times New Roman"/>
                <w:color w:val="000000"/>
                <w:sz w:val="18"/>
                <w:lang w:eastAsia="en-AU"/>
              </w:rPr>
            </w:pPr>
            <w:r w:rsidRPr="00FD7549">
              <w:rPr>
                <w:rFonts w:eastAsia="Times New Roman"/>
                <w:color w:val="000000"/>
                <w:sz w:val="18"/>
                <w:lang w:eastAsia="en-AU"/>
              </w:rPr>
              <w:t>VU</w:t>
            </w:r>
          </w:p>
        </w:tc>
        <w:tc>
          <w:tcPr>
            <w:tcW w:w="851" w:type="dxa"/>
            <w:shd w:val="clear" w:color="000000" w:fill="FFF2CC"/>
            <w:noWrap/>
            <w:vAlign w:val="center"/>
            <w:hideMark/>
          </w:tcPr>
          <w:p w14:paraId="36FC5023" w14:textId="77777777" w:rsidR="009C2B53" w:rsidRPr="00FD7549" w:rsidRDefault="009C2B53">
            <w:pPr>
              <w:spacing w:after="0" w:line="240" w:lineRule="auto"/>
              <w:rPr>
                <w:rFonts w:eastAsia="Times New Roman"/>
                <w:color w:val="000000"/>
                <w:sz w:val="18"/>
                <w:lang w:eastAsia="en-AU"/>
              </w:rPr>
            </w:pPr>
            <w:r w:rsidRPr="00FD7549">
              <w:rPr>
                <w:rFonts w:eastAsia="Times New Roman"/>
                <w:color w:val="000000"/>
                <w:sz w:val="18"/>
                <w:lang w:eastAsia="en-AU"/>
              </w:rPr>
              <w:t> </w:t>
            </w:r>
          </w:p>
        </w:tc>
        <w:tc>
          <w:tcPr>
            <w:tcW w:w="709" w:type="dxa"/>
            <w:shd w:val="clear" w:color="000000" w:fill="FFF2CC"/>
            <w:noWrap/>
            <w:vAlign w:val="center"/>
            <w:hideMark/>
          </w:tcPr>
          <w:p w14:paraId="089B26D6" w14:textId="77777777" w:rsidR="009C2B53" w:rsidRPr="00FD7549" w:rsidRDefault="009C2B53">
            <w:pPr>
              <w:spacing w:after="0" w:line="240" w:lineRule="auto"/>
              <w:rPr>
                <w:rFonts w:eastAsia="Times New Roman"/>
                <w:color w:val="000000"/>
                <w:sz w:val="18"/>
                <w:lang w:eastAsia="en-AU"/>
              </w:rPr>
            </w:pPr>
            <w:r w:rsidRPr="00FD7549">
              <w:rPr>
                <w:rFonts w:eastAsia="Times New Roman"/>
                <w:color w:val="000000"/>
                <w:sz w:val="18"/>
                <w:lang w:eastAsia="en-AU"/>
              </w:rPr>
              <w:t> </w:t>
            </w:r>
          </w:p>
        </w:tc>
        <w:tc>
          <w:tcPr>
            <w:tcW w:w="4672" w:type="dxa"/>
            <w:shd w:val="clear" w:color="000000" w:fill="FFF2CC"/>
            <w:noWrap/>
            <w:vAlign w:val="center"/>
            <w:hideMark/>
          </w:tcPr>
          <w:p w14:paraId="432D843B" w14:textId="3482BBAB" w:rsidR="009C2B53" w:rsidRPr="001665E0" w:rsidRDefault="00435A3A">
            <w:pPr>
              <w:spacing w:after="0" w:line="240" w:lineRule="auto"/>
              <w:rPr>
                <w:rFonts w:eastAsia="Times New Roman"/>
                <w:color w:val="000000"/>
                <w:sz w:val="18"/>
                <w:lang w:eastAsia="en-AU"/>
              </w:rPr>
            </w:pPr>
            <w:r w:rsidRPr="00435A3A">
              <w:rPr>
                <w:rFonts w:eastAsia="Times New Roman"/>
                <w:color w:val="000000"/>
                <w:sz w:val="18"/>
                <w:lang w:eastAsia="en-AU"/>
              </w:rPr>
              <w:t xml:space="preserve">National (EPBC Act) – </w:t>
            </w:r>
            <w:r w:rsidR="002927B2" w:rsidRPr="00A32620">
              <w:rPr>
                <w:rFonts w:eastAsia="Times New Roman"/>
                <w:color w:val="000000"/>
                <w:sz w:val="18"/>
                <w:lang w:eastAsia="en-AU"/>
              </w:rPr>
              <w:t>migratory (CMS)</w:t>
            </w:r>
          </w:p>
        </w:tc>
        <w:tc>
          <w:tcPr>
            <w:tcW w:w="3833" w:type="dxa"/>
            <w:shd w:val="clear" w:color="000000" w:fill="FFF2CC"/>
            <w:noWrap/>
            <w:vAlign w:val="center"/>
            <w:hideMark/>
          </w:tcPr>
          <w:p w14:paraId="4436B6E1" w14:textId="77777777" w:rsidR="009C2B53" w:rsidRPr="00FD7549" w:rsidRDefault="009C2B53">
            <w:pPr>
              <w:spacing w:after="0" w:line="240" w:lineRule="auto"/>
              <w:rPr>
                <w:rFonts w:eastAsia="Times New Roman"/>
                <w:color w:val="000000"/>
                <w:sz w:val="18"/>
                <w:lang w:eastAsia="en-AU"/>
              </w:rPr>
            </w:pPr>
            <w:r w:rsidRPr="00FD7549">
              <w:rPr>
                <w:rFonts w:eastAsia="Times New Roman"/>
                <w:color w:val="000000"/>
                <w:sz w:val="18"/>
                <w:lang w:eastAsia="en-AU"/>
              </w:rPr>
              <w:t> </w:t>
            </w:r>
          </w:p>
        </w:tc>
      </w:tr>
      <w:tr w:rsidR="007D3EA8" w:rsidRPr="00FD7549" w14:paraId="52264C56" w14:textId="4C8DCAEA" w:rsidTr="009E474B">
        <w:trPr>
          <w:trHeight w:val="20"/>
          <w:jc w:val="center"/>
        </w:trPr>
        <w:tc>
          <w:tcPr>
            <w:tcW w:w="1702" w:type="dxa"/>
            <w:shd w:val="clear" w:color="000000" w:fill="FFF2CC"/>
            <w:noWrap/>
            <w:vAlign w:val="center"/>
            <w:hideMark/>
          </w:tcPr>
          <w:p w14:paraId="43F27741" w14:textId="77777777" w:rsidR="009C2B53" w:rsidRPr="00FD7549" w:rsidRDefault="009C2B53">
            <w:pPr>
              <w:spacing w:after="0" w:line="240" w:lineRule="auto"/>
              <w:rPr>
                <w:rFonts w:eastAsia="Times New Roman"/>
                <w:color w:val="000000"/>
                <w:sz w:val="18"/>
                <w:lang w:eastAsia="en-AU"/>
              </w:rPr>
            </w:pPr>
            <w:r w:rsidRPr="00FD7549">
              <w:rPr>
                <w:rFonts w:eastAsia="Times New Roman"/>
                <w:color w:val="000000"/>
                <w:sz w:val="18"/>
                <w:lang w:eastAsia="en-AU"/>
              </w:rPr>
              <w:t xml:space="preserve">Chordata/ </w:t>
            </w:r>
            <w:proofErr w:type="spellStart"/>
            <w:r w:rsidRPr="00FD7549">
              <w:rPr>
                <w:rFonts w:eastAsia="Times New Roman"/>
                <w:color w:val="000000"/>
                <w:sz w:val="18"/>
                <w:lang w:eastAsia="en-AU"/>
              </w:rPr>
              <w:t>actinopterygii</w:t>
            </w:r>
            <w:proofErr w:type="spellEnd"/>
          </w:p>
        </w:tc>
        <w:tc>
          <w:tcPr>
            <w:tcW w:w="1695" w:type="dxa"/>
            <w:shd w:val="clear" w:color="000000" w:fill="FFF2CC"/>
            <w:noWrap/>
            <w:vAlign w:val="center"/>
            <w:hideMark/>
          </w:tcPr>
          <w:p w14:paraId="47D5C75D" w14:textId="721DCF73" w:rsidR="009C2B53" w:rsidRPr="00FD7549" w:rsidRDefault="009C2B53">
            <w:pPr>
              <w:spacing w:after="0" w:line="240" w:lineRule="auto"/>
              <w:rPr>
                <w:rFonts w:eastAsia="Times New Roman"/>
                <w:i/>
                <w:color w:val="000000"/>
                <w:sz w:val="18"/>
                <w:lang w:eastAsia="en-AU"/>
              </w:rPr>
            </w:pPr>
            <w:r w:rsidRPr="00FD7549">
              <w:rPr>
                <w:rFonts w:eastAsia="Times New Roman"/>
                <w:i/>
                <w:color w:val="000000"/>
                <w:sz w:val="18"/>
                <w:lang w:eastAsia="en-AU"/>
              </w:rPr>
              <w:t xml:space="preserve">Manta </w:t>
            </w:r>
            <w:proofErr w:type="spellStart"/>
            <w:r w:rsidR="00FE5FDD">
              <w:rPr>
                <w:rFonts w:eastAsia="Times New Roman"/>
                <w:i/>
                <w:color w:val="000000"/>
                <w:sz w:val="18"/>
                <w:lang w:eastAsia="en-AU"/>
              </w:rPr>
              <w:t>alfredi</w:t>
            </w:r>
            <w:proofErr w:type="spellEnd"/>
            <w:r w:rsidR="00FE5FDD">
              <w:rPr>
                <w:rFonts w:eastAsia="Times New Roman"/>
                <w:i/>
                <w:color w:val="000000"/>
                <w:sz w:val="18"/>
                <w:lang w:eastAsia="en-AU"/>
              </w:rPr>
              <w:t xml:space="preserve"> “Manta </w:t>
            </w:r>
            <w:proofErr w:type="spellStart"/>
            <w:r w:rsidRPr="00FD7549">
              <w:rPr>
                <w:rFonts w:eastAsia="Times New Roman"/>
                <w:i/>
                <w:color w:val="000000"/>
                <w:sz w:val="18"/>
                <w:lang w:eastAsia="en-AU"/>
              </w:rPr>
              <w:t>birostris</w:t>
            </w:r>
            <w:proofErr w:type="spellEnd"/>
            <w:r w:rsidR="00FE5FDD">
              <w:rPr>
                <w:rFonts w:eastAsia="Times New Roman"/>
                <w:i/>
                <w:color w:val="000000"/>
                <w:sz w:val="18"/>
                <w:lang w:eastAsia="en-AU"/>
              </w:rPr>
              <w:t>”</w:t>
            </w:r>
          </w:p>
        </w:tc>
        <w:tc>
          <w:tcPr>
            <w:tcW w:w="1536" w:type="dxa"/>
            <w:shd w:val="clear" w:color="000000" w:fill="FFF2CC"/>
            <w:noWrap/>
            <w:vAlign w:val="center"/>
            <w:hideMark/>
          </w:tcPr>
          <w:p w14:paraId="6F4E10F3" w14:textId="7DD01F7E" w:rsidR="009C2B53" w:rsidRPr="00FD7549" w:rsidRDefault="009C2B53">
            <w:pPr>
              <w:spacing w:after="0" w:line="240" w:lineRule="auto"/>
              <w:rPr>
                <w:rFonts w:eastAsia="Times New Roman"/>
                <w:color w:val="000000"/>
                <w:sz w:val="18"/>
                <w:lang w:eastAsia="en-AU"/>
              </w:rPr>
            </w:pPr>
            <w:r w:rsidRPr="00FD7549">
              <w:rPr>
                <w:rFonts w:eastAsia="Times New Roman"/>
                <w:color w:val="000000"/>
                <w:sz w:val="18"/>
                <w:lang w:eastAsia="en-AU"/>
              </w:rPr>
              <w:t xml:space="preserve">Manta </w:t>
            </w:r>
            <w:r w:rsidR="00A92270">
              <w:rPr>
                <w:rFonts w:eastAsia="Times New Roman"/>
                <w:color w:val="000000"/>
                <w:sz w:val="18"/>
                <w:lang w:eastAsia="en-AU"/>
              </w:rPr>
              <w:t>r</w:t>
            </w:r>
            <w:r w:rsidRPr="00FD7549">
              <w:rPr>
                <w:rFonts w:eastAsia="Times New Roman"/>
                <w:color w:val="000000"/>
                <w:sz w:val="18"/>
                <w:lang w:eastAsia="en-AU"/>
              </w:rPr>
              <w:t>ay</w:t>
            </w:r>
          </w:p>
        </w:tc>
        <w:tc>
          <w:tcPr>
            <w:tcW w:w="472" w:type="dxa"/>
            <w:shd w:val="clear" w:color="000000" w:fill="FFF2CC"/>
            <w:noWrap/>
            <w:vAlign w:val="center"/>
            <w:hideMark/>
          </w:tcPr>
          <w:p w14:paraId="20ED3623" w14:textId="30FED4F4" w:rsidR="009C2B53" w:rsidRPr="00FD7549" w:rsidRDefault="009C2B53" w:rsidP="00F8269B">
            <w:pPr>
              <w:spacing w:after="0" w:line="240" w:lineRule="auto"/>
              <w:jc w:val="center"/>
              <w:rPr>
                <w:rFonts w:eastAsia="Times New Roman"/>
                <w:color w:val="000000"/>
                <w:sz w:val="18"/>
                <w:lang w:eastAsia="en-AU"/>
              </w:rPr>
            </w:pPr>
            <w:r w:rsidRPr="00FD7549">
              <w:rPr>
                <w:rFonts w:eastAsia="Times New Roman"/>
                <w:color w:val="000000"/>
                <w:sz w:val="18"/>
                <w:lang w:eastAsia="en-AU"/>
              </w:rPr>
              <w:t>[x]</w:t>
            </w:r>
          </w:p>
        </w:tc>
        <w:tc>
          <w:tcPr>
            <w:tcW w:w="472" w:type="dxa"/>
            <w:shd w:val="clear" w:color="000000" w:fill="FFF2CC"/>
            <w:noWrap/>
            <w:vAlign w:val="center"/>
            <w:hideMark/>
          </w:tcPr>
          <w:p w14:paraId="474299EE" w14:textId="166668AA" w:rsidR="009C2B53" w:rsidRPr="00FD7549" w:rsidRDefault="009C2B53" w:rsidP="00F8269B">
            <w:pPr>
              <w:spacing w:after="0" w:line="240" w:lineRule="auto"/>
              <w:jc w:val="center"/>
              <w:rPr>
                <w:rFonts w:eastAsia="Times New Roman"/>
                <w:color w:val="000000"/>
                <w:sz w:val="18"/>
                <w:lang w:eastAsia="en-AU"/>
              </w:rPr>
            </w:pPr>
          </w:p>
        </w:tc>
        <w:tc>
          <w:tcPr>
            <w:tcW w:w="472" w:type="dxa"/>
            <w:shd w:val="clear" w:color="000000" w:fill="FFF2CC"/>
            <w:noWrap/>
            <w:vAlign w:val="center"/>
            <w:hideMark/>
          </w:tcPr>
          <w:p w14:paraId="611828A9" w14:textId="65FB934C" w:rsidR="009C2B53" w:rsidRPr="00FD7549" w:rsidRDefault="009C2B53" w:rsidP="00F8269B">
            <w:pPr>
              <w:spacing w:after="0" w:line="240" w:lineRule="auto"/>
              <w:jc w:val="center"/>
              <w:rPr>
                <w:rFonts w:eastAsia="Times New Roman"/>
                <w:color w:val="000000"/>
                <w:sz w:val="18"/>
                <w:lang w:eastAsia="en-AU"/>
              </w:rPr>
            </w:pPr>
          </w:p>
        </w:tc>
        <w:tc>
          <w:tcPr>
            <w:tcW w:w="472" w:type="dxa"/>
            <w:shd w:val="clear" w:color="000000" w:fill="FFF2CC"/>
            <w:noWrap/>
            <w:vAlign w:val="center"/>
          </w:tcPr>
          <w:p w14:paraId="76DCB621" w14:textId="2A7EAC85" w:rsidR="009C2B53" w:rsidRPr="00FD7549" w:rsidRDefault="009C2B53" w:rsidP="00F8269B">
            <w:pPr>
              <w:spacing w:after="0" w:line="240" w:lineRule="auto"/>
              <w:jc w:val="center"/>
              <w:rPr>
                <w:rFonts w:eastAsia="Times New Roman"/>
                <w:color w:val="000000"/>
                <w:sz w:val="18"/>
                <w:lang w:eastAsia="en-AU"/>
              </w:rPr>
            </w:pPr>
          </w:p>
        </w:tc>
        <w:tc>
          <w:tcPr>
            <w:tcW w:w="472" w:type="dxa"/>
            <w:shd w:val="clear" w:color="000000" w:fill="FFF2CC"/>
            <w:noWrap/>
            <w:vAlign w:val="center"/>
            <w:hideMark/>
          </w:tcPr>
          <w:p w14:paraId="0C440EEC" w14:textId="6E2FDEE5" w:rsidR="009C2B53" w:rsidRPr="00FD7549" w:rsidRDefault="00340891" w:rsidP="00F8269B">
            <w:pPr>
              <w:spacing w:after="0" w:line="240" w:lineRule="auto"/>
              <w:jc w:val="center"/>
              <w:rPr>
                <w:rFonts w:eastAsia="Times New Roman"/>
                <w:color w:val="000000"/>
                <w:sz w:val="18"/>
                <w:lang w:eastAsia="en-AU"/>
              </w:rPr>
            </w:pPr>
            <w:r w:rsidRPr="00FD7549">
              <w:rPr>
                <w:rFonts w:eastAsia="Times New Roman"/>
                <w:color w:val="000000"/>
                <w:sz w:val="18"/>
                <w:lang w:eastAsia="en-AU"/>
              </w:rPr>
              <w:t>[x]</w:t>
            </w:r>
          </w:p>
        </w:tc>
        <w:tc>
          <w:tcPr>
            <w:tcW w:w="472" w:type="dxa"/>
            <w:shd w:val="clear" w:color="000000" w:fill="FFF2CC"/>
            <w:noWrap/>
            <w:vAlign w:val="center"/>
            <w:hideMark/>
          </w:tcPr>
          <w:p w14:paraId="29FD1BD3" w14:textId="0AE474F7" w:rsidR="009C2B53" w:rsidRPr="00FD7549" w:rsidRDefault="009C2B53" w:rsidP="00F8269B">
            <w:pPr>
              <w:spacing w:after="0" w:line="240" w:lineRule="auto"/>
              <w:jc w:val="center"/>
              <w:rPr>
                <w:rFonts w:eastAsia="Times New Roman"/>
                <w:color w:val="000000"/>
                <w:sz w:val="18"/>
                <w:lang w:eastAsia="en-AU"/>
              </w:rPr>
            </w:pPr>
          </w:p>
        </w:tc>
        <w:tc>
          <w:tcPr>
            <w:tcW w:w="472" w:type="dxa"/>
            <w:shd w:val="clear" w:color="000000" w:fill="FFF2CC"/>
            <w:noWrap/>
            <w:vAlign w:val="center"/>
            <w:hideMark/>
          </w:tcPr>
          <w:p w14:paraId="6E2127F2" w14:textId="77777777" w:rsidR="009C2B53" w:rsidRPr="00FD7549" w:rsidRDefault="009C2B53" w:rsidP="00F8269B">
            <w:pPr>
              <w:spacing w:after="0" w:line="240" w:lineRule="auto"/>
              <w:jc w:val="center"/>
              <w:rPr>
                <w:rFonts w:eastAsia="Times New Roman"/>
                <w:color w:val="000000"/>
                <w:sz w:val="18"/>
                <w:lang w:eastAsia="en-AU"/>
              </w:rPr>
            </w:pPr>
            <w:r w:rsidRPr="00FD7549">
              <w:rPr>
                <w:rFonts w:eastAsia="Times New Roman"/>
                <w:color w:val="000000"/>
                <w:sz w:val="18"/>
                <w:lang w:eastAsia="en-AU"/>
              </w:rPr>
              <w:t>[x]</w:t>
            </w:r>
          </w:p>
        </w:tc>
        <w:tc>
          <w:tcPr>
            <w:tcW w:w="472" w:type="dxa"/>
            <w:shd w:val="clear" w:color="000000" w:fill="FFF2CC"/>
            <w:noWrap/>
            <w:vAlign w:val="center"/>
            <w:hideMark/>
          </w:tcPr>
          <w:p w14:paraId="090654E5" w14:textId="71C9F78E" w:rsidR="009C2B53" w:rsidRPr="00FD7549" w:rsidRDefault="009C2B53" w:rsidP="00F8269B">
            <w:pPr>
              <w:spacing w:after="0" w:line="240" w:lineRule="auto"/>
              <w:jc w:val="center"/>
              <w:rPr>
                <w:rFonts w:eastAsia="Times New Roman"/>
                <w:color w:val="000000"/>
                <w:sz w:val="18"/>
                <w:lang w:eastAsia="en-AU"/>
              </w:rPr>
            </w:pPr>
          </w:p>
        </w:tc>
        <w:tc>
          <w:tcPr>
            <w:tcW w:w="925" w:type="dxa"/>
            <w:shd w:val="clear" w:color="000000" w:fill="FFF2CC"/>
            <w:noWrap/>
            <w:vAlign w:val="center"/>
            <w:hideMark/>
          </w:tcPr>
          <w:p w14:paraId="52F390E9" w14:textId="77777777" w:rsidR="009C2B53" w:rsidRPr="00FD7549" w:rsidRDefault="009C2B53">
            <w:pPr>
              <w:spacing w:after="0" w:line="240" w:lineRule="auto"/>
              <w:rPr>
                <w:rFonts w:eastAsia="Times New Roman"/>
                <w:color w:val="000000"/>
                <w:sz w:val="18"/>
                <w:lang w:eastAsia="en-AU"/>
              </w:rPr>
            </w:pPr>
            <w:r w:rsidRPr="00FD7549">
              <w:rPr>
                <w:rFonts w:eastAsia="Times New Roman"/>
                <w:color w:val="000000"/>
                <w:sz w:val="18"/>
                <w:lang w:eastAsia="en-AU"/>
              </w:rPr>
              <w:t> </w:t>
            </w:r>
          </w:p>
        </w:tc>
        <w:tc>
          <w:tcPr>
            <w:tcW w:w="992" w:type="dxa"/>
            <w:shd w:val="clear" w:color="000000" w:fill="FFF2CC"/>
            <w:noWrap/>
            <w:vAlign w:val="center"/>
            <w:hideMark/>
          </w:tcPr>
          <w:p w14:paraId="650B0B91" w14:textId="77777777" w:rsidR="009C2B53" w:rsidRPr="00FD7549" w:rsidRDefault="009C2B53">
            <w:pPr>
              <w:spacing w:after="0" w:line="240" w:lineRule="auto"/>
              <w:rPr>
                <w:rFonts w:eastAsia="Times New Roman"/>
                <w:color w:val="000000"/>
                <w:sz w:val="18"/>
                <w:lang w:eastAsia="en-AU"/>
              </w:rPr>
            </w:pPr>
            <w:r w:rsidRPr="00FD7549">
              <w:rPr>
                <w:rFonts w:eastAsia="Times New Roman"/>
                <w:color w:val="000000"/>
                <w:sz w:val="18"/>
                <w:lang w:eastAsia="en-AU"/>
              </w:rPr>
              <w:t> </w:t>
            </w:r>
          </w:p>
        </w:tc>
        <w:tc>
          <w:tcPr>
            <w:tcW w:w="992" w:type="dxa"/>
            <w:shd w:val="clear" w:color="000000" w:fill="FFF2CC"/>
            <w:noWrap/>
            <w:vAlign w:val="center"/>
            <w:hideMark/>
          </w:tcPr>
          <w:p w14:paraId="73C79A1B" w14:textId="6900F4A2" w:rsidR="009C2B53" w:rsidRPr="00FD7549" w:rsidRDefault="009C2B53" w:rsidP="00940222">
            <w:pPr>
              <w:spacing w:after="0" w:line="240" w:lineRule="auto"/>
              <w:jc w:val="center"/>
              <w:rPr>
                <w:rFonts w:eastAsia="Times New Roman"/>
                <w:color w:val="000000"/>
                <w:sz w:val="18"/>
                <w:lang w:eastAsia="en-AU"/>
              </w:rPr>
            </w:pPr>
          </w:p>
        </w:tc>
        <w:tc>
          <w:tcPr>
            <w:tcW w:w="992" w:type="dxa"/>
            <w:shd w:val="clear" w:color="000000" w:fill="FFF2CC"/>
            <w:noWrap/>
            <w:vAlign w:val="center"/>
            <w:hideMark/>
          </w:tcPr>
          <w:p w14:paraId="4B6FF53E" w14:textId="77777777" w:rsidR="009C2B53" w:rsidRPr="00FD7549" w:rsidRDefault="009C2B53">
            <w:pPr>
              <w:spacing w:after="0" w:line="240" w:lineRule="auto"/>
              <w:rPr>
                <w:rFonts w:eastAsia="Times New Roman"/>
                <w:color w:val="000000"/>
                <w:sz w:val="18"/>
                <w:lang w:eastAsia="en-AU"/>
              </w:rPr>
            </w:pPr>
            <w:r w:rsidRPr="00FD7549">
              <w:rPr>
                <w:rFonts w:eastAsia="Times New Roman"/>
                <w:color w:val="000000"/>
                <w:sz w:val="18"/>
                <w:lang w:eastAsia="en-AU"/>
              </w:rPr>
              <w:t>VU</w:t>
            </w:r>
          </w:p>
        </w:tc>
        <w:tc>
          <w:tcPr>
            <w:tcW w:w="851" w:type="dxa"/>
            <w:shd w:val="clear" w:color="000000" w:fill="FFF2CC"/>
            <w:noWrap/>
            <w:vAlign w:val="center"/>
            <w:hideMark/>
          </w:tcPr>
          <w:p w14:paraId="21203A0B" w14:textId="77777777" w:rsidR="009C2B53" w:rsidRPr="00FD7549" w:rsidRDefault="009C2B53">
            <w:pPr>
              <w:spacing w:after="0" w:line="240" w:lineRule="auto"/>
              <w:rPr>
                <w:rFonts w:eastAsia="Times New Roman"/>
                <w:color w:val="000000"/>
                <w:sz w:val="18"/>
                <w:lang w:eastAsia="en-AU"/>
              </w:rPr>
            </w:pPr>
            <w:r w:rsidRPr="00FD7549">
              <w:rPr>
                <w:rFonts w:eastAsia="Times New Roman"/>
                <w:color w:val="000000"/>
                <w:sz w:val="18"/>
                <w:lang w:eastAsia="en-AU"/>
              </w:rPr>
              <w:t> </w:t>
            </w:r>
          </w:p>
        </w:tc>
        <w:tc>
          <w:tcPr>
            <w:tcW w:w="709" w:type="dxa"/>
            <w:shd w:val="clear" w:color="000000" w:fill="FFF2CC"/>
            <w:noWrap/>
            <w:vAlign w:val="center"/>
            <w:hideMark/>
          </w:tcPr>
          <w:p w14:paraId="6C5F8EC3" w14:textId="1FF42181" w:rsidR="009C2B53" w:rsidRPr="00FD7549" w:rsidRDefault="009C2B53">
            <w:pPr>
              <w:spacing w:after="0" w:line="240" w:lineRule="auto"/>
              <w:rPr>
                <w:rFonts w:eastAsia="Times New Roman"/>
                <w:color w:val="000000"/>
                <w:sz w:val="18"/>
                <w:lang w:eastAsia="en-AU"/>
              </w:rPr>
            </w:pPr>
            <w:r w:rsidRPr="00FD7549">
              <w:rPr>
                <w:rFonts w:eastAsia="Times New Roman"/>
                <w:color w:val="000000"/>
                <w:sz w:val="18"/>
                <w:lang w:eastAsia="en-AU"/>
              </w:rPr>
              <w:sym w:font="Wingdings" w:char="F0FC"/>
            </w:r>
          </w:p>
        </w:tc>
        <w:tc>
          <w:tcPr>
            <w:tcW w:w="4672" w:type="dxa"/>
            <w:shd w:val="clear" w:color="000000" w:fill="FFF2CC"/>
            <w:noWrap/>
            <w:vAlign w:val="center"/>
            <w:hideMark/>
          </w:tcPr>
          <w:p w14:paraId="28F4B5B8" w14:textId="45BE37AB" w:rsidR="009C2B53" w:rsidRPr="00FE5FDD" w:rsidRDefault="00D55769">
            <w:pPr>
              <w:spacing w:after="0" w:line="240" w:lineRule="auto"/>
              <w:rPr>
                <w:rFonts w:eastAsia="Times New Roman"/>
                <w:color w:val="000000"/>
                <w:sz w:val="18"/>
                <w:lang w:eastAsia="en-AU"/>
              </w:rPr>
            </w:pPr>
            <w:r w:rsidRPr="00D55769">
              <w:rPr>
                <w:rFonts w:eastAsia="Times New Roman"/>
                <w:color w:val="000000"/>
                <w:sz w:val="18"/>
                <w:lang w:eastAsia="en-AU"/>
              </w:rPr>
              <w:t xml:space="preserve">National (EPBC Act) – </w:t>
            </w:r>
            <w:r w:rsidR="00FE5FDD" w:rsidRPr="00A32620">
              <w:rPr>
                <w:rFonts w:eastAsia="Times New Roman"/>
                <w:color w:val="000000"/>
                <w:sz w:val="18"/>
                <w:lang w:eastAsia="en-AU"/>
              </w:rPr>
              <w:t>migratory (CMS)</w:t>
            </w:r>
          </w:p>
        </w:tc>
        <w:tc>
          <w:tcPr>
            <w:tcW w:w="3833" w:type="dxa"/>
            <w:shd w:val="clear" w:color="000000" w:fill="FFF2CC"/>
            <w:noWrap/>
            <w:vAlign w:val="center"/>
            <w:hideMark/>
          </w:tcPr>
          <w:p w14:paraId="4EEC1674" w14:textId="78FC69D6" w:rsidR="009C2B53" w:rsidRPr="00FD7549" w:rsidRDefault="009C2B53">
            <w:pPr>
              <w:spacing w:after="0" w:line="240" w:lineRule="auto"/>
              <w:rPr>
                <w:rFonts w:eastAsia="Times New Roman"/>
                <w:color w:val="000000"/>
                <w:sz w:val="18"/>
                <w:lang w:eastAsia="en-AU"/>
              </w:rPr>
            </w:pPr>
          </w:p>
        </w:tc>
      </w:tr>
      <w:tr w:rsidR="007D3EA8" w:rsidRPr="00FD7549" w14:paraId="71751F42" w14:textId="18034FCA" w:rsidTr="009E474B">
        <w:trPr>
          <w:trHeight w:val="20"/>
          <w:jc w:val="center"/>
        </w:trPr>
        <w:tc>
          <w:tcPr>
            <w:tcW w:w="1702" w:type="dxa"/>
            <w:shd w:val="clear" w:color="000000" w:fill="FFF2CC"/>
            <w:noWrap/>
            <w:vAlign w:val="center"/>
            <w:hideMark/>
          </w:tcPr>
          <w:p w14:paraId="224B642C" w14:textId="77777777" w:rsidR="009C2B53" w:rsidRPr="00FD7549" w:rsidRDefault="009C2B53">
            <w:pPr>
              <w:spacing w:after="0" w:line="240" w:lineRule="auto"/>
              <w:rPr>
                <w:rFonts w:eastAsia="Times New Roman"/>
                <w:color w:val="000000"/>
                <w:sz w:val="18"/>
                <w:lang w:eastAsia="en-AU"/>
              </w:rPr>
            </w:pPr>
            <w:r w:rsidRPr="00FD7549">
              <w:rPr>
                <w:rFonts w:eastAsia="Times New Roman"/>
                <w:color w:val="000000"/>
                <w:sz w:val="18"/>
                <w:lang w:eastAsia="en-AU"/>
              </w:rPr>
              <w:t xml:space="preserve">Chordata/ </w:t>
            </w:r>
            <w:proofErr w:type="spellStart"/>
            <w:r w:rsidRPr="00FD7549">
              <w:rPr>
                <w:rFonts w:eastAsia="Times New Roman"/>
                <w:color w:val="000000"/>
                <w:sz w:val="18"/>
                <w:lang w:eastAsia="en-AU"/>
              </w:rPr>
              <w:t>actinopterygii</w:t>
            </w:r>
            <w:proofErr w:type="spellEnd"/>
          </w:p>
        </w:tc>
        <w:tc>
          <w:tcPr>
            <w:tcW w:w="1695" w:type="dxa"/>
            <w:shd w:val="clear" w:color="000000" w:fill="FFF2CC"/>
            <w:noWrap/>
            <w:vAlign w:val="center"/>
            <w:hideMark/>
          </w:tcPr>
          <w:p w14:paraId="414EB929" w14:textId="77777777" w:rsidR="009C2B53" w:rsidRPr="00FD7549" w:rsidRDefault="009C2B53">
            <w:pPr>
              <w:spacing w:after="0" w:line="240" w:lineRule="auto"/>
              <w:rPr>
                <w:rFonts w:eastAsia="Times New Roman"/>
                <w:i/>
                <w:color w:val="000000"/>
                <w:sz w:val="18"/>
                <w:lang w:eastAsia="en-AU"/>
              </w:rPr>
            </w:pPr>
            <w:proofErr w:type="spellStart"/>
            <w:r w:rsidRPr="00FD7549">
              <w:rPr>
                <w:rFonts w:eastAsia="Times New Roman"/>
                <w:i/>
                <w:color w:val="000000"/>
                <w:sz w:val="18"/>
                <w:lang w:eastAsia="en-AU"/>
              </w:rPr>
              <w:t>Mobula</w:t>
            </w:r>
            <w:proofErr w:type="spellEnd"/>
            <w:r w:rsidRPr="00FD7549">
              <w:rPr>
                <w:rFonts w:eastAsia="Times New Roman"/>
                <w:i/>
                <w:color w:val="000000"/>
                <w:sz w:val="18"/>
                <w:lang w:eastAsia="en-AU"/>
              </w:rPr>
              <w:t xml:space="preserve"> </w:t>
            </w:r>
            <w:proofErr w:type="spellStart"/>
            <w:r w:rsidRPr="00FD7549">
              <w:rPr>
                <w:rFonts w:eastAsia="Times New Roman"/>
                <w:i/>
                <w:color w:val="000000"/>
                <w:sz w:val="18"/>
                <w:lang w:eastAsia="en-AU"/>
              </w:rPr>
              <w:t>japanica</w:t>
            </w:r>
            <w:proofErr w:type="spellEnd"/>
          </w:p>
        </w:tc>
        <w:tc>
          <w:tcPr>
            <w:tcW w:w="1536" w:type="dxa"/>
            <w:shd w:val="clear" w:color="000000" w:fill="FFF2CC"/>
            <w:noWrap/>
            <w:vAlign w:val="center"/>
            <w:hideMark/>
          </w:tcPr>
          <w:p w14:paraId="0422372F" w14:textId="345518B0" w:rsidR="009C2B53" w:rsidRPr="00FD7549" w:rsidRDefault="009C2B53">
            <w:pPr>
              <w:spacing w:after="0" w:line="240" w:lineRule="auto"/>
              <w:rPr>
                <w:rFonts w:eastAsia="Times New Roman"/>
                <w:color w:val="000000"/>
                <w:sz w:val="18"/>
                <w:lang w:eastAsia="en-AU"/>
              </w:rPr>
            </w:pPr>
            <w:r w:rsidRPr="00FD7549">
              <w:rPr>
                <w:rFonts w:eastAsia="Times New Roman"/>
                <w:color w:val="000000"/>
                <w:sz w:val="18"/>
                <w:lang w:eastAsia="en-AU"/>
              </w:rPr>
              <w:t xml:space="preserve">Japanese </w:t>
            </w:r>
            <w:proofErr w:type="spellStart"/>
            <w:r w:rsidR="00A92270">
              <w:rPr>
                <w:rFonts w:eastAsia="Times New Roman"/>
                <w:color w:val="000000"/>
                <w:sz w:val="18"/>
                <w:lang w:eastAsia="en-AU"/>
              </w:rPr>
              <w:t>d</w:t>
            </w:r>
            <w:r w:rsidRPr="00FD7549">
              <w:rPr>
                <w:rFonts w:eastAsia="Times New Roman"/>
                <w:color w:val="000000"/>
                <w:sz w:val="18"/>
                <w:lang w:eastAsia="en-AU"/>
              </w:rPr>
              <w:t>evilray</w:t>
            </w:r>
            <w:proofErr w:type="spellEnd"/>
          </w:p>
        </w:tc>
        <w:tc>
          <w:tcPr>
            <w:tcW w:w="472" w:type="dxa"/>
            <w:shd w:val="clear" w:color="000000" w:fill="FFF2CC"/>
            <w:noWrap/>
            <w:vAlign w:val="center"/>
            <w:hideMark/>
          </w:tcPr>
          <w:p w14:paraId="2FABBF05" w14:textId="143426BA" w:rsidR="009C2B53" w:rsidRPr="00FD7549" w:rsidRDefault="009C2B53" w:rsidP="00F8269B">
            <w:pPr>
              <w:spacing w:after="0" w:line="240" w:lineRule="auto"/>
              <w:jc w:val="center"/>
              <w:rPr>
                <w:rFonts w:eastAsia="Times New Roman"/>
                <w:color w:val="000000"/>
                <w:sz w:val="18"/>
                <w:lang w:eastAsia="en-AU"/>
              </w:rPr>
            </w:pPr>
            <w:r w:rsidRPr="00FD7549">
              <w:rPr>
                <w:rFonts w:eastAsia="Times New Roman"/>
                <w:color w:val="000000"/>
                <w:sz w:val="18"/>
                <w:lang w:eastAsia="en-AU"/>
              </w:rPr>
              <w:t>[x]</w:t>
            </w:r>
          </w:p>
        </w:tc>
        <w:tc>
          <w:tcPr>
            <w:tcW w:w="472" w:type="dxa"/>
            <w:shd w:val="clear" w:color="000000" w:fill="FFF2CC"/>
            <w:noWrap/>
            <w:vAlign w:val="center"/>
            <w:hideMark/>
          </w:tcPr>
          <w:p w14:paraId="6ACBFE74" w14:textId="208ACF57" w:rsidR="009C2B53" w:rsidRPr="00FD7549" w:rsidRDefault="009C2B53" w:rsidP="00F8269B">
            <w:pPr>
              <w:spacing w:after="0" w:line="240" w:lineRule="auto"/>
              <w:jc w:val="center"/>
              <w:rPr>
                <w:rFonts w:eastAsia="Times New Roman"/>
                <w:color w:val="000000"/>
                <w:sz w:val="18"/>
                <w:lang w:eastAsia="en-AU"/>
              </w:rPr>
            </w:pPr>
          </w:p>
        </w:tc>
        <w:tc>
          <w:tcPr>
            <w:tcW w:w="472" w:type="dxa"/>
            <w:shd w:val="clear" w:color="000000" w:fill="FFF2CC"/>
            <w:noWrap/>
            <w:vAlign w:val="center"/>
            <w:hideMark/>
          </w:tcPr>
          <w:p w14:paraId="2EED879A" w14:textId="08411074" w:rsidR="009C2B53" w:rsidRPr="00FD7549" w:rsidRDefault="009C2B53" w:rsidP="00F8269B">
            <w:pPr>
              <w:spacing w:after="0" w:line="240" w:lineRule="auto"/>
              <w:jc w:val="center"/>
              <w:rPr>
                <w:rFonts w:eastAsia="Times New Roman"/>
                <w:color w:val="000000"/>
                <w:sz w:val="18"/>
                <w:lang w:eastAsia="en-AU"/>
              </w:rPr>
            </w:pPr>
          </w:p>
        </w:tc>
        <w:tc>
          <w:tcPr>
            <w:tcW w:w="472" w:type="dxa"/>
            <w:shd w:val="clear" w:color="000000" w:fill="FFF2CC"/>
            <w:noWrap/>
            <w:vAlign w:val="center"/>
          </w:tcPr>
          <w:p w14:paraId="6977E24E" w14:textId="58AD2715" w:rsidR="009C2B53" w:rsidRPr="00FD7549" w:rsidRDefault="009C2B53" w:rsidP="00F8269B">
            <w:pPr>
              <w:spacing w:after="0" w:line="240" w:lineRule="auto"/>
              <w:jc w:val="center"/>
              <w:rPr>
                <w:rFonts w:eastAsia="Times New Roman"/>
                <w:color w:val="000000"/>
                <w:sz w:val="18"/>
                <w:lang w:eastAsia="en-AU"/>
              </w:rPr>
            </w:pPr>
          </w:p>
        </w:tc>
        <w:tc>
          <w:tcPr>
            <w:tcW w:w="472" w:type="dxa"/>
            <w:shd w:val="clear" w:color="000000" w:fill="FFF2CC"/>
            <w:noWrap/>
            <w:vAlign w:val="center"/>
            <w:hideMark/>
          </w:tcPr>
          <w:p w14:paraId="3731AF7D" w14:textId="3F82243D" w:rsidR="009C2B53" w:rsidRPr="00FD7549" w:rsidRDefault="00340891" w:rsidP="00F8269B">
            <w:pPr>
              <w:spacing w:after="0" w:line="240" w:lineRule="auto"/>
              <w:jc w:val="center"/>
              <w:rPr>
                <w:rFonts w:eastAsia="Times New Roman"/>
                <w:color w:val="000000"/>
                <w:sz w:val="18"/>
                <w:lang w:eastAsia="en-AU"/>
              </w:rPr>
            </w:pPr>
            <w:r w:rsidRPr="00FD7549">
              <w:rPr>
                <w:rFonts w:eastAsia="Times New Roman"/>
                <w:color w:val="000000"/>
                <w:sz w:val="18"/>
                <w:lang w:eastAsia="en-AU"/>
              </w:rPr>
              <w:t>[x]</w:t>
            </w:r>
          </w:p>
        </w:tc>
        <w:tc>
          <w:tcPr>
            <w:tcW w:w="472" w:type="dxa"/>
            <w:shd w:val="clear" w:color="000000" w:fill="FFF2CC"/>
            <w:noWrap/>
            <w:vAlign w:val="center"/>
            <w:hideMark/>
          </w:tcPr>
          <w:p w14:paraId="0826307F" w14:textId="618E3F20" w:rsidR="009C2B53" w:rsidRPr="00FD7549" w:rsidRDefault="009C2B53" w:rsidP="00F8269B">
            <w:pPr>
              <w:spacing w:after="0" w:line="240" w:lineRule="auto"/>
              <w:jc w:val="center"/>
              <w:rPr>
                <w:rFonts w:eastAsia="Times New Roman"/>
                <w:color w:val="000000"/>
                <w:sz w:val="18"/>
                <w:lang w:eastAsia="en-AU"/>
              </w:rPr>
            </w:pPr>
          </w:p>
        </w:tc>
        <w:tc>
          <w:tcPr>
            <w:tcW w:w="472" w:type="dxa"/>
            <w:shd w:val="clear" w:color="000000" w:fill="FFF2CC"/>
            <w:noWrap/>
            <w:vAlign w:val="center"/>
            <w:hideMark/>
          </w:tcPr>
          <w:p w14:paraId="3C1F22B2" w14:textId="77777777" w:rsidR="009C2B53" w:rsidRPr="00FD7549" w:rsidRDefault="009C2B53" w:rsidP="00F8269B">
            <w:pPr>
              <w:spacing w:after="0" w:line="240" w:lineRule="auto"/>
              <w:jc w:val="center"/>
              <w:rPr>
                <w:rFonts w:eastAsia="Times New Roman"/>
                <w:color w:val="000000"/>
                <w:sz w:val="18"/>
                <w:lang w:eastAsia="en-AU"/>
              </w:rPr>
            </w:pPr>
            <w:r w:rsidRPr="00FD7549">
              <w:rPr>
                <w:rFonts w:eastAsia="Times New Roman"/>
                <w:color w:val="000000"/>
                <w:sz w:val="18"/>
                <w:lang w:eastAsia="en-AU"/>
              </w:rPr>
              <w:t>[x]</w:t>
            </w:r>
          </w:p>
        </w:tc>
        <w:tc>
          <w:tcPr>
            <w:tcW w:w="472" w:type="dxa"/>
            <w:shd w:val="clear" w:color="000000" w:fill="FFF2CC"/>
            <w:noWrap/>
            <w:vAlign w:val="center"/>
            <w:hideMark/>
          </w:tcPr>
          <w:p w14:paraId="1182E71A" w14:textId="2918AB9B" w:rsidR="009C2B53" w:rsidRPr="00FD7549" w:rsidRDefault="009C2B53" w:rsidP="00F8269B">
            <w:pPr>
              <w:spacing w:after="0" w:line="240" w:lineRule="auto"/>
              <w:jc w:val="center"/>
              <w:rPr>
                <w:rFonts w:eastAsia="Times New Roman"/>
                <w:color w:val="000000"/>
                <w:sz w:val="18"/>
                <w:lang w:eastAsia="en-AU"/>
              </w:rPr>
            </w:pPr>
          </w:p>
        </w:tc>
        <w:tc>
          <w:tcPr>
            <w:tcW w:w="925" w:type="dxa"/>
            <w:shd w:val="clear" w:color="000000" w:fill="FFF2CC"/>
            <w:noWrap/>
            <w:vAlign w:val="center"/>
            <w:hideMark/>
          </w:tcPr>
          <w:p w14:paraId="65E87B27" w14:textId="77777777" w:rsidR="009C2B53" w:rsidRPr="00FD7549" w:rsidRDefault="009C2B53">
            <w:pPr>
              <w:spacing w:after="0" w:line="240" w:lineRule="auto"/>
              <w:rPr>
                <w:rFonts w:eastAsia="Times New Roman"/>
                <w:color w:val="000000"/>
                <w:sz w:val="18"/>
                <w:lang w:eastAsia="en-AU"/>
              </w:rPr>
            </w:pPr>
            <w:r w:rsidRPr="00FD7549">
              <w:rPr>
                <w:rFonts w:eastAsia="Times New Roman"/>
                <w:color w:val="000000"/>
                <w:sz w:val="18"/>
                <w:lang w:eastAsia="en-AU"/>
              </w:rPr>
              <w:t> </w:t>
            </w:r>
          </w:p>
        </w:tc>
        <w:tc>
          <w:tcPr>
            <w:tcW w:w="992" w:type="dxa"/>
            <w:shd w:val="clear" w:color="000000" w:fill="FFF2CC"/>
            <w:noWrap/>
            <w:vAlign w:val="center"/>
            <w:hideMark/>
          </w:tcPr>
          <w:p w14:paraId="22C9758A" w14:textId="77777777" w:rsidR="009C2B53" w:rsidRPr="00FD7549" w:rsidRDefault="009C2B53">
            <w:pPr>
              <w:spacing w:after="0" w:line="240" w:lineRule="auto"/>
              <w:rPr>
                <w:rFonts w:eastAsia="Times New Roman"/>
                <w:color w:val="000000"/>
                <w:sz w:val="18"/>
                <w:lang w:eastAsia="en-AU"/>
              </w:rPr>
            </w:pPr>
            <w:r w:rsidRPr="00FD7549">
              <w:rPr>
                <w:rFonts w:eastAsia="Times New Roman"/>
                <w:color w:val="000000"/>
                <w:sz w:val="18"/>
                <w:lang w:eastAsia="en-AU"/>
              </w:rPr>
              <w:t> </w:t>
            </w:r>
          </w:p>
        </w:tc>
        <w:tc>
          <w:tcPr>
            <w:tcW w:w="992" w:type="dxa"/>
            <w:shd w:val="clear" w:color="000000" w:fill="FFF2CC"/>
            <w:noWrap/>
            <w:vAlign w:val="center"/>
            <w:hideMark/>
          </w:tcPr>
          <w:p w14:paraId="25AEF7F7" w14:textId="64B5D39A" w:rsidR="009C2B53" w:rsidRPr="00FD7549" w:rsidRDefault="009C2B53" w:rsidP="00940222">
            <w:pPr>
              <w:spacing w:after="0" w:line="240" w:lineRule="auto"/>
              <w:jc w:val="center"/>
              <w:rPr>
                <w:rFonts w:eastAsia="Times New Roman"/>
                <w:color w:val="000000"/>
                <w:sz w:val="18"/>
                <w:lang w:eastAsia="en-AU"/>
              </w:rPr>
            </w:pPr>
          </w:p>
        </w:tc>
        <w:tc>
          <w:tcPr>
            <w:tcW w:w="992" w:type="dxa"/>
            <w:shd w:val="clear" w:color="000000" w:fill="FFF2CC"/>
            <w:noWrap/>
            <w:vAlign w:val="center"/>
            <w:hideMark/>
          </w:tcPr>
          <w:p w14:paraId="446B877C" w14:textId="77777777" w:rsidR="009C2B53" w:rsidRPr="00FD7549" w:rsidRDefault="009C2B53">
            <w:pPr>
              <w:spacing w:after="0" w:line="240" w:lineRule="auto"/>
              <w:rPr>
                <w:rFonts w:eastAsia="Times New Roman"/>
                <w:color w:val="000000"/>
                <w:sz w:val="18"/>
                <w:lang w:eastAsia="en-AU"/>
              </w:rPr>
            </w:pPr>
            <w:r w:rsidRPr="00FD7549">
              <w:rPr>
                <w:rFonts w:eastAsia="Times New Roman"/>
                <w:color w:val="000000"/>
                <w:sz w:val="18"/>
                <w:lang w:eastAsia="en-AU"/>
              </w:rPr>
              <w:t>NT</w:t>
            </w:r>
          </w:p>
        </w:tc>
        <w:tc>
          <w:tcPr>
            <w:tcW w:w="851" w:type="dxa"/>
            <w:shd w:val="clear" w:color="000000" w:fill="FFF2CC"/>
            <w:noWrap/>
            <w:vAlign w:val="center"/>
            <w:hideMark/>
          </w:tcPr>
          <w:p w14:paraId="6C398832" w14:textId="77777777" w:rsidR="009C2B53" w:rsidRPr="00FD7549" w:rsidRDefault="009C2B53">
            <w:pPr>
              <w:spacing w:after="0" w:line="240" w:lineRule="auto"/>
              <w:rPr>
                <w:rFonts w:eastAsia="Times New Roman"/>
                <w:color w:val="000000"/>
                <w:sz w:val="18"/>
                <w:lang w:eastAsia="en-AU"/>
              </w:rPr>
            </w:pPr>
            <w:r w:rsidRPr="00FD7549">
              <w:rPr>
                <w:rFonts w:eastAsia="Times New Roman"/>
                <w:color w:val="000000"/>
                <w:sz w:val="18"/>
                <w:lang w:eastAsia="en-AU"/>
              </w:rPr>
              <w:t> </w:t>
            </w:r>
          </w:p>
        </w:tc>
        <w:tc>
          <w:tcPr>
            <w:tcW w:w="709" w:type="dxa"/>
            <w:shd w:val="clear" w:color="000000" w:fill="FFF2CC"/>
            <w:noWrap/>
            <w:vAlign w:val="center"/>
            <w:hideMark/>
          </w:tcPr>
          <w:p w14:paraId="762AD26F" w14:textId="2D335B86" w:rsidR="009C2B53" w:rsidRPr="00FD7549" w:rsidRDefault="009C2B53">
            <w:pPr>
              <w:spacing w:after="0" w:line="240" w:lineRule="auto"/>
              <w:rPr>
                <w:rFonts w:eastAsia="Times New Roman"/>
                <w:color w:val="000000"/>
                <w:sz w:val="18"/>
                <w:lang w:eastAsia="en-AU"/>
              </w:rPr>
            </w:pPr>
            <w:r w:rsidRPr="00FD7549">
              <w:rPr>
                <w:rFonts w:eastAsia="Times New Roman"/>
                <w:color w:val="000000"/>
                <w:sz w:val="18"/>
                <w:lang w:eastAsia="en-AU"/>
              </w:rPr>
              <w:sym w:font="Wingdings" w:char="F0FC"/>
            </w:r>
          </w:p>
        </w:tc>
        <w:tc>
          <w:tcPr>
            <w:tcW w:w="4672" w:type="dxa"/>
            <w:shd w:val="clear" w:color="000000" w:fill="FFF2CC"/>
            <w:noWrap/>
            <w:vAlign w:val="center"/>
            <w:hideMark/>
          </w:tcPr>
          <w:p w14:paraId="63D7D84B" w14:textId="09692778" w:rsidR="009C2B53" w:rsidRPr="00944BF8" w:rsidRDefault="003F22A5">
            <w:pPr>
              <w:spacing w:after="0" w:line="240" w:lineRule="auto"/>
              <w:rPr>
                <w:rFonts w:eastAsia="Times New Roman"/>
                <w:color w:val="000000"/>
                <w:sz w:val="18"/>
                <w:lang w:eastAsia="en-AU"/>
              </w:rPr>
            </w:pPr>
            <w:r w:rsidRPr="003F22A5">
              <w:rPr>
                <w:rFonts w:eastAsia="Times New Roman"/>
                <w:color w:val="000000"/>
                <w:sz w:val="18"/>
                <w:lang w:eastAsia="en-AU"/>
              </w:rPr>
              <w:t xml:space="preserve">National (EPBC Act) – </w:t>
            </w:r>
            <w:r w:rsidR="00944BF8" w:rsidRPr="00A32620">
              <w:rPr>
                <w:rFonts w:eastAsia="Times New Roman"/>
                <w:color w:val="000000"/>
                <w:sz w:val="18"/>
                <w:lang w:eastAsia="en-AU"/>
              </w:rPr>
              <w:t>migratory (CMS)</w:t>
            </w:r>
          </w:p>
        </w:tc>
        <w:tc>
          <w:tcPr>
            <w:tcW w:w="3833" w:type="dxa"/>
            <w:shd w:val="clear" w:color="000000" w:fill="FFF2CC"/>
            <w:noWrap/>
            <w:vAlign w:val="center"/>
            <w:hideMark/>
          </w:tcPr>
          <w:p w14:paraId="6A91ABB5" w14:textId="77777777" w:rsidR="009C2B53" w:rsidRPr="00FD7549" w:rsidRDefault="009C2B53">
            <w:pPr>
              <w:spacing w:after="0" w:line="240" w:lineRule="auto"/>
              <w:rPr>
                <w:rFonts w:eastAsia="Times New Roman"/>
                <w:color w:val="000000"/>
                <w:sz w:val="18"/>
                <w:lang w:eastAsia="en-AU"/>
              </w:rPr>
            </w:pPr>
            <w:r w:rsidRPr="00FD7549">
              <w:rPr>
                <w:rFonts w:eastAsia="Times New Roman"/>
                <w:color w:val="000000"/>
                <w:sz w:val="18"/>
                <w:lang w:eastAsia="en-AU"/>
              </w:rPr>
              <w:t> </w:t>
            </w:r>
          </w:p>
        </w:tc>
      </w:tr>
      <w:tr w:rsidR="007D3EA8" w:rsidRPr="00FD7549" w14:paraId="77E2ED4A" w14:textId="1BBEB7F8" w:rsidTr="009E474B">
        <w:trPr>
          <w:trHeight w:val="802"/>
          <w:jc w:val="center"/>
        </w:trPr>
        <w:tc>
          <w:tcPr>
            <w:tcW w:w="1702" w:type="dxa"/>
            <w:shd w:val="clear" w:color="000000" w:fill="FFF2CC"/>
            <w:noWrap/>
            <w:vAlign w:val="center"/>
            <w:hideMark/>
          </w:tcPr>
          <w:p w14:paraId="353D2562" w14:textId="77777777" w:rsidR="009C2B53" w:rsidRPr="00FD7549" w:rsidRDefault="009C2B53">
            <w:pPr>
              <w:spacing w:after="0" w:line="240" w:lineRule="auto"/>
              <w:rPr>
                <w:rFonts w:eastAsia="Times New Roman"/>
                <w:color w:val="000000"/>
                <w:sz w:val="18"/>
                <w:lang w:eastAsia="en-AU"/>
              </w:rPr>
            </w:pPr>
            <w:r w:rsidRPr="00FD7549">
              <w:rPr>
                <w:rFonts w:eastAsia="Times New Roman"/>
                <w:color w:val="000000"/>
                <w:sz w:val="18"/>
                <w:lang w:eastAsia="en-AU"/>
              </w:rPr>
              <w:t xml:space="preserve">Chordata/ </w:t>
            </w:r>
            <w:proofErr w:type="spellStart"/>
            <w:r w:rsidRPr="00FD7549">
              <w:rPr>
                <w:rFonts w:eastAsia="Times New Roman"/>
                <w:color w:val="000000"/>
                <w:sz w:val="18"/>
                <w:lang w:eastAsia="en-AU"/>
              </w:rPr>
              <w:t>actinopterygii</w:t>
            </w:r>
            <w:proofErr w:type="spellEnd"/>
          </w:p>
        </w:tc>
        <w:tc>
          <w:tcPr>
            <w:tcW w:w="1695" w:type="dxa"/>
            <w:shd w:val="clear" w:color="000000" w:fill="FFF2CC"/>
            <w:noWrap/>
            <w:vAlign w:val="center"/>
            <w:hideMark/>
          </w:tcPr>
          <w:p w14:paraId="05CFE491" w14:textId="77777777" w:rsidR="009C2B53" w:rsidRPr="00FD7549" w:rsidRDefault="009C2B53">
            <w:pPr>
              <w:spacing w:after="0" w:line="240" w:lineRule="auto"/>
              <w:rPr>
                <w:rFonts w:eastAsia="Times New Roman"/>
                <w:i/>
                <w:color w:val="000000"/>
                <w:sz w:val="18"/>
                <w:lang w:eastAsia="en-AU"/>
              </w:rPr>
            </w:pPr>
            <w:proofErr w:type="spellStart"/>
            <w:r w:rsidRPr="00FD7549">
              <w:rPr>
                <w:rFonts w:eastAsia="Times New Roman"/>
                <w:i/>
                <w:color w:val="000000"/>
                <w:sz w:val="18"/>
                <w:lang w:eastAsia="en-AU"/>
              </w:rPr>
              <w:t>Nannoperca</w:t>
            </w:r>
            <w:proofErr w:type="spellEnd"/>
            <w:r w:rsidRPr="00FD7549">
              <w:rPr>
                <w:rFonts w:eastAsia="Times New Roman"/>
                <w:i/>
                <w:color w:val="000000"/>
                <w:sz w:val="18"/>
                <w:lang w:eastAsia="en-AU"/>
              </w:rPr>
              <w:t xml:space="preserve"> </w:t>
            </w:r>
            <w:proofErr w:type="spellStart"/>
            <w:r w:rsidRPr="00FD7549">
              <w:rPr>
                <w:rFonts w:eastAsia="Times New Roman"/>
                <w:i/>
                <w:color w:val="000000"/>
                <w:sz w:val="18"/>
                <w:lang w:eastAsia="en-AU"/>
              </w:rPr>
              <w:t>oxleyana</w:t>
            </w:r>
            <w:proofErr w:type="spellEnd"/>
          </w:p>
        </w:tc>
        <w:tc>
          <w:tcPr>
            <w:tcW w:w="1536" w:type="dxa"/>
            <w:shd w:val="clear" w:color="000000" w:fill="FFF2CC"/>
            <w:noWrap/>
            <w:vAlign w:val="center"/>
            <w:hideMark/>
          </w:tcPr>
          <w:p w14:paraId="1380387D" w14:textId="1C6830F8" w:rsidR="009C2B53" w:rsidRPr="00FD7549" w:rsidRDefault="009C2B53">
            <w:pPr>
              <w:spacing w:after="0" w:line="240" w:lineRule="auto"/>
              <w:rPr>
                <w:rFonts w:eastAsia="Times New Roman"/>
                <w:color w:val="000000"/>
                <w:sz w:val="18"/>
                <w:lang w:eastAsia="en-AU"/>
              </w:rPr>
            </w:pPr>
            <w:proofErr w:type="spellStart"/>
            <w:r w:rsidRPr="00FD7549">
              <w:rPr>
                <w:rFonts w:eastAsia="Times New Roman"/>
                <w:color w:val="000000"/>
                <w:sz w:val="18"/>
                <w:lang w:eastAsia="en-AU"/>
              </w:rPr>
              <w:t>Oxleyan</w:t>
            </w:r>
            <w:proofErr w:type="spellEnd"/>
            <w:r w:rsidRPr="00FD7549">
              <w:rPr>
                <w:rFonts w:eastAsia="Times New Roman"/>
                <w:color w:val="000000"/>
                <w:sz w:val="18"/>
                <w:lang w:eastAsia="en-AU"/>
              </w:rPr>
              <w:t xml:space="preserve"> </w:t>
            </w:r>
            <w:r w:rsidR="00A92270">
              <w:rPr>
                <w:rFonts w:eastAsia="Times New Roman"/>
                <w:color w:val="000000"/>
                <w:sz w:val="18"/>
                <w:lang w:eastAsia="en-AU"/>
              </w:rPr>
              <w:t>p</w:t>
            </w:r>
            <w:r w:rsidRPr="00FD7549">
              <w:rPr>
                <w:rFonts w:eastAsia="Times New Roman"/>
                <w:color w:val="000000"/>
                <w:sz w:val="18"/>
                <w:lang w:eastAsia="en-AU"/>
              </w:rPr>
              <w:t xml:space="preserve">ygmy </w:t>
            </w:r>
            <w:r w:rsidR="00A92270">
              <w:rPr>
                <w:rFonts w:eastAsia="Times New Roman"/>
                <w:color w:val="000000"/>
                <w:sz w:val="18"/>
                <w:lang w:eastAsia="en-AU"/>
              </w:rPr>
              <w:t>p</w:t>
            </w:r>
            <w:r w:rsidRPr="00FD7549">
              <w:rPr>
                <w:rFonts w:eastAsia="Times New Roman"/>
                <w:color w:val="000000"/>
                <w:sz w:val="18"/>
                <w:lang w:eastAsia="en-AU"/>
              </w:rPr>
              <w:t>erch</w:t>
            </w:r>
          </w:p>
        </w:tc>
        <w:tc>
          <w:tcPr>
            <w:tcW w:w="472" w:type="dxa"/>
            <w:shd w:val="clear" w:color="000000" w:fill="FFF2CC"/>
            <w:noWrap/>
            <w:vAlign w:val="center"/>
            <w:hideMark/>
          </w:tcPr>
          <w:p w14:paraId="3903D486" w14:textId="368F502B" w:rsidR="009C2B53" w:rsidRPr="00FD7549" w:rsidRDefault="009C2B53" w:rsidP="00F8269B">
            <w:pPr>
              <w:spacing w:after="0" w:line="240" w:lineRule="auto"/>
              <w:jc w:val="center"/>
              <w:rPr>
                <w:rFonts w:eastAsia="Times New Roman"/>
                <w:color w:val="000000"/>
                <w:sz w:val="18"/>
                <w:lang w:eastAsia="en-AU"/>
              </w:rPr>
            </w:pPr>
            <w:r w:rsidRPr="00FD7549">
              <w:rPr>
                <w:rFonts w:eastAsia="Times New Roman"/>
                <w:color w:val="000000"/>
                <w:sz w:val="18"/>
                <w:lang w:eastAsia="en-AU"/>
              </w:rPr>
              <w:t>[x]</w:t>
            </w:r>
          </w:p>
        </w:tc>
        <w:tc>
          <w:tcPr>
            <w:tcW w:w="472" w:type="dxa"/>
            <w:shd w:val="clear" w:color="000000" w:fill="FFF2CC"/>
            <w:noWrap/>
            <w:vAlign w:val="center"/>
            <w:hideMark/>
          </w:tcPr>
          <w:p w14:paraId="62FCEC99" w14:textId="729B79BF" w:rsidR="009C2B53" w:rsidRPr="00FD7549" w:rsidRDefault="00636D9F" w:rsidP="00F8269B">
            <w:pPr>
              <w:spacing w:after="0" w:line="240" w:lineRule="auto"/>
              <w:jc w:val="center"/>
              <w:rPr>
                <w:rFonts w:eastAsia="Times New Roman"/>
                <w:color w:val="000000"/>
                <w:sz w:val="18"/>
                <w:lang w:eastAsia="en-AU"/>
              </w:rPr>
            </w:pPr>
            <w:r w:rsidRPr="00FD7549">
              <w:rPr>
                <w:rFonts w:eastAsia="Times New Roman"/>
                <w:color w:val="000000"/>
                <w:sz w:val="18"/>
                <w:lang w:eastAsia="en-AU"/>
              </w:rPr>
              <w:t>[x]</w:t>
            </w:r>
          </w:p>
        </w:tc>
        <w:tc>
          <w:tcPr>
            <w:tcW w:w="472" w:type="dxa"/>
            <w:shd w:val="clear" w:color="000000" w:fill="FFF2CC"/>
            <w:noWrap/>
            <w:vAlign w:val="center"/>
            <w:hideMark/>
          </w:tcPr>
          <w:p w14:paraId="1C0D9435" w14:textId="61A08C07" w:rsidR="009C2B53" w:rsidRPr="00FD7549" w:rsidRDefault="009C2B53" w:rsidP="00F8269B">
            <w:pPr>
              <w:spacing w:after="0" w:line="240" w:lineRule="auto"/>
              <w:jc w:val="center"/>
              <w:rPr>
                <w:rFonts w:eastAsia="Times New Roman"/>
                <w:color w:val="000000"/>
                <w:sz w:val="18"/>
                <w:lang w:eastAsia="en-AU"/>
              </w:rPr>
            </w:pPr>
          </w:p>
        </w:tc>
        <w:tc>
          <w:tcPr>
            <w:tcW w:w="472" w:type="dxa"/>
            <w:shd w:val="clear" w:color="000000" w:fill="FFF2CC"/>
            <w:noWrap/>
            <w:vAlign w:val="center"/>
            <w:hideMark/>
          </w:tcPr>
          <w:p w14:paraId="4FFB7AF0" w14:textId="77777777" w:rsidR="009C2B53" w:rsidRPr="00FD7549" w:rsidRDefault="009C2B53" w:rsidP="00F8269B">
            <w:pPr>
              <w:spacing w:after="0" w:line="240" w:lineRule="auto"/>
              <w:jc w:val="center"/>
              <w:rPr>
                <w:rFonts w:eastAsia="Times New Roman"/>
                <w:color w:val="000000"/>
                <w:sz w:val="18"/>
                <w:lang w:eastAsia="en-AU"/>
              </w:rPr>
            </w:pPr>
            <w:r w:rsidRPr="00FD7549">
              <w:rPr>
                <w:rFonts w:eastAsia="Times New Roman"/>
                <w:color w:val="000000"/>
                <w:sz w:val="18"/>
                <w:lang w:eastAsia="en-AU"/>
              </w:rPr>
              <w:t>[x]</w:t>
            </w:r>
          </w:p>
        </w:tc>
        <w:tc>
          <w:tcPr>
            <w:tcW w:w="472" w:type="dxa"/>
            <w:shd w:val="clear" w:color="000000" w:fill="FFF2CC"/>
            <w:noWrap/>
            <w:vAlign w:val="center"/>
            <w:hideMark/>
          </w:tcPr>
          <w:p w14:paraId="7DA8202D" w14:textId="4CA30137" w:rsidR="009C2B53" w:rsidRPr="00FD7549" w:rsidRDefault="00636D9F" w:rsidP="00F8269B">
            <w:pPr>
              <w:spacing w:after="0" w:line="240" w:lineRule="auto"/>
              <w:jc w:val="center"/>
              <w:rPr>
                <w:rFonts w:eastAsia="Times New Roman"/>
                <w:color w:val="000000"/>
                <w:sz w:val="18"/>
                <w:lang w:eastAsia="en-AU"/>
              </w:rPr>
            </w:pPr>
            <w:r w:rsidRPr="00FD7549">
              <w:rPr>
                <w:rFonts w:eastAsia="Times New Roman"/>
                <w:color w:val="000000"/>
                <w:sz w:val="18"/>
                <w:lang w:eastAsia="en-AU"/>
              </w:rPr>
              <w:t>[x]</w:t>
            </w:r>
          </w:p>
        </w:tc>
        <w:tc>
          <w:tcPr>
            <w:tcW w:w="472" w:type="dxa"/>
            <w:shd w:val="clear" w:color="000000" w:fill="FFF2CC"/>
            <w:noWrap/>
            <w:vAlign w:val="center"/>
            <w:hideMark/>
          </w:tcPr>
          <w:p w14:paraId="35E75A21" w14:textId="234E28E9" w:rsidR="009C2B53" w:rsidRPr="00FD7549" w:rsidRDefault="009C2B53" w:rsidP="00F8269B">
            <w:pPr>
              <w:spacing w:after="0" w:line="240" w:lineRule="auto"/>
              <w:jc w:val="center"/>
              <w:rPr>
                <w:rFonts w:eastAsia="Times New Roman"/>
                <w:color w:val="000000"/>
                <w:sz w:val="18"/>
                <w:lang w:eastAsia="en-AU"/>
              </w:rPr>
            </w:pPr>
          </w:p>
        </w:tc>
        <w:tc>
          <w:tcPr>
            <w:tcW w:w="472" w:type="dxa"/>
            <w:shd w:val="clear" w:color="000000" w:fill="FFF2CC"/>
            <w:noWrap/>
            <w:vAlign w:val="center"/>
            <w:hideMark/>
          </w:tcPr>
          <w:p w14:paraId="07798087" w14:textId="77777777" w:rsidR="009C2B53" w:rsidRPr="00FD7549" w:rsidRDefault="009C2B53" w:rsidP="00F8269B">
            <w:pPr>
              <w:spacing w:after="0" w:line="240" w:lineRule="auto"/>
              <w:jc w:val="center"/>
              <w:rPr>
                <w:rFonts w:eastAsia="Times New Roman"/>
                <w:color w:val="000000"/>
                <w:sz w:val="18"/>
                <w:lang w:eastAsia="en-AU"/>
              </w:rPr>
            </w:pPr>
            <w:r w:rsidRPr="00FD7549">
              <w:rPr>
                <w:rFonts w:eastAsia="Times New Roman"/>
                <w:color w:val="000000"/>
                <w:sz w:val="18"/>
                <w:lang w:eastAsia="en-AU"/>
              </w:rPr>
              <w:t>[x]</w:t>
            </w:r>
          </w:p>
        </w:tc>
        <w:tc>
          <w:tcPr>
            <w:tcW w:w="472" w:type="dxa"/>
            <w:shd w:val="clear" w:color="000000" w:fill="FFF2CC"/>
            <w:noWrap/>
            <w:vAlign w:val="center"/>
            <w:hideMark/>
          </w:tcPr>
          <w:p w14:paraId="5B447B08" w14:textId="0CD0025B" w:rsidR="009C2B53" w:rsidRPr="00FD7549" w:rsidRDefault="00401FD8" w:rsidP="00F8269B">
            <w:pPr>
              <w:spacing w:after="0" w:line="240" w:lineRule="auto"/>
              <w:jc w:val="center"/>
              <w:rPr>
                <w:rFonts w:eastAsia="Times New Roman"/>
                <w:color w:val="000000"/>
                <w:sz w:val="18"/>
                <w:lang w:eastAsia="en-AU"/>
              </w:rPr>
            </w:pPr>
            <w:r w:rsidRPr="00FD7549">
              <w:rPr>
                <w:rFonts w:eastAsia="Times New Roman"/>
                <w:color w:val="000000"/>
                <w:sz w:val="18"/>
                <w:lang w:eastAsia="en-AU"/>
              </w:rPr>
              <w:t>[x]</w:t>
            </w:r>
          </w:p>
        </w:tc>
        <w:tc>
          <w:tcPr>
            <w:tcW w:w="925" w:type="dxa"/>
            <w:shd w:val="clear" w:color="000000" w:fill="FFF2CC"/>
            <w:noWrap/>
            <w:vAlign w:val="center"/>
            <w:hideMark/>
          </w:tcPr>
          <w:p w14:paraId="6D30C063" w14:textId="2B9425AF" w:rsidR="009C2B53" w:rsidRPr="000B5204" w:rsidRDefault="009C2B53">
            <w:pPr>
              <w:spacing w:after="0" w:line="240" w:lineRule="auto"/>
              <w:rPr>
                <w:rFonts w:eastAsia="Times New Roman"/>
                <w:color w:val="000000"/>
                <w:sz w:val="18"/>
                <w:lang w:eastAsia="en-AU"/>
              </w:rPr>
            </w:pPr>
          </w:p>
        </w:tc>
        <w:tc>
          <w:tcPr>
            <w:tcW w:w="992" w:type="dxa"/>
            <w:shd w:val="clear" w:color="000000" w:fill="FFF2CC"/>
            <w:noWrap/>
            <w:vAlign w:val="center"/>
            <w:hideMark/>
          </w:tcPr>
          <w:p w14:paraId="0251980B" w14:textId="241BFA33" w:rsidR="009C2B53" w:rsidRPr="000B5204" w:rsidRDefault="00136799">
            <w:pPr>
              <w:spacing w:after="0" w:line="240" w:lineRule="auto"/>
              <w:rPr>
                <w:rFonts w:eastAsia="Times New Roman"/>
                <w:color w:val="000000"/>
                <w:sz w:val="18"/>
                <w:lang w:eastAsia="en-AU"/>
              </w:rPr>
            </w:pPr>
            <w:r w:rsidRPr="000B5204">
              <w:rPr>
                <w:rFonts w:eastAsia="Times New Roman"/>
                <w:color w:val="000000"/>
                <w:sz w:val="18"/>
                <w:lang w:eastAsia="en-AU"/>
              </w:rPr>
              <w:t>2009</w:t>
            </w:r>
          </w:p>
        </w:tc>
        <w:tc>
          <w:tcPr>
            <w:tcW w:w="992" w:type="dxa"/>
            <w:shd w:val="clear" w:color="000000" w:fill="FFF2CC"/>
            <w:noWrap/>
            <w:vAlign w:val="center"/>
            <w:hideMark/>
          </w:tcPr>
          <w:p w14:paraId="0F429E10" w14:textId="70F9F187" w:rsidR="009C2B53" w:rsidRPr="00DC6F02" w:rsidRDefault="007567EA" w:rsidP="00DC6F02">
            <w:pPr>
              <w:spacing w:after="0" w:line="240" w:lineRule="auto"/>
              <w:jc w:val="center"/>
              <w:rPr>
                <w:rFonts w:eastAsia="Times New Roman"/>
                <w:sz w:val="18"/>
                <w:lang w:eastAsia="en-AU"/>
              </w:rPr>
            </w:pPr>
            <w:r w:rsidRPr="000B5204">
              <w:rPr>
                <w:rFonts w:eastAsia="Times New Roman"/>
                <w:sz w:val="18"/>
                <w:lang w:eastAsia="en-AU"/>
              </w:rPr>
              <w:t>&gt;1%</w:t>
            </w:r>
          </w:p>
        </w:tc>
        <w:tc>
          <w:tcPr>
            <w:tcW w:w="992" w:type="dxa"/>
            <w:shd w:val="clear" w:color="000000" w:fill="FFF2CC"/>
            <w:noWrap/>
            <w:vAlign w:val="center"/>
            <w:hideMark/>
          </w:tcPr>
          <w:p w14:paraId="09B68AE8" w14:textId="77777777" w:rsidR="009C2B53" w:rsidRPr="00FD7549" w:rsidRDefault="009C2B53">
            <w:pPr>
              <w:spacing w:after="0" w:line="240" w:lineRule="auto"/>
              <w:rPr>
                <w:rFonts w:eastAsia="Times New Roman"/>
                <w:color w:val="000000"/>
                <w:sz w:val="18"/>
                <w:lang w:eastAsia="en-AU"/>
              </w:rPr>
            </w:pPr>
            <w:r w:rsidRPr="00FD7549">
              <w:rPr>
                <w:rFonts w:eastAsia="Times New Roman"/>
                <w:color w:val="000000"/>
                <w:sz w:val="18"/>
                <w:lang w:eastAsia="en-AU"/>
              </w:rPr>
              <w:t>EN</w:t>
            </w:r>
          </w:p>
        </w:tc>
        <w:tc>
          <w:tcPr>
            <w:tcW w:w="851" w:type="dxa"/>
            <w:shd w:val="clear" w:color="000000" w:fill="FFF2CC"/>
            <w:noWrap/>
            <w:vAlign w:val="center"/>
            <w:hideMark/>
          </w:tcPr>
          <w:p w14:paraId="3AFBAE83" w14:textId="77777777" w:rsidR="009C2B53" w:rsidRPr="00FD7549" w:rsidRDefault="009C2B53">
            <w:pPr>
              <w:spacing w:after="0" w:line="240" w:lineRule="auto"/>
              <w:rPr>
                <w:rFonts w:eastAsia="Times New Roman"/>
                <w:color w:val="000000"/>
                <w:sz w:val="18"/>
                <w:lang w:eastAsia="en-AU"/>
              </w:rPr>
            </w:pPr>
            <w:r w:rsidRPr="00FD7549">
              <w:rPr>
                <w:rFonts w:eastAsia="Times New Roman"/>
                <w:color w:val="000000"/>
                <w:sz w:val="18"/>
                <w:lang w:eastAsia="en-AU"/>
              </w:rPr>
              <w:t> </w:t>
            </w:r>
          </w:p>
        </w:tc>
        <w:tc>
          <w:tcPr>
            <w:tcW w:w="709" w:type="dxa"/>
            <w:shd w:val="clear" w:color="000000" w:fill="FFF2CC"/>
            <w:noWrap/>
            <w:vAlign w:val="center"/>
            <w:hideMark/>
          </w:tcPr>
          <w:p w14:paraId="6462B553" w14:textId="77777777" w:rsidR="009C2B53" w:rsidRPr="00FD7549" w:rsidRDefault="009C2B53">
            <w:pPr>
              <w:spacing w:after="0" w:line="240" w:lineRule="auto"/>
              <w:rPr>
                <w:rFonts w:eastAsia="Times New Roman"/>
                <w:color w:val="000000"/>
                <w:sz w:val="18"/>
                <w:lang w:eastAsia="en-AU"/>
              </w:rPr>
            </w:pPr>
            <w:r w:rsidRPr="00FD7549">
              <w:rPr>
                <w:rFonts w:eastAsia="Times New Roman"/>
                <w:color w:val="000000"/>
                <w:sz w:val="18"/>
                <w:lang w:eastAsia="en-AU"/>
              </w:rPr>
              <w:t> </w:t>
            </w:r>
          </w:p>
        </w:tc>
        <w:tc>
          <w:tcPr>
            <w:tcW w:w="4672" w:type="dxa"/>
            <w:shd w:val="clear" w:color="000000" w:fill="FFF2CC"/>
            <w:vAlign w:val="center"/>
            <w:hideMark/>
          </w:tcPr>
          <w:p w14:paraId="7AEBF21B" w14:textId="77777777" w:rsidR="00B9415D" w:rsidRDefault="004044EC" w:rsidP="00136799">
            <w:pPr>
              <w:spacing w:after="0" w:line="240" w:lineRule="auto"/>
              <w:rPr>
                <w:rFonts w:eastAsia="Times New Roman"/>
                <w:color w:val="000000"/>
                <w:sz w:val="18"/>
                <w:lang w:eastAsia="en-AU"/>
              </w:rPr>
            </w:pPr>
            <w:r w:rsidRPr="00A32620">
              <w:rPr>
                <w:rFonts w:eastAsia="Times New Roman"/>
                <w:color w:val="000000"/>
                <w:sz w:val="18"/>
                <w:lang w:eastAsia="en-AU"/>
              </w:rPr>
              <w:t xml:space="preserve">National (EPBC Act) – endangered; </w:t>
            </w:r>
          </w:p>
          <w:p w14:paraId="39D313E9" w14:textId="3B3D7450" w:rsidR="009C2B53" w:rsidRPr="004044EC" w:rsidRDefault="004044EC" w:rsidP="00136799">
            <w:pPr>
              <w:spacing w:after="0" w:line="240" w:lineRule="auto"/>
              <w:rPr>
                <w:rFonts w:eastAsia="Times New Roman"/>
                <w:color w:val="000000"/>
                <w:sz w:val="18"/>
                <w:lang w:eastAsia="en-AU"/>
              </w:rPr>
            </w:pPr>
            <w:r w:rsidRPr="00A32620">
              <w:rPr>
                <w:rFonts w:eastAsia="Times New Roman"/>
                <w:color w:val="000000"/>
                <w:sz w:val="18"/>
                <w:lang w:eastAsia="en-AU"/>
              </w:rPr>
              <w:t>QLD (</w:t>
            </w:r>
            <w:r w:rsidRPr="005C32BC">
              <w:rPr>
                <w:rFonts w:eastAsia="Times New Roman"/>
                <w:i/>
                <w:color w:val="000000"/>
                <w:sz w:val="18"/>
                <w:lang w:eastAsia="en-AU"/>
              </w:rPr>
              <w:t>Nature Conservation Act 1992</w:t>
            </w:r>
            <w:r w:rsidRPr="00A32620">
              <w:rPr>
                <w:rFonts w:eastAsia="Times New Roman"/>
                <w:color w:val="000000"/>
                <w:sz w:val="18"/>
                <w:lang w:eastAsia="en-AU"/>
              </w:rPr>
              <w:t>) – VU</w:t>
            </w:r>
          </w:p>
        </w:tc>
        <w:tc>
          <w:tcPr>
            <w:tcW w:w="3833" w:type="dxa"/>
            <w:shd w:val="clear" w:color="000000" w:fill="FFF2CC"/>
            <w:noWrap/>
            <w:vAlign w:val="center"/>
            <w:hideMark/>
          </w:tcPr>
          <w:p w14:paraId="71AF948E" w14:textId="09395D23" w:rsidR="007567EA" w:rsidRPr="00752A93" w:rsidRDefault="00D65C35" w:rsidP="00752A93">
            <w:pPr>
              <w:spacing w:after="0" w:line="240" w:lineRule="auto"/>
              <w:ind w:right="64"/>
              <w:rPr>
                <w:sz w:val="18"/>
                <w:szCs w:val="18"/>
              </w:rPr>
            </w:pPr>
            <w:r w:rsidRPr="00D65C35">
              <w:rPr>
                <w:sz w:val="18"/>
                <w:szCs w:val="18"/>
              </w:rPr>
              <w:t>Comprehensive sampling efforts indicate this species has a significant proportion of their population at Moreton and North Stradbrok</w:t>
            </w:r>
            <w:r w:rsidR="002F3081">
              <w:rPr>
                <w:sz w:val="18"/>
                <w:szCs w:val="18"/>
              </w:rPr>
              <w:t>e Islands (Knight et al. 2009).</w:t>
            </w:r>
          </w:p>
        </w:tc>
      </w:tr>
      <w:tr w:rsidR="007D3EA8" w:rsidRPr="00FD7549" w14:paraId="54EEEE2E" w14:textId="7E22E47F" w:rsidTr="009E474B">
        <w:trPr>
          <w:trHeight w:val="20"/>
          <w:jc w:val="center"/>
        </w:trPr>
        <w:tc>
          <w:tcPr>
            <w:tcW w:w="1702" w:type="dxa"/>
            <w:shd w:val="clear" w:color="000000" w:fill="FFF2CC"/>
            <w:noWrap/>
            <w:vAlign w:val="center"/>
            <w:hideMark/>
          </w:tcPr>
          <w:p w14:paraId="52945A64" w14:textId="77777777" w:rsidR="009C2B53" w:rsidRPr="00FD7549" w:rsidRDefault="009C2B53">
            <w:pPr>
              <w:spacing w:after="0" w:line="240" w:lineRule="auto"/>
              <w:rPr>
                <w:rFonts w:eastAsia="Times New Roman"/>
                <w:color w:val="000000"/>
                <w:sz w:val="18"/>
                <w:lang w:eastAsia="en-AU"/>
              </w:rPr>
            </w:pPr>
            <w:r w:rsidRPr="00FD7549">
              <w:rPr>
                <w:rFonts w:eastAsia="Times New Roman"/>
                <w:color w:val="000000"/>
                <w:sz w:val="18"/>
                <w:lang w:eastAsia="en-AU"/>
              </w:rPr>
              <w:t xml:space="preserve">Chordata/ </w:t>
            </w:r>
            <w:proofErr w:type="spellStart"/>
            <w:r w:rsidRPr="00FD7549">
              <w:rPr>
                <w:rFonts w:eastAsia="Times New Roman"/>
                <w:color w:val="000000"/>
                <w:sz w:val="18"/>
                <w:lang w:eastAsia="en-AU"/>
              </w:rPr>
              <w:t>actinopterygii</w:t>
            </w:r>
            <w:proofErr w:type="spellEnd"/>
          </w:p>
        </w:tc>
        <w:tc>
          <w:tcPr>
            <w:tcW w:w="1695" w:type="dxa"/>
            <w:shd w:val="clear" w:color="000000" w:fill="FFF2CC"/>
            <w:noWrap/>
            <w:vAlign w:val="center"/>
            <w:hideMark/>
          </w:tcPr>
          <w:p w14:paraId="205C9D26" w14:textId="77777777" w:rsidR="009C2B53" w:rsidRPr="00FD7549" w:rsidRDefault="009C2B53">
            <w:pPr>
              <w:spacing w:after="0" w:line="240" w:lineRule="auto"/>
              <w:rPr>
                <w:rFonts w:eastAsia="Times New Roman"/>
                <w:i/>
                <w:color w:val="000000"/>
                <w:sz w:val="18"/>
                <w:lang w:eastAsia="en-AU"/>
              </w:rPr>
            </w:pPr>
            <w:r w:rsidRPr="00FD7549">
              <w:rPr>
                <w:rFonts w:eastAsia="Times New Roman"/>
                <w:i/>
                <w:color w:val="000000"/>
                <w:sz w:val="18"/>
                <w:lang w:eastAsia="en-AU"/>
              </w:rPr>
              <w:t xml:space="preserve">Sphyrna </w:t>
            </w:r>
            <w:proofErr w:type="spellStart"/>
            <w:r w:rsidRPr="00FD7549">
              <w:rPr>
                <w:rFonts w:eastAsia="Times New Roman"/>
                <w:i/>
                <w:color w:val="000000"/>
                <w:sz w:val="18"/>
                <w:lang w:eastAsia="en-AU"/>
              </w:rPr>
              <w:t>lewini</w:t>
            </w:r>
            <w:proofErr w:type="spellEnd"/>
          </w:p>
        </w:tc>
        <w:tc>
          <w:tcPr>
            <w:tcW w:w="1536" w:type="dxa"/>
            <w:shd w:val="clear" w:color="000000" w:fill="FFF2CC"/>
            <w:noWrap/>
            <w:vAlign w:val="center"/>
            <w:hideMark/>
          </w:tcPr>
          <w:p w14:paraId="1C058716" w14:textId="642B4D1E" w:rsidR="009C2B53" w:rsidRPr="00FD7549" w:rsidRDefault="009C2B53">
            <w:pPr>
              <w:spacing w:after="0" w:line="240" w:lineRule="auto"/>
              <w:rPr>
                <w:rFonts w:eastAsia="Times New Roman"/>
                <w:color w:val="000000"/>
                <w:sz w:val="18"/>
                <w:lang w:eastAsia="en-AU"/>
              </w:rPr>
            </w:pPr>
            <w:r w:rsidRPr="00FD7549">
              <w:rPr>
                <w:rFonts w:eastAsia="Times New Roman"/>
                <w:color w:val="000000"/>
                <w:sz w:val="18"/>
                <w:lang w:eastAsia="en-AU"/>
              </w:rPr>
              <w:t xml:space="preserve">Scalloped </w:t>
            </w:r>
            <w:r w:rsidR="000B73C1">
              <w:rPr>
                <w:rFonts w:eastAsia="Times New Roman"/>
                <w:color w:val="000000"/>
                <w:sz w:val="18"/>
                <w:lang w:eastAsia="en-AU"/>
              </w:rPr>
              <w:t>h</w:t>
            </w:r>
            <w:r w:rsidRPr="00FD7549">
              <w:rPr>
                <w:rFonts w:eastAsia="Times New Roman"/>
                <w:color w:val="000000"/>
                <w:sz w:val="18"/>
                <w:lang w:eastAsia="en-AU"/>
              </w:rPr>
              <w:t>ammerhead</w:t>
            </w:r>
          </w:p>
        </w:tc>
        <w:tc>
          <w:tcPr>
            <w:tcW w:w="472" w:type="dxa"/>
            <w:shd w:val="clear" w:color="000000" w:fill="FFF2CC"/>
            <w:noWrap/>
            <w:vAlign w:val="center"/>
            <w:hideMark/>
          </w:tcPr>
          <w:p w14:paraId="1B1C0706" w14:textId="23969142" w:rsidR="009C2B53" w:rsidRPr="00FD7549" w:rsidRDefault="009C2B53" w:rsidP="00F8269B">
            <w:pPr>
              <w:spacing w:after="0" w:line="240" w:lineRule="auto"/>
              <w:jc w:val="center"/>
              <w:rPr>
                <w:rFonts w:eastAsia="Times New Roman"/>
                <w:color w:val="000000"/>
                <w:sz w:val="18"/>
                <w:lang w:eastAsia="en-AU"/>
              </w:rPr>
            </w:pPr>
            <w:r w:rsidRPr="00FD7549">
              <w:rPr>
                <w:rFonts w:eastAsia="Times New Roman"/>
                <w:color w:val="000000"/>
                <w:sz w:val="18"/>
                <w:lang w:eastAsia="en-AU"/>
              </w:rPr>
              <w:t>[x]</w:t>
            </w:r>
          </w:p>
        </w:tc>
        <w:tc>
          <w:tcPr>
            <w:tcW w:w="472" w:type="dxa"/>
            <w:shd w:val="clear" w:color="000000" w:fill="FFF2CC"/>
            <w:noWrap/>
            <w:vAlign w:val="center"/>
            <w:hideMark/>
          </w:tcPr>
          <w:p w14:paraId="1D463538" w14:textId="284C0B39" w:rsidR="009C2B53" w:rsidRPr="00FD7549" w:rsidRDefault="009C2B53" w:rsidP="00F8269B">
            <w:pPr>
              <w:spacing w:after="0" w:line="240" w:lineRule="auto"/>
              <w:jc w:val="center"/>
              <w:rPr>
                <w:rFonts w:eastAsia="Times New Roman"/>
                <w:color w:val="000000"/>
                <w:sz w:val="18"/>
                <w:lang w:eastAsia="en-AU"/>
              </w:rPr>
            </w:pPr>
          </w:p>
        </w:tc>
        <w:tc>
          <w:tcPr>
            <w:tcW w:w="472" w:type="dxa"/>
            <w:shd w:val="clear" w:color="000000" w:fill="FFF2CC"/>
            <w:noWrap/>
            <w:vAlign w:val="center"/>
            <w:hideMark/>
          </w:tcPr>
          <w:p w14:paraId="29745620" w14:textId="085743EE" w:rsidR="009C2B53" w:rsidRPr="00FD7549" w:rsidRDefault="009C2B53" w:rsidP="00F8269B">
            <w:pPr>
              <w:spacing w:after="0" w:line="240" w:lineRule="auto"/>
              <w:jc w:val="center"/>
              <w:rPr>
                <w:rFonts w:eastAsia="Times New Roman"/>
                <w:color w:val="000000"/>
                <w:sz w:val="18"/>
                <w:lang w:eastAsia="en-AU"/>
              </w:rPr>
            </w:pPr>
          </w:p>
        </w:tc>
        <w:tc>
          <w:tcPr>
            <w:tcW w:w="472" w:type="dxa"/>
            <w:shd w:val="clear" w:color="000000" w:fill="FFF2CC"/>
            <w:noWrap/>
            <w:vAlign w:val="center"/>
          </w:tcPr>
          <w:p w14:paraId="6F18C69D" w14:textId="05C13663" w:rsidR="009C2B53" w:rsidRPr="00FD7549" w:rsidRDefault="009C2B53" w:rsidP="00F8269B">
            <w:pPr>
              <w:spacing w:after="0" w:line="240" w:lineRule="auto"/>
              <w:jc w:val="center"/>
              <w:rPr>
                <w:rFonts w:eastAsia="Times New Roman"/>
                <w:color w:val="000000"/>
                <w:sz w:val="18"/>
                <w:lang w:eastAsia="en-AU"/>
              </w:rPr>
            </w:pPr>
          </w:p>
        </w:tc>
        <w:tc>
          <w:tcPr>
            <w:tcW w:w="472" w:type="dxa"/>
            <w:shd w:val="clear" w:color="000000" w:fill="FFF2CC"/>
            <w:noWrap/>
            <w:vAlign w:val="center"/>
          </w:tcPr>
          <w:p w14:paraId="24886FB2" w14:textId="6A605FA9" w:rsidR="009C2B53" w:rsidRPr="00FD7549" w:rsidRDefault="00340891" w:rsidP="00F8269B">
            <w:pPr>
              <w:spacing w:after="0" w:line="240" w:lineRule="auto"/>
              <w:jc w:val="center"/>
              <w:rPr>
                <w:rFonts w:eastAsia="Times New Roman"/>
                <w:color w:val="000000"/>
                <w:sz w:val="18"/>
                <w:lang w:eastAsia="en-AU"/>
              </w:rPr>
            </w:pPr>
            <w:r w:rsidRPr="00FD7549">
              <w:rPr>
                <w:rFonts w:eastAsia="Times New Roman"/>
                <w:color w:val="000000"/>
                <w:sz w:val="18"/>
                <w:lang w:eastAsia="en-AU"/>
              </w:rPr>
              <w:t>[x]</w:t>
            </w:r>
          </w:p>
        </w:tc>
        <w:tc>
          <w:tcPr>
            <w:tcW w:w="472" w:type="dxa"/>
            <w:shd w:val="clear" w:color="000000" w:fill="FFF2CC"/>
            <w:noWrap/>
            <w:vAlign w:val="center"/>
            <w:hideMark/>
          </w:tcPr>
          <w:p w14:paraId="2131C07B" w14:textId="16D5BA1C" w:rsidR="009C2B53" w:rsidRPr="00FD7549" w:rsidRDefault="009C2B53" w:rsidP="00F8269B">
            <w:pPr>
              <w:spacing w:after="0" w:line="240" w:lineRule="auto"/>
              <w:jc w:val="center"/>
              <w:rPr>
                <w:rFonts w:eastAsia="Times New Roman"/>
                <w:color w:val="000000"/>
                <w:sz w:val="18"/>
                <w:lang w:eastAsia="en-AU"/>
              </w:rPr>
            </w:pPr>
          </w:p>
        </w:tc>
        <w:tc>
          <w:tcPr>
            <w:tcW w:w="472" w:type="dxa"/>
            <w:shd w:val="clear" w:color="000000" w:fill="FFF2CC"/>
            <w:noWrap/>
            <w:vAlign w:val="center"/>
            <w:hideMark/>
          </w:tcPr>
          <w:p w14:paraId="0CB1E6BC" w14:textId="31C9B2EA" w:rsidR="009C2B53" w:rsidRPr="00FD7549" w:rsidRDefault="00401FD8" w:rsidP="00F8269B">
            <w:pPr>
              <w:spacing w:after="0" w:line="240" w:lineRule="auto"/>
              <w:jc w:val="center"/>
              <w:rPr>
                <w:rFonts w:eastAsia="Times New Roman"/>
                <w:color w:val="000000"/>
                <w:sz w:val="18"/>
                <w:lang w:eastAsia="en-AU"/>
              </w:rPr>
            </w:pPr>
            <w:r w:rsidRPr="00FD7549">
              <w:rPr>
                <w:rFonts w:eastAsia="Times New Roman"/>
                <w:color w:val="000000"/>
                <w:sz w:val="18"/>
                <w:lang w:eastAsia="en-AU"/>
              </w:rPr>
              <w:t>[x]</w:t>
            </w:r>
          </w:p>
        </w:tc>
        <w:tc>
          <w:tcPr>
            <w:tcW w:w="472" w:type="dxa"/>
            <w:shd w:val="clear" w:color="000000" w:fill="FFF2CC"/>
            <w:noWrap/>
            <w:vAlign w:val="center"/>
            <w:hideMark/>
          </w:tcPr>
          <w:p w14:paraId="1FED68AE" w14:textId="723F57C4" w:rsidR="009C2B53" w:rsidRPr="00FD7549" w:rsidRDefault="009C2B53" w:rsidP="00F8269B">
            <w:pPr>
              <w:spacing w:after="0" w:line="240" w:lineRule="auto"/>
              <w:jc w:val="center"/>
              <w:rPr>
                <w:rFonts w:eastAsia="Times New Roman"/>
                <w:color w:val="000000"/>
                <w:sz w:val="18"/>
                <w:lang w:eastAsia="en-AU"/>
              </w:rPr>
            </w:pPr>
          </w:p>
        </w:tc>
        <w:tc>
          <w:tcPr>
            <w:tcW w:w="925" w:type="dxa"/>
            <w:shd w:val="clear" w:color="000000" w:fill="FFF2CC"/>
            <w:noWrap/>
            <w:vAlign w:val="center"/>
          </w:tcPr>
          <w:p w14:paraId="71D59F65" w14:textId="7612EA11" w:rsidR="009C2B53" w:rsidRPr="00FD7549" w:rsidRDefault="009C2B53">
            <w:pPr>
              <w:spacing w:after="0" w:line="240" w:lineRule="auto"/>
              <w:rPr>
                <w:rFonts w:eastAsia="Times New Roman"/>
                <w:color w:val="000000"/>
                <w:sz w:val="18"/>
                <w:lang w:eastAsia="en-AU"/>
              </w:rPr>
            </w:pPr>
          </w:p>
        </w:tc>
        <w:tc>
          <w:tcPr>
            <w:tcW w:w="992" w:type="dxa"/>
            <w:shd w:val="clear" w:color="000000" w:fill="FFF2CC"/>
            <w:noWrap/>
            <w:vAlign w:val="center"/>
          </w:tcPr>
          <w:p w14:paraId="2B50CAC5" w14:textId="431775E7" w:rsidR="009C2B53" w:rsidRPr="00FD7549" w:rsidRDefault="009C2B53">
            <w:pPr>
              <w:spacing w:after="0" w:line="240" w:lineRule="auto"/>
              <w:rPr>
                <w:rFonts w:eastAsia="Times New Roman"/>
                <w:color w:val="000000"/>
                <w:sz w:val="18"/>
                <w:lang w:eastAsia="en-AU"/>
              </w:rPr>
            </w:pPr>
          </w:p>
        </w:tc>
        <w:tc>
          <w:tcPr>
            <w:tcW w:w="992" w:type="dxa"/>
            <w:shd w:val="clear" w:color="000000" w:fill="FFF2CC"/>
            <w:noWrap/>
            <w:vAlign w:val="center"/>
          </w:tcPr>
          <w:p w14:paraId="557FC2C1" w14:textId="61B04A18" w:rsidR="009C2B53" w:rsidRPr="00FD7549" w:rsidRDefault="009C2B53" w:rsidP="00940222">
            <w:pPr>
              <w:spacing w:after="0" w:line="240" w:lineRule="auto"/>
              <w:jc w:val="center"/>
              <w:rPr>
                <w:rFonts w:eastAsia="Times New Roman"/>
                <w:color w:val="000000"/>
                <w:sz w:val="18"/>
                <w:lang w:eastAsia="en-AU"/>
              </w:rPr>
            </w:pPr>
          </w:p>
        </w:tc>
        <w:tc>
          <w:tcPr>
            <w:tcW w:w="992" w:type="dxa"/>
            <w:shd w:val="clear" w:color="000000" w:fill="FFF2CC"/>
            <w:noWrap/>
            <w:vAlign w:val="center"/>
            <w:hideMark/>
          </w:tcPr>
          <w:p w14:paraId="215F4221" w14:textId="77777777" w:rsidR="009C2B53" w:rsidRPr="00FD7549" w:rsidRDefault="009C2B53">
            <w:pPr>
              <w:spacing w:after="0" w:line="240" w:lineRule="auto"/>
              <w:rPr>
                <w:rFonts w:eastAsia="Times New Roman"/>
                <w:color w:val="000000"/>
                <w:sz w:val="18"/>
                <w:lang w:eastAsia="en-AU"/>
              </w:rPr>
            </w:pPr>
            <w:r w:rsidRPr="00FD7549">
              <w:rPr>
                <w:rFonts w:eastAsia="Times New Roman"/>
                <w:color w:val="000000"/>
                <w:sz w:val="18"/>
                <w:lang w:eastAsia="en-AU"/>
              </w:rPr>
              <w:t>EN</w:t>
            </w:r>
          </w:p>
        </w:tc>
        <w:tc>
          <w:tcPr>
            <w:tcW w:w="851" w:type="dxa"/>
            <w:shd w:val="clear" w:color="000000" w:fill="FFF2CC"/>
            <w:noWrap/>
            <w:vAlign w:val="center"/>
            <w:hideMark/>
          </w:tcPr>
          <w:p w14:paraId="5E78A18F" w14:textId="77777777" w:rsidR="009C2B53" w:rsidRPr="00FD7549" w:rsidRDefault="009C2B53">
            <w:pPr>
              <w:spacing w:after="0" w:line="240" w:lineRule="auto"/>
              <w:rPr>
                <w:rFonts w:eastAsia="Times New Roman"/>
                <w:color w:val="000000"/>
                <w:sz w:val="18"/>
                <w:lang w:eastAsia="en-AU"/>
              </w:rPr>
            </w:pPr>
            <w:r w:rsidRPr="00FD7549">
              <w:rPr>
                <w:rFonts w:eastAsia="Times New Roman"/>
                <w:color w:val="000000"/>
                <w:sz w:val="18"/>
                <w:lang w:eastAsia="en-AU"/>
              </w:rPr>
              <w:t> </w:t>
            </w:r>
          </w:p>
        </w:tc>
        <w:tc>
          <w:tcPr>
            <w:tcW w:w="709" w:type="dxa"/>
            <w:shd w:val="clear" w:color="000000" w:fill="FFF2CC"/>
            <w:noWrap/>
            <w:vAlign w:val="center"/>
            <w:hideMark/>
          </w:tcPr>
          <w:p w14:paraId="54DAE648" w14:textId="77777777" w:rsidR="009C2B53" w:rsidRPr="00FD7549" w:rsidRDefault="009C2B53">
            <w:pPr>
              <w:spacing w:after="0" w:line="240" w:lineRule="auto"/>
              <w:rPr>
                <w:rFonts w:eastAsia="Times New Roman"/>
                <w:color w:val="000000"/>
                <w:sz w:val="18"/>
                <w:lang w:eastAsia="en-AU"/>
              </w:rPr>
            </w:pPr>
            <w:r w:rsidRPr="00FD7549">
              <w:rPr>
                <w:rFonts w:eastAsia="Times New Roman"/>
                <w:color w:val="000000"/>
                <w:sz w:val="18"/>
                <w:lang w:eastAsia="en-AU"/>
              </w:rPr>
              <w:t> </w:t>
            </w:r>
          </w:p>
        </w:tc>
        <w:tc>
          <w:tcPr>
            <w:tcW w:w="4672" w:type="dxa"/>
            <w:shd w:val="clear" w:color="000000" w:fill="FFF2CC"/>
            <w:noWrap/>
            <w:vAlign w:val="center"/>
            <w:hideMark/>
          </w:tcPr>
          <w:p w14:paraId="6CC1313E" w14:textId="1530186B" w:rsidR="009C2B53" w:rsidRPr="00FD7549" w:rsidRDefault="004044EC" w:rsidP="009C5000">
            <w:pPr>
              <w:spacing w:after="0" w:line="240" w:lineRule="auto"/>
              <w:rPr>
                <w:rFonts w:eastAsia="Times New Roman"/>
                <w:color w:val="000000"/>
                <w:sz w:val="18"/>
                <w:lang w:eastAsia="en-AU"/>
              </w:rPr>
            </w:pPr>
            <w:r w:rsidRPr="00A32620">
              <w:rPr>
                <w:rFonts w:eastAsia="Times New Roman"/>
                <w:color w:val="000000"/>
                <w:sz w:val="18"/>
                <w:lang w:eastAsia="en-AU"/>
              </w:rPr>
              <w:t xml:space="preserve">National (EPBC </w:t>
            </w:r>
            <w:r w:rsidR="00985A42" w:rsidRPr="00985A42">
              <w:rPr>
                <w:rFonts w:eastAsia="Times New Roman"/>
                <w:color w:val="000000"/>
                <w:sz w:val="18"/>
                <w:lang w:eastAsia="en-AU"/>
              </w:rPr>
              <w:t xml:space="preserve">Act) – </w:t>
            </w:r>
            <w:r w:rsidRPr="00A32620">
              <w:rPr>
                <w:rFonts w:eastAsia="Times New Roman"/>
                <w:color w:val="000000"/>
                <w:sz w:val="18"/>
                <w:lang w:eastAsia="en-AU"/>
              </w:rPr>
              <w:t xml:space="preserve"> </w:t>
            </w:r>
            <w:r w:rsidR="009C5000">
              <w:rPr>
                <w:rFonts w:eastAsia="Times New Roman"/>
                <w:color w:val="000000"/>
                <w:sz w:val="18"/>
                <w:lang w:eastAsia="en-AU"/>
              </w:rPr>
              <w:t>conservation dependent</w:t>
            </w:r>
          </w:p>
        </w:tc>
        <w:tc>
          <w:tcPr>
            <w:tcW w:w="3833" w:type="dxa"/>
            <w:shd w:val="clear" w:color="000000" w:fill="FFF2CC"/>
            <w:noWrap/>
            <w:vAlign w:val="center"/>
            <w:hideMark/>
          </w:tcPr>
          <w:p w14:paraId="4A8B169A" w14:textId="77777777" w:rsidR="009C2B53" w:rsidRPr="00FD7549" w:rsidRDefault="009C2B53">
            <w:pPr>
              <w:spacing w:after="0" w:line="240" w:lineRule="auto"/>
              <w:rPr>
                <w:rFonts w:eastAsia="Times New Roman"/>
                <w:color w:val="000000"/>
                <w:sz w:val="18"/>
                <w:lang w:eastAsia="en-AU"/>
              </w:rPr>
            </w:pPr>
            <w:r w:rsidRPr="00FD7549">
              <w:rPr>
                <w:rFonts w:eastAsia="Times New Roman"/>
                <w:color w:val="000000"/>
                <w:sz w:val="18"/>
                <w:lang w:eastAsia="en-AU"/>
              </w:rPr>
              <w:t> </w:t>
            </w:r>
          </w:p>
        </w:tc>
      </w:tr>
      <w:tr w:rsidR="007D3EA8" w:rsidRPr="00FD7549" w14:paraId="53F1228A" w14:textId="1C05259E" w:rsidTr="009E474B">
        <w:trPr>
          <w:trHeight w:val="20"/>
          <w:jc w:val="center"/>
        </w:trPr>
        <w:tc>
          <w:tcPr>
            <w:tcW w:w="1702" w:type="dxa"/>
            <w:shd w:val="clear" w:color="000000" w:fill="FFF2CC"/>
            <w:noWrap/>
            <w:vAlign w:val="center"/>
            <w:hideMark/>
          </w:tcPr>
          <w:p w14:paraId="6D344B8D" w14:textId="77777777" w:rsidR="009C2B53" w:rsidRPr="00FD7549" w:rsidRDefault="009C2B53">
            <w:pPr>
              <w:spacing w:after="0" w:line="240" w:lineRule="auto"/>
              <w:rPr>
                <w:rFonts w:eastAsia="Times New Roman"/>
                <w:color w:val="000000"/>
                <w:sz w:val="18"/>
                <w:lang w:eastAsia="en-AU"/>
              </w:rPr>
            </w:pPr>
            <w:r w:rsidRPr="00FD7549">
              <w:rPr>
                <w:rFonts w:eastAsia="Times New Roman"/>
                <w:color w:val="000000"/>
                <w:sz w:val="18"/>
                <w:lang w:eastAsia="en-AU"/>
              </w:rPr>
              <w:t xml:space="preserve">Chordata/ </w:t>
            </w:r>
            <w:proofErr w:type="spellStart"/>
            <w:r w:rsidRPr="00FD7549">
              <w:rPr>
                <w:rFonts w:eastAsia="Times New Roman"/>
                <w:color w:val="000000"/>
                <w:sz w:val="18"/>
                <w:lang w:eastAsia="en-AU"/>
              </w:rPr>
              <w:t>actinopterygii</w:t>
            </w:r>
            <w:proofErr w:type="spellEnd"/>
          </w:p>
        </w:tc>
        <w:tc>
          <w:tcPr>
            <w:tcW w:w="1695" w:type="dxa"/>
            <w:shd w:val="clear" w:color="000000" w:fill="FFF2CC"/>
            <w:noWrap/>
            <w:vAlign w:val="center"/>
            <w:hideMark/>
          </w:tcPr>
          <w:p w14:paraId="0A434F32" w14:textId="77777777" w:rsidR="009C2B53" w:rsidRPr="00FD7549" w:rsidRDefault="009C2B53">
            <w:pPr>
              <w:spacing w:after="0" w:line="240" w:lineRule="auto"/>
              <w:rPr>
                <w:rFonts w:eastAsia="Times New Roman"/>
                <w:i/>
                <w:color w:val="000000"/>
                <w:sz w:val="18"/>
                <w:lang w:eastAsia="en-AU"/>
              </w:rPr>
            </w:pPr>
            <w:r w:rsidRPr="00FD7549">
              <w:rPr>
                <w:rFonts w:eastAsia="Times New Roman"/>
                <w:i/>
                <w:color w:val="000000"/>
                <w:sz w:val="18"/>
                <w:lang w:eastAsia="en-AU"/>
              </w:rPr>
              <w:t xml:space="preserve">Sphyrna </w:t>
            </w:r>
            <w:proofErr w:type="spellStart"/>
            <w:r w:rsidRPr="00FD7549">
              <w:rPr>
                <w:rFonts w:eastAsia="Times New Roman"/>
                <w:i/>
                <w:color w:val="000000"/>
                <w:sz w:val="18"/>
                <w:lang w:eastAsia="en-AU"/>
              </w:rPr>
              <w:t>mokarran</w:t>
            </w:r>
            <w:proofErr w:type="spellEnd"/>
          </w:p>
        </w:tc>
        <w:tc>
          <w:tcPr>
            <w:tcW w:w="1536" w:type="dxa"/>
            <w:shd w:val="clear" w:color="000000" w:fill="FFF2CC"/>
            <w:noWrap/>
            <w:vAlign w:val="center"/>
            <w:hideMark/>
          </w:tcPr>
          <w:p w14:paraId="5341E517" w14:textId="7125843B" w:rsidR="009C2B53" w:rsidRPr="00FD7549" w:rsidRDefault="00985A42">
            <w:pPr>
              <w:spacing w:after="0" w:line="240" w:lineRule="auto"/>
              <w:rPr>
                <w:rFonts w:eastAsia="Times New Roman"/>
                <w:color w:val="000000"/>
                <w:sz w:val="18"/>
                <w:lang w:eastAsia="en-AU"/>
              </w:rPr>
            </w:pPr>
            <w:r>
              <w:rPr>
                <w:rFonts w:eastAsia="Times New Roman"/>
                <w:color w:val="000000"/>
                <w:sz w:val="18"/>
                <w:lang w:eastAsia="en-AU"/>
              </w:rPr>
              <w:t>Great</w:t>
            </w:r>
            <w:r w:rsidR="009C2B53" w:rsidRPr="00FD7549">
              <w:rPr>
                <w:rFonts w:eastAsia="Times New Roman"/>
                <w:color w:val="000000"/>
                <w:sz w:val="18"/>
                <w:lang w:eastAsia="en-AU"/>
              </w:rPr>
              <w:t xml:space="preserve"> </w:t>
            </w:r>
            <w:r w:rsidR="000B73C1">
              <w:rPr>
                <w:rFonts w:eastAsia="Times New Roman"/>
                <w:color w:val="000000"/>
                <w:sz w:val="18"/>
                <w:lang w:eastAsia="en-AU"/>
              </w:rPr>
              <w:t>h</w:t>
            </w:r>
            <w:r w:rsidR="009C2B53" w:rsidRPr="00FD7549">
              <w:rPr>
                <w:rFonts w:eastAsia="Times New Roman"/>
                <w:color w:val="000000"/>
                <w:sz w:val="18"/>
                <w:lang w:eastAsia="en-AU"/>
              </w:rPr>
              <w:t>ammerhead</w:t>
            </w:r>
          </w:p>
        </w:tc>
        <w:tc>
          <w:tcPr>
            <w:tcW w:w="472" w:type="dxa"/>
            <w:shd w:val="clear" w:color="000000" w:fill="FFF2CC"/>
            <w:noWrap/>
            <w:vAlign w:val="center"/>
            <w:hideMark/>
          </w:tcPr>
          <w:p w14:paraId="21FE787A" w14:textId="17A594EF" w:rsidR="009C2B53" w:rsidRPr="00FD7549" w:rsidRDefault="009C2B53" w:rsidP="00F8269B">
            <w:pPr>
              <w:spacing w:after="0" w:line="240" w:lineRule="auto"/>
              <w:jc w:val="center"/>
              <w:rPr>
                <w:rFonts w:eastAsia="Times New Roman"/>
                <w:color w:val="000000"/>
                <w:sz w:val="18"/>
                <w:lang w:eastAsia="en-AU"/>
              </w:rPr>
            </w:pPr>
            <w:r w:rsidRPr="00FD7549">
              <w:rPr>
                <w:rFonts w:eastAsia="Times New Roman"/>
                <w:color w:val="000000"/>
                <w:sz w:val="18"/>
                <w:lang w:eastAsia="en-AU"/>
              </w:rPr>
              <w:t>[x]</w:t>
            </w:r>
          </w:p>
        </w:tc>
        <w:tc>
          <w:tcPr>
            <w:tcW w:w="472" w:type="dxa"/>
            <w:shd w:val="clear" w:color="000000" w:fill="FFF2CC"/>
            <w:noWrap/>
            <w:vAlign w:val="center"/>
            <w:hideMark/>
          </w:tcPr>
          <w:p w14:paraId="3A60A0FC" w14:textId="0316E248" w:rsidR="009C2B53" w:rsidRPr="00FD7549" w:rsidRDefault="009C2B53" w:rsidP="00F8269B">
            <w:pPr>
              <w:spacing w:after="0" w:line="240" w:lineRule="auto"/>
              <w:jc w:val="center"/>
              <w:rPr>
                <w:rFonts w:eastAsia="Times New Roman"/>
                <w:color w:val="000000"/>
                <w:sz w:val="18"/>
                <w:lang w:eastAsia="en-AU"/>
              </w:rPr>
            </w:pPr>
          </w:p>
        </w:tc>
        <w:tc>
          <w:tcPr>
            <w:tcW w:w="472" w:type="dxa"/>
            <w:shd w:val="clear" w:color="000000" w:fill="FFF2CC"/>
            <w:noWrap/>
            <w:vAlign w:val="center"/>
            <w:hideMark/>
          </w:tcPr>
          <w:p w14:paraId="280CB406" w14:textId="1FF3A32C" w:rsidR="009C2B53" w:rsidRPr="00FD7549" w:rsidRDefault="009C2B53" w:rsidP="00F8269B">
            <w:pPr>
              <w:spacing w:after="0" w:line="240" w:lineRule="auto"/>
              <w:jc w:val="center"/>
              <w:rPr>
                <w:rFonts w:eastAsia="Times New Roman"/>
                <w:color w:val="000000"/>
                <w:sz w:val="18"/>
                <w:lang w:eastAsia="en-AU"/>
              </w:rPr>
            </w:pPr>
          </w:p>
        </w:tc>
        <w:tc>
          <w:tcPr>
            <w:tcW w:w="472" w:type="dxa"/>
            <w:shd w:val="clear" w:color="000000" w:fill="FFF2CC"/>
            <w:noWrap/>
            <w:vAlign w:val="center"/>
          </w:tcPr>
          <w:p w14:paraId="0A6300CE" w14:textId="60501AB3" w:rsidR="009C2B53" w:rsidRPr="00FD7549" w:rsidRDefault="009C2B53" w:rsidP="00F8269B">
            <w:pPr>
              <w:spacing w:after="0" w:line="240" w:lineRule="auto"/>
              <w:jc w:val="center"/>
              <w:rPr>
                <w:rFonts w:eastAsia="Times New Roman"/>
                <w:color w:val="000000"/>
                <w:sz w:val="18"/>
                <w:lang w:eastAsia="en-AU"/>
              </w:rPr>
            </w:pPr>
          </w:p>
        </w:tc>
        <w:tc>
          <w:tcPr>
            <w:tcW w:w="472" w:type="dxa"/>
            <w:shd w:val="clear" w:color="000000" w:fill="FFF2CC"/>
            <w:noWrap/>
            <w:vAlign w:val="center"/>
          </w:tcPr>
          <w:p w14:paraId="1322A246" w14:textId="7580D460" w:rsidR="009C2B53" w:rsidRPr="00FD7549" w:rsidRDefault="00340891" w:rsidP="00F8269B">
            <w:pPr>
              <w:spacing w:after="0" w:line="240" w:lineRule="auto"/>
              <w:jc w:val="center"/>
              <w:rPr>
                <w:rFonts w:eastAsia="Times New Roman"/>
                <w:color w:val="000000"/>
                <w:sz w:val="18"/>
                <w:lang w:eastAsia="en-AU"/>
              </w:rPr>
            </w:pPr>
            <w:r w:rsidRPr="00FD7549">
              <w:rPr>
                <w:rFonts w:eastAsia="Times New Roman"/>
                <w:color w:val="000000"/>
                <w:sz w:val="18"/>
                <w:lang w:eastAsia="en-AU"/>
              </w:rPr>
              <w:t>[x]</w:t>
            </w:r>
          </w:p>
        </w:tc>
        <w:tc>
          <w:tcPr>
            <w:tcW w:w="472" w:type="dxa"/>
            <w:shd w:val="clear" w:color="000000" w:fill="FFF2CC"/>
            <w:noWrap/>
            <w:vAlign w:val="center"/>
            <w:hideMark/>
          </w:tcPr>
          <w:p w14:paraId="32B81D30" w14:textId="60C79F9C" w:rsidR="009C2B53" w:rsidRPr="00FD7549" w:rsidRDefault="009C2B53" w:rsidP="00F8269B">
            <w:pPr>
              <w:spacing w:after="0" w:line="240" w:lineRule="auto"/>
              <w:jc w:val="center"/>
              <w:rPr>
                <w:rFonts w:eastAsia="Times New Roman"/>
                <w:color w:val="000000"/>
                <w:sz w:val="18"/>
                <w:lang w:eastAsia="en-AU"/>
              </w:rPr>
            </w:pPr>
          </w:p>
        </w:tc>
        <w:tc>
          <w:tcPr>
            <w:tcW w:w="472" w:type="dxa"/>
            <w:shd w:val="clear" w:color="000000" w:fill="FFF2CC"/>
            <w:noWrap/>
            <w:vAlign w:val="center"/>
            <w:hideMark/>
          </w:tcPr>
          <w:p w14:paraId="5C449865" w14:textId="15105FE0" w:rsidR="009C2B53" w:rsidRPr="00FD7549" w:rsidRDefault="00401FD8" w:rsidP="00F8269B">
            <w:pPr>
              <w:spacing w:after="0" w:line="240" w:lineRule="auto"/>
              <w:jc w:val="center"/>
              <w:rPr>
                <w:rFonts w:eastAsia="Times New Roman"/>
                <w:color w:val="000000"/>
                <w:sz w:val="18"/>
                <w:lang w:eastAsia="en-AU"/>
              </w:rPr>
            </w:pPr>
            <w:r w:rsidRPr="00FD7549">
              <w:rPr>
                <w:rFonts w:eastAsia="Times New Roman"/>
                <w:color w:val="000000"/>
                <w:sz w:val="18"/>
                <w:lang w:eastAsia="en-AU"/>
              </w:rPr>
              <w:t>[x]</w:t>
            </w:r>
          </w:p>
        </w:tc>
        <w:tc>
          <w:tcPr>
            <w:tcW w:w="472" w:type="dxa"/>
            <w:shd w:val="clear" w:color="000000" w:fill="FFF2CC"/>
            <w:noWrap/>
            <w:vAlign w:val="center"/>
            <w:hideMark/>
          </w:tcPr>
          <w:p w14:paraId="4E97525A" w14:textId="56467949" w:rsidR="009C2B53" w:rsidRPr="00FD7549" w:rsidRDefault="009C2B53" w:rsidP="00F8269B">
            <w:pPr>
              <w:spacing w:after="0" w:line="240" w:lineRule="auto"/>
              <w:jc w:val="center"/>
              <w:rPr>
                <w:rFonts w:eastAsia="Times New Roman"/>
                <w:color w:val="000000"/>
                <w:sz w:val="18"/>
                <w:lang w:eastAsia="en-AU"/>
              </w:rPr>
            </w:pPr>
          </w:p>
        </w:tc>
        <w:tc>
          <w:tcPr>
            <w:tcW w:w="925" w:type="dxa"/>
            <w:shd w:val="clear" w:color="000000" w:fill="FFF2CC"/>
            <w:noWrap/>
            <w:vAlign w:val="center"/>
          </w:tcPr>
          <w:p w14:paraId="1E3F239C" w14:textId="1061FF64" w:rsidR="009C2B53" w:rsidRPr="00FD7549" w:rsidRDefault="009C2B53">
            <w:pPr>
              <w:spacing w:after="0" w:line="240" w:lineRule="auto"/>
              <w:rPr>
                <w:rFonts w:eastAsia="Times New Roman"/>
                <w:color w:val="000000"/>
                <w:sz w:val="18"/>
                <w:lang w:eastAsia="en-AU"/>
              </w:rPr>
            </w:pPr>
          </w:p>
        </w:tc>
        <w:tc>
          <w:tcPr>
            <w:tcW w:w="992" w:type="dxa"/>
            <w:shd w:val="clear" w:color="000000" w:fill="FFF2CC"/>
            <w:noWrap/>
            <w:vAlign w:val="center"/>
          </w:tcPr>
          <w:p w14:paraId="7745D423" w14:textId="013604C7" w:rsidR="009C2B53" w:rsidRPr="00FD7549" w:rsidRDefault="009C2B53">
            <w:pPr>
              <w:spacing w:after="0" w:line="240" w:lineRule="auto"/>
              <w:rPr>
                <w:rFonts w:eastAsia="Times New Roman"/>
                <w:color w:val="000000"/>
                <w:sz w:val="18"/>
                <w:lang w:eastAsia="en-AU"/>
              </w:rPr>
            </w:pPr>
          </w:p>
        </w:tc>
        <w:tc>
          <w:tcPr>
            <w:tcW w:w="992" w:type="dxa"/>
            <w:shd w:val="clear" w:color="000000" w:fill="FFF2CC"/>
            <w:noWrap/>
            <w:vAlign w:val="center"/>
          </w:tcPr>
          <w:p w14:paraId="4CE832F5" w14:textId="4EAA957F" w:rsidR="009C2B53" w:rsidRPr="00FD7549" w:rsidRDefault="009C2B53" w:rsidP="00940222">
            <w:pPr>
              <w:spacing w:after="0" w:line="240" w:lineRule="auto"/>
              <w:jc w:val="center"/>
              <w:rPr>
                <w:rFonts w:eastAsia="Times New Roman"/>
                <w:color w:val="000000"/>
                <w:sz w:val="18"/>
                <w:lang w:eastAsia="en-AU"/>
              </w:rPr>
            </w:pPr>
          </w:p>
        </w:tc>
        <w:tc>
          <w:tcPr>
            <w:tcW w:w="992" w:type="dxa"/>
            <w:shd w:val="clear" w:color="000000" w:fill="FFF2CC"/>
            <w:noWrap/>
            <w:vAlign w:val="center"/>
            <w:hideMark/>
          </w:tcPr>
          <w:p w14:paraId="02F7BEBE" w14:textId="77777777" w:rsidR="009C2B53" w:rsidRPr="00FD7549" w:rsidRDefault="009C2B53">
            <w:pPr>
              <w:spacing w:after="0" w:line="240" w:lineRule="auto"/>
              <w:rPr>
                <w:rFonts w:eastAsia="Times New Roman"/>
                <w:color w:val="000000"/>
                <w:sz w:val="18"/>
                <w:lang w:eastAsia="en-AU"/>
              </w:rPr>
            </w:pPr>
            <w:r w:rsidRPr="00FD7549">
              <w:rPr>
                <w:rFonts w:eastAsia="Times New Roman"/>
                <w:color w:val="000000"/>
                <w:sz w:val="18"/>
                <w:lang w:eastAsia="en-AU"/>
              </w:rPr>
              <w:t>EN</w:t>
            </w:r>
          </w:p>
        </w:tc>
        <w:tc>
          <w:tcPr>
            <w:tcW w:w="851" w:type="dxa"/>
            <w:shd w:val="clear" w:color="000000" w:fill="FFF2CC"/>
            <w:noWrap/>
            <w:vAlign w:val="center"/>
            <w:hideMark/>
          </w:tcPr>
          <w:p w14:paraId="755D3B6A" w14:textId="77777777" w:rsidR="009C2B53" w:rsidRPr="00FD7549" w:rsidRDefault="009C2B53">
            <w:pPr>
              <w:spacing w:after="0" w:line="240" w:lineRule="auto"/>
              <w:rPr>
                <w:rFonts w:eastAsia="Times New Roman"/>
                <w:color w:val="000000"/>
                <w:sz w:val="18"/>
                <w:lang w:eastAsia="en-AU"/>
              </w:rPr>
            </w:pPr>
            <w:r w:rsidRPr="00FD7549">
              <w:rPr>
                <w:rFonts w:eastAsia="Times New Roman"/>
                <w:color w:val="000000"/>
                <w:sz w:val="18"/>
                <w:lang w:eastAsia="en-AU"/>
              </w:rPr>
              <w:t> </w:t>
            </w:r>
          </w:p>
        </w:tc>
        <w:tc>
          <w:tcPr>
            <w:tcW w:w="709" w:type="dxa"/>
            <w:shd w:val="clear" w:color="000000" w:fill="FFF2CC"/>
            <w:noWrap/>
            <w:vAlign w:val="center"/>
            <w:hideMark/>
          </w:tcPr>
          <w:p w14:paraId="14BD3ACA" w14:textId="77777777" w:rsidR="009C2B53" w:rsidRPr="00FD7549" w:rsidRDefault="009C2B53">
            <w:pPr>
              <w:spacing w:after="0" w:line="240" w:lineRule="auto"/>
              <w:rPr>
                <w:rFonts w:eastAsia="Times New Roman"/>
                <w:color w:val="000000"/>
                <w:sz w:val="18"/>
                <w:lang w:eastAsia="en-AU"/>
              </w:rPr>
            </w:pPr>
            <w:r w:rsidRPr="00FD7549">
              <w:rPr>
                <w:rFonts w:eastAsia="Times New Roman"/>
                <w:color w:val="000000"/>
                <w:sz w:val="18"/>
                <w:lang w:eastAsia="en-AU"/>
              </w:rPr>
              <w:t> </w:t>
            </w:r>
          </w:p>
        </w:tc>
        <w:tc>
          <w:tcPr>
            <w:tcW w:w="4672" w:type="dxa"/>
            <w:shd w:val="clear" w:color="000000" w:fill="FFF2CC"/>
            <w:noWrap/>
            <w:vAlign w:val="center"/>
            <w:hideMark/>
          </w:tcPr>
          <w:p w14:paraId="5965389B" w14:textId="77777777" w:rsidR="00B0579B" w:rsidRDefault="00B0579B">
            <w:pPr>
              <w:spacing w:after="0" w:line="240" w:lineRule="auto"/>
              <w:rPr>
                <w:rFonts w:eastAsia="Times New Roman"/>
                <w:color w:val="000000"/>
                <w:sz w:val="18"/>
                <w:lang w:eastAsia="en-AU"/>
              </w:rPr>
            </w:pPr>
          </w:p>
          <w:p w14:paraId="3A85035E" w14:textId="7B17485D" w:rsidR="009C2B53" w:rsidRPr="00D80BEF" w:rsidRDefault="009C2B53">
            <w:pPr>
              <w:spacing w:after="0" w:line="240" w:lineRule="auto"/>
              <w:rPr>
                <w:rFonts w:eastAsia="Times New Roman"/>
                <w:color w:val="000000"/>
                <w:sz w:val="18"/>
                <w:lang w:eastAsia="en-AU"/>
              </w:rPr>
            </w:pPr>
          </w:p>
        </w:tc>
        <w:tc>
          <w:tcPr>
            <w:tcW w:w="3833" w:type="dxa"/>
            <w:shd w:val="clear" w:color="000000" w:fill="FFF2CC"/>
            <w:noWrap/>
            <w:vAlign w:val="center"/>
            <w:hideMark/>
          </w:tcPr>
          <w:p w14:paraId="1BDEF887" w14:textId="77777777" w:rsidR="009C2B53" w:rsidRPr="00FD7549" w:rsidRDefault="009C2B53">
            <w:pPr>
              <w:spacing w:after="0" w:line="240" w:lineRule="auto"/>
              <w:rPr>
                <w:rFonts w:eastAsia="Times New Roman"/>
                <w:color w:val="000000"/>
                <w:sz w:val="18"/>
                <w:lang w:eastAsia="en-AU"/>
              </w:rPr>
            </w:pPr>
            <w:r w:rsidRPr="00FD7549">
              <w:rPr>
                <w:rFonts w:eastAsia="Times New Roman"/>
                <w:color w:val="000000"/>
                <w:sz w:val="18"/>
                <w:lang w:eastAsia="en-AU"/>
              </w:rPr>
              <w:t> </w:t>
            </w:r>
          </w:p>
        </w:tc>
      </w:tr>
      <w:tr w:rsidR="007D3EA8" w:rsidRPr="00FD7549" w14:paraId="792C344E" w14:textId="77777777" w:rsidTr="009E474B">
        <w:trPr>
          <w:trHeight w:val="20"/>
          <w:jc w:val="center"/>
        </w:trPr>
        <w:tc>
          <w:tcPr>
            <w:tcW w:w="1702" w:type="dxa"/>
            <w:shd w:val="clear" w:color="auto" w:fill="FFF2CC"/>
            <w:noWrap/>
            <w:vAlign w:val="center"/>
          </w:tcPr>
          <w:p w14:paraId="71A2BF86" w14:textId="5BB37841" w:rsidR="00D41EEA" w:rsidRPr="00FD7549" w:rsidRDefault="00D41EEA" w:rsidP="00D41EEA">
            <w:pPr>
              <w:spacing w:after="0" w:line="240" w:lineRule="auto"/>
              <w:rPr>
                <w:rFonts w:eastAsia="Times New Roman"/>
                <w:color w:val="000000"/>
                <w:sz w:val="18"/>
                <w:lang w:eastAsia="en-AU"/>
              </w:rPr>
            </w:pPr>
            <w:r w:rsidRPr="00FD7549">
              <w:rPr>
                <w:rFonts w:eastAsia="Times New Roman"/>
                <w:color w:val="000000"/>
                <w:sz w:val="18"/>
                <w:lang w:eastAsia="en-AU"/>
              </w:rPr>
              <w:t xml:space="preserve">Chordata/ </w:t>
            </w:r>
            <w:proofErr w:type="spellStart"/>
            <w:r w:rsidRPr="00FD7549">
              <w:rPr>
                <w:rFonts w:eastAsia="Times New Roman"/>
                <w:color w:val="000000"/>
                <w:sz w:val="18"/>
                <w:lang w:eastAsia="en-AU"/>
              </w:rPr>
              <w:t>actinopterygii</w:t>
            </w:r>
            <w:proofErr w:type="spellEnd"/>
          </w:p>
        </w:tc>
        <w:tc>
          <w:tcPr>
            <w:tcW w:w="1695" w:type="dxa"/>
            <w:shd w:val="clear" w:color="auto" w:fill="FFF2CC"/>
            <w:noWrap/>
            <w:vAlign w:val="center"/>
          </w:tcPr>
          <w:p w14:paraId="0B9A606F" w14:textId="5624AF3C" w:rsidR="00D41EEA" w:rsidRPr="00FD7549" w:rsidRDefault="00D41EEA" w:rsidP="00D41EEA">
            <w:pPr>
              <w:spacing w:after="0" w:line="240" w:lineRule="auto"/>
              <w:rPr>
                <w:rFonts w:eastAsia="Times New Roman"/>
                <w:i/>
                <w:color w:val="000000"/>
                <w:sz w:val="18"/>
                <w:lang w:eastAsia="en-AU"/>
              </w:rPr>
            </w:pPr>
            <w:proofErr w:type="spellStart"/>
            <w:r w:rsidRPr="00D41EEA">
              <w:rPr>
                <w:rFonts w:eastAsia="Times New Roman"/>
                <w:i/>
                <w:color w:val="000000"/>
                <w:sz w:val="18"/>
                <w:lang w:eastAsia="en-AU"/>
              </w:rPr>
              <w:t>Syngnathoides</w:t>
            </w:r>
            <w:proofErr w:type="spellEnd"/>
            <w:r w:rsidRPr="00D41EEA">
              <w:rPr>
                <w:rFonts w:eastAsia="Times New Roman"/>
                <w:i/>
                <w:color w:val="000000"/>
                <w:sz w:val="18"/>
                <w:lang w:eastAsia="en-AU"/>
              </w:rPr>
              <w:t xml:space="preserve"> </w:t>
            </w:r>
            <w:proofErr w:type="spellStart"/>
            <w:r w:rsidRPr="00D41EEA">
              <w:rPr>
                <w:rFonts w:eastAsia="Times New Roman"/>
                <w:i/>
                <w:color w:val="000000"/>
                <w:sz w:val="18"/>
                <w:lang w:eastAsia="en-AU"/>
              </w:rPr>
              <w:t>biaculeatus</w:t>
            </w:r>
            <w:proofErr w:type="spellEnd"/>
          </w:p>
        </w:tc>
        <w:tc>
          <w:tcPr>
            <w:tcW w:w="1536" w:type="dxa"/>
            <w:shd w:val="clear" w:color="auto" w:fill="FFF2CC"/>
            <w:noWrap/>
            <w:vAlign w:val="center"/>
          </w:tcPr>
          <w:p w14:paraId="3C723367" w14:textId="66D1E14B" w:rsidR="00D41EEA" w:rsidRPr="00FD7549" w:rsidRDefault="00D41EEA" w:rsidP="00D41EEA">
            <w:pPr>
              <w:spacing w:after="0" w:line="240" w:lineRule="auto"/>
              <w:rPr>
                <w:rFonts w:eastAsia="Times New Roman"/>
                <w:color w:val="000000"/>
                <w:sz w:val="18"/>
                <w:lang w:eastAsia="en-AU"/>
              </w:rPr>
            </w:pPr>
            <w:r>
              <w:rPr>
                <w:rFonts w:eastAsia="Times New Roman"/>
                <w:color w:val="000000"/>
                <w:sz w:val="18"/>
                <w:lang w:eastAsia="en-AU"/>
              </w:rPr>
              <w:t>D</w:t>
            </w:r>
            <w:r w:rsidRPr="002679B2">
              <w:rPr>
                <w:rFonts w:eastAsia="Times New Roman"/>
                <w:color w:val="000000"/>
                <w:sz w:val="18"/>
                <w:lang w:eastAsia="en-AU"/>
              </w:rPr>
              <w:t>ouble-ended pipefish</w:t>
            </w:r>
          </w:p>
        </w:tc>
        <w:tc>
          <w:tcPr>
            <w:tcW w:w="472" w:type="dxa"/>
            <w:shd w:val="clear" w:color="auto" w:fill="FFF2CC"/>
            <w:noWrap/>
            <w:vAlign w:val="center"/>
          </w:tcPr>
          <w:p w14:paraId="042ACF49" w14:textId="2F69B4DF" w:rsidR="00D41EEA" w:rsidRPr="00FD7549" w:rsidRDefault="00D41EEA" w:rsidP="00D41EEA">
            <w:pPr>
              <w:spacing w:after="0" w:line="240" w:lineRule="auto"/>
              <w:jc w:val="center"/>
              <w:rPr>
                <w:rFonts w:eastAsia="Times New Roman"/>
                <w:color w:val="000000"/>
                <w:sz w:val="18"/>
                <w:lang w:eastAsia="en-AU"/>
              </w:rPr>
            </w:pPr>
          </w:p>
        </w:tc>
        <w:tc>
          <w:tcPr>
            <w:tcW w:w="472" w:type="dxa"/>
            <w:shd w:val="clear" w:color="auto" w:fill="FFF2CC"/>
            <w:noWrap/>
            <w:vAlign w:val="center"/>
          </w:tcPr>
          <w:p w14:paraId="795EE754" w14:textId="77777777" w:rsidR="00D41EEA" w:rsidRPr="00FD7549" w:rsidRDefault="00D41EEA" w:rsidP="00D41EEA">
            <w:pPr>
              <w:spacing w:after="0" w:line="240" w:lineRule="auto"/>
              <w:jc w:val="center"/>
              <w:rPr>
                <w:rFonts w:eastAsia="Times New Roman"/>
                <w:color w:val="000000"/>
                <w:sz w:val="18"/>
                <w:lang w:eastAsia="en-AU"/>
              </w:rPr>
            </w:pPr>
          </w:p>
        </w:tc>
        <w:tc>
          <w:tcPr>
            <w:tcW w:w="472" w:type="dxa"/>
            <w:shd w:val="clear" w:color="auto" w:fill="FFF2CC"/>
            <w:noWrap/>
            <w:vAlign w:val="center"/>
          </w:tcPr>
          <w:p w14:paraId="48DD6A1E" w14:textId="77777777" w:rsidR="00D41EEA" w:rsidRPr="00FD7549" w:rsidRDefault="00D41EEA" w:rsidP="00D41EEA">
            <w:pPr>
              <w:spacing w:after="0" w:line="240" w:lineRule="auto"/>
              <w:jc w:val="center"/>
              <w:rPr>
                <w:rFonts w:eastAsia="Times New Roman"/>
                <w:color w:val="000000"/>
                <w:sz w:val="18"/>
                <w:lang w:eastAsia="en-AU"/>
              </w:rPr>
            </w:pPr>
          </w:p>
        </w:tc>
        <w:tc>
          <w:tcPr>
            <w:tcW w:w="472" w:type="dxa"/>
            <w:shd w:val="clear" w:color="auto" w:fill="FFF2CC"/>
            <w:noWrap/>
            <w:vAlign w:val="center"/>
          </w:tcPr>
          <w:p w14:paraId="713CCA40" w14:textId="77777777" w:rsidR="00D41EEA" w:rsidRPr="00FD7549" w:rsidRDefault="00D41EEA" w:rsidP="00D41EEA">
            <w:pPr>
              <w:spacing w:after="0" w:line="240" w:lineRule="auto"/>
              <w:jc w:val="center"/>
              <w:rPr>
                <w:rFonts w:eastAsia="Times New Roman"/>
                <w:color w:val="000000"/>
                <w:sz w:val="18"/>
                <w:lang w:eastAsia="en-AU"/>
              </w:rPr>
            </w:pPr>
          </w:p>
        </w:tc>
        <w:tc>
          <w:tcPr>
            <w:tcW w:w="472" w:type="dxa"/>
            <w:shd w:val="clear" w:color="auto" w:fill="FFF2CC"/>
            <w:noWrap/>
            <w:vAlign w:val="center"/>
          </w:tcPr>
          <w:p w14:paraId="4427F2C9" w14:textId="3A5EA6D7" w:rsidR="00D41EEA" w:rsidRPr="00FD7549" w:rsidRDefault="00D41EEA" w:rsidP="00D41EEA">
            <w:pPr>
              <w:spacing w:after="0" w:line="240" w:lineRule="auto"/>
              <w:jc w:val="center"/>
              <w:rPr>
                <w:rFonts w:eastAsia="Times New Roman"/>
                <w:color w:val="000000"/>
                <w:sz w:val="18"/>
                <w:lang w:eastAsia="en-AU"/>
              </w:rPr>
            </w:pPr>
            <w:r w:rsidRPr="00FD7549">
              <w:rPr>
                <w:rFonts w:eastAsia="Times New Roman"/>
                <w:color w:val="000000"/>
                <w:sz w:val="18"/>
                <w:lang w:eastAsia="en-AU"/>
              </w:rPr>
              <w:t>[x]</w:t>
            </w:r>
          </w:p>
        </w:tc>
        <w:tc>
          <w:tcPr>
            <w:tcW w:w="472" w:type="dxa"/>
            <w:shd w:val="clear" w:color="auto" w:fill="FFF2CC"/>
            <w:noWrap/>
            <w:vAlign w:val="center"/>
          </w:tcPr>
          <w:p w14:paraId="4B99D479" w14:textId="77777777" w:rsidR="00D41EEA" w:rsidRPr="00FD7549" w:rsidRDefault="00D41EEA" w:rsidP="00D41EEA">
            <w:pPr>
              <w:spacing w:after="0" w:line="240" w:lineRule="auto"/>
              <w:jc w:val="center"/>
              <w:rPr>
                <w:rFonts w:eastAsia="Times New Roman"/>
                <w:color w:val="000000"/>
                <w:sz w:val="18"/>
                <w:lang w:eastAsia="en-AU"/>
              </w:rPr>
            </w:pPr>
          </w:p>
        </w:tc>
        <w:tc>
          <w:tcPr>
            <w:tcW w:w="472" w:type="dxa"/>
            <w:shd w:val="clear" w:color="auto" w:fill="FFF2CC"/>
            <w:noWrap/>
            <w:vAlign w:val="center"/>
          </w:tcPr>
          <w:p w14:paraId="6778FC6C" w14:textId="50C6CCFE" w:rsidR="00D41EEA" w:rsidRPr="00FD7549" w:rsidRDefault="0070160A" w:rsidP="00D41EEA">
            <w:pPr>
              <w:spacing w:after="0" w:line="240" w:lineRule="auto"/>
              <w:jc w:val="center"/>
              <w:rPr>
                <w:rFonts w:eastAsia="Times New Roman"/>
                <w:color w:val="000000"/>
                <w:sz w:val="18"/>
                <w:lang w:eastAsia="en-AU"/>
              </w:rPr>
            </w:pPr>
            <w:r w:rsidRPr="00FD7549">
              <w:rPr>
                <w:rFonts w:eastAsia="Times New Roman"/>
                <w:color w:val="000000"/>
                <w:sz w:val="18"/>
                <w:lang w:eastAsia="en-AU"/>
              </w:rPr>
              <w:t>[x]</w:t>
            </w:r>
          </w:p>
        </w:tc>
        <w:tc>
          <w:tcPr>
            <w:tcW w:w="472" w:type="dxa"/>
            <w:shd w:val="clear" w:color="auto" w:fill="FFF2CC"/>
            <w:noWrap/>
            <w:vAlign w:val="center"/>
          </w:tcPr>
          <w:p w14:paraId="2778AC9A" w14:textId="06C7EBA1" w:rsidR="00D41EEA" w:rsidRPr="00FD7549" w:rsidRDefault="00D41EEA" w:rsidP="00D41EEA">
            <w:pPr>
              <w:spacing w:after="0" w:line="240" w:lineRule="auto"/>
              <w:jc w:val="center"/>
              <w:rPr>
                <w:rFonts w:eastAsia="Times New Roman"/>
                <w:color w:val="000000"/>
                <w:sz w:val="18"/>
                <w:lang w:eastAsia="en-AU"/>
              </w:rPr>
            </w:pPr>
            <w:r w:rsidRPr="00FD7549">
              <w:rPr>
                <w:rFonts w:eastAsia="Times New Roman"/>
                <w:color w:val="000000"/>
                <w:sz w:val="18"/>
                <w:lang w:eastAsia="en-AU"/>
              </w:rPr>
              <w:t>[x]</w:t>
            </w:r>
          </w:p>
        </w:tc>
        <w:tc>
          <w:tcPr>
            <w:tcW w:w="925" w:type="dxa"/>
            <w:shd w:val="clear" w:color="auto" w:fill="FFF2CC"/>
            <w:noWrap/>
            <w:vAlign w:val="center"/>
          </w:tcPr>
          <w:p w14:paraId="5B8262F7" w14:textId="77777777" w:rsidR="00D41EEA" w:rsidRPr="00FD7549" w:rsidRDefault="00D41EEA" w:rsidP="00D41EEA">
            <w:pPr>
              <w:spacing w:after="0" w:line="240" w:lineRule="auto"/>
              <w:rPr>
                <w:rFonts w:eastAsia="Times New Roman"/>
                <w:color w:val="000000"/>
                <w:sz w:val="18"/>
                <w:lang w:eastAsia="en-AU"/>
              </w:rPr>
            </w:pPr>
          </w:p>
        </w:tc>
        <w:tc>
          <w:tcPr>
            <w:tcW w:w="992" w:type="dxa"/>
            <w:shd w:val="clear" w:color="auto" w:fill="FFF2CC"/>
            <w:noWrap/>
            <w:vAlign w:val="center"/>
          </w:tcPr>
          <w:p w14:paraId="341B8176" w14:textId="77777777" w:rsidR="00D41EEA" w:rsidRPr="00FD7549" w:rsidRDefault="00D41EEA" w:rsidP="00D41EEA">
            <w:pPr>
              <w:spacing w:after="0" w:line="240" w:lineRule="auto"/>
              <w:rPr>
                <w:rFonts w:eastAsia="Times New Roman"/>
                <w:color w:val="000000"/>
                <w:sz w:val="18"/>
                <w:lang w:eastAsia="en-AU"/>
              </w:rPr>
            </w:pPr>
          </w:p>
        </w:tc>
        <w:tc>
          <w:tcPr>
            <w:tcW w:w="992" w:type="dxa"/>
            <w:shd w:val="clear" w:color="auto" w:fill="FFF2CC"/>
            <w:noWrap/>
            <w:vAlign w:val="center"/>
          </w:tcPr>
          <w:p w14:paraId="1E425CA4" w14:textId="77777777" w:rsidR="00D41EEA" w:rsidRPr="00FD7549" w:rsidRDefault="00D41EEA" w:rsidP="00D41EEA">
            <w:pPr>
              <w:spacing w:after="0" w:line="240" w:lineRule="auto"/>
              <w:jc w:val="center"/>
              <w:rPr>
                <w:rFonts w:eastAsia="Times New Roman"/>
                <w:color w:val="000000"/>
                <w:sz w:val="18"/>
                <w:lang w:eastAsia="en-AU"/>
              </w:rPr>
            </w:pPr>
          </w:p>
        </w:tc>
        <w:tc>
          <w:tcPr>
            <w:tcW w:w="992" w:type="dxa"/>
            <w:shd w:val="clear" w:color="auto" w:fill="FFF2CC"/>
            <w:noWrap/>
            <w:vAlign w:val="center"/>
          </w:tcPr>
          <w:p w14:paraId="72E8D212" w14:textId="7E452563" w:rsidR="00D41EEA" w:rsidRPr="00FD7549" w:rsidRDefault="00D41EEA" w:rsidP="00D41EEA">
            <w:pPr>
              <w:spacing w:after="0" w:line="240" w:lineRule="auto"/>
              <w:rPr>
                <w:rFonts w:eastAsia="Times New Roman"/>
                <w:color w:val="000000"/>
                <w:sz w:val="18"/>
                <w:lang w:eastAsia="en-AU"/>
              </w:rPr>
            </w:pPr>
            <w:r>
              <w:rPr>
                <w:rFonts w:eastAsia="Times New Roman"/>
                <w:color w:val="000000"/>
                <w:sz w:val="18"/>
                <w:lang w:eastAsia="en-AU"/>
              </w:rPr>
              <w:t>LC</w:t>
            </w:r>
          </w:p>
        </w:tc>
        <w:tc>
          <w:tcPr>
            <w:tcW w:w="851" w:type="dxa"/>
            <w:shd w:val="clear" w:color="auto" w:fill="FFF2CC"/>
            <w:noWrap/>
            <w:vAlign w:val="center"/>
          </w:tcPr>
          <w:p w14:paraId="68CFFC37" w14:textId="75B2F9F9" w:rsidR="00D41EEA" w:rsidRPr="00FD7549" w:rsidRDefault="00D41EEA" w:rsidP="00D41EEA">
            <w:pPr>
              <w:spacing w:after="0" w:line="240" w:lineRule="auto"/>
              <w:rPr>
                <w:rFonts w:eastAsia="Times New Roman"/>
                <w:color w:val="000000"/>
                <w:sz w:val="18"/>
                <w:lang w:eastAsia="en-AU"/>
              </w:rPr>
            </w:pPr>
          </w:p>
        </w:tc>
        <w:tc>
          <w:tcPr>
            <w:tcW w:w="709" w:type="dxa"/>
            <w:shd w:val="clear" w:color="auto" w:fill="FFF2CC"/>
            <w:noWrap/>
            <w:vAlign w:val="center"/>
          </w:tcPr>
          <w:p w14:paraId="0E0BB79B" w14:textId="6E2CAD28" w:rsidR="00D41EEA" w:rsidRPr="00FD7549" w:rsidRDefault="00D41EEA" w:rsidP="00D41EEA">
            <w:pPr>
              <w:spacing w:after="0" w:line="240" w:lineRule="auto"/>
              <w:rPr>
                <w:rFonts w:eastAsia="Times New Roman"/>
                <w:color w:val="000000"/>
                <w:sz w:val="18"/>
                <w:lang w:eastAsia="en-AU"/>
              </w:rPr>
            </w:pPr>
          </w:p>
        </w:tc>
        <w:tc>
          <w:tcPr>
            <w:tcW w:w="4672" w:type="dxa"/>
            <w:shd w:val="clear" w:color="auto" w:fill="FFF2CC"/>
            <w:noWrap/>
            <w:vAlign w:val="center"/>
          </w:tcPr>
          <w:p w14:paraId="728F5ED1" w14:textId="0DCCD600" w:rsidR="00D41EEA" w:rsidRPr="00FD7549" w:rsidRDefault="00D80BEF" w:rsidP="00D41EEA">
            <w:pPr>
              <w:spacing w:after="0" w:line="240" w:lineRule="auto"/>
              <w:rPr>
                <w:rFonts w:eastAsia="Times New Roman"/>
                <w:i/>
                <w:color w:val="000000"/>
                <w:sz w:val="18"/>
                <w:lang w:eastAsia="en-AU"/>
              </w:rPr>
            </w:pPr>
            <w:r w:rsidRPr="003405FF">
              <w:rPr>
                <w:rFonts w:eastAsia="Times New Roman"/>
                <w:color w:val="000000"/>
                <w:sz w:val="18"/>
                <w:lang w:eastAsia="en-AU"/>
              </w:rPr>
              <w:t>National (EPBC Act) – marine</w:t>
            </w:r>
          </w:p>
        </w:tc>
        <w:tc>
          <w:tcPr>
            <w:tcW w:w="3833" w:type="dxa"/>
            <w:shd w:val="clear" w:color="auto" w:fill="FFF2CC"/>
            <w:noWrap/>
            <w:vAlign w:val="center"/>
          </w:tcPr>
          <w:p w14:paraId="013569E5" w14:textId="42FBC05B" w:rsidR="00D41EEA" w:rsidRPr="00FD7549" w:rsidRDefault="00D41EEA" w:rsidP="00D41EEA">
            <w:pPr>
              <w:spacing w:after="0" w:line="240" w:lineRule="auto"/>
              <w:rPr>
                <w:rFonts w:eastAsia="Times New Roman"/>
                <w:color w:val="000000"/>
                <w:sz w:val="18"/>
                <w:lang w:eastAsia="en-AU"/>
              </w:rPr>
            </w:pPr>
          </w:p>
        </w:tc>
      </w:tr>
      <w:tr w:rsidR="007D3EA8" w:rsidRPr="00FD7549" w14:paraId="76BAB377" w14:textId="46C39BBE" w:rsidTr="009E474B">
        <w:trPr>
          <w:trHeight w:val="20"/>
          <w:jc w:val="center"/>
        </w:trPr>
        <w:tc>
          <w:tcPr>
            <w:tcW w:w="1702" w:type="dxa"/>
            <w:shd w:val="clear" w:color="000000" w:fill="E2EFDA"/>
            <w:noWrap/>
            <w:vAlign w:val="center"/>
            <w:hideMark/>
          </w:tcPr>
          <w:p w14:paraId="64C6FD9E" w14:textId="77777777" w:rsidR="00D41EEA" w:rsidRPr="00FD7549" w:rsidRDefault="00D41EEA" w:rsidP="00D41EEA">
            <w:pPr>
              <w:spacing w:after="0" w:line="240" w:lineRule="auto"/>
              <w:rPr>
                <w:rFonts w:eastAsia="Times New Roman"/>
                <w:color w:val="000000"/>
                <w:sz w:val="18"/>
                <w:lang w:eastAsia="en-AU"/>
              </w:rPr>
            </w:pPr>
            <w:r w:rsidRPr="00FD7549">
              <w:rPr>
                <w:rFonts w:eastAsia="Times New Roman"/>
                <w:color w:val="000000"/>
                <w:sz w:val="18"/>
                <w:lang w:eastAsia="en-AU"/>
              </w:rPr>
              <w:t>Chordata/ amphibia</w:t>
            </w:r>
          </w:p>
        </w:tc>
        <w:tc>
          <w:tcPr>
            <w:tcW w:w="1695" w:type="dxa"/>
            <w:shd w:val="clear" w:color="000000" w:fill="E2EFDA"/>
            <w:noWrap/>
            <w:vAlign w:val="center"/>
            <w:hideMark/>
          </w:tcPr>
          <w:p w14:paraId="40FC8F68" w14:textId="77777777" w:rsidR="00D41EEA" w:rsidRPr="00FD7549" w:rsidRDefault="00D41EEA" w:rsidP="00D41EEA">
            <w:pPr>
              <w:spacing w:after="0" w:line="240" w:lineRule="auto"/>
              <w:rPr>
                <w:rFonts w:eastAsia="Times New Roman"/>
                <w:i/>
                <w:color w:val="000000"/>
                <w:sz w:val="18"/>
                <w:lang w:eastAsia="en-AU"/>
              </w:rPr>
            </w:pPr>
            <w:proofErr w:type="spellStart"/>
            <w:r w:rsidRPr="00FD7549">
              <w:rPr>
                <w:rFonts w:eastAsia="Times New Roman"/>
                <w:i/>
                <w:color w:val="000000"/>
                <w:sz w:val="18"/>
                <w:lang w:eastAsia="en-AU"/>
              </w:rPr>
              <w:t>Crinia</w:t>
            </w:r>
            <w:proofErr w:type="spellEnd"/>
            <w:r w:rsidRPr="00FD7549">
              <w:rPr>
                <w:rFonts w:eastAsia="Times New Roman"/>
                <w:i/>
                <w:color w:val="000000"/>
                <w:sz w:val="18"/>
                <w:lang w:eastAsia="en-AU"/>
              </w:rPr>
              <w:t xml:space="preserve"> </w:t>
            </w:r>
            <w:proofErr w:type="spellStart"/>
            <w:r w:rsidRPr="00FD7549">
              <w:rPr>
                <w:rFonts w:eastAsia="Times New Roman"/>
                <w:i/>
                <w:color w:val="000000"/>
                <w:sz w:val="18"/>
                <w:lang w:eastAsia="en-AU"/>
              </w:rPr>
              <w:t>tinnula</w:t>
            </w:r>
            <w:proofErr w:type="spellEnd"/>
          </w:p>
        </w:tc>
        <w:tc>
          <w:tcPr>
            <w:tcW w:w="1536" w:type="dxa"/>
            <w:shd w:val="clear" w:color="000000" w:fill="E2EFDA"/>
            <w:noWrap/>
            <w:vAlign w:val="center"/>
            <w:hideMark/>
          </w:tcPr>
          <w:p w14:paraId="34167009" w14:textId="1860C32A" w:rsidR="00D41EEA" w:rsidRPr="00FD7549" w:rsidRDefault="00D41EEA" w:rsidP="00D41EEA">
            <w:pPr>
              <w:spacing w:after="0" w:line="240" w:lineRule="auto"/>
              <w:rPr>
                <w:rFonts w:eastAsia="Times New Roman"/>
                <w:color w:val="000000"/>
                <w:sz w:val="18"/>
                <w:lang w:eastAsia="en-AU"/>
              </w:rPr>
            </w:pPr>
            <w:r w:rsidRPr="00FD7549">
              <w:rPr>
                <w:rFonts w:eastAsia="Times New Roman"/>
                <w:color w:val="000000"/>
                <w:sz w:val="18"/>
                <w:lang w:eastAsia="en-AU"/>
              </w:rPr>
              <w:t xml:space="preserve">Wallum </w:t>
            </w:r>
            <w:r>
              <w:rPr>
                <w:rFonts w:eastAsia="Times New Roman"/>
                <w:color w:val="000000"/>
                <w:sz w:val="18"/>
                <w:lang w:eastAsia="en-AU"/>
              </w:rPr>
              <w:t>f</w:t>
            </w:r>
            <w:r w:rsidRPr="00FD7549">
              <w:rPr>
                <w:rFonts w:eastAsia="Times New Roman"/>
                <w:color w:val="000000"/>
                <w:sz w:val="18"/>
                <w:lang w:eastAsia="en-AU"/>
              </w:rPr>
              <w:t>roglet</w:t>
            </w:r>
          </w:p>
        </w:tc>
        <w:tc>
          <w:tcPr>
            <w:tcW w:w="472" w:type="dxa"/>
            <w:shd w:val="clear" w:color="000000" w:fill="E2EFDA"/>
            <w:noWrap/>
            <w:vAlign w:val="center"/>
            <w:hideMark/>
          </w:tcPr>
          <w:p w14:paraId="5BD4C848" w14:textId="6C55EF78" w:rsidR="00D41EEA" w:rsidRPr="000B5204" w:rsidRDefault="00D41EEA" w:rsidP="00D41EEA">
            <w:pPr>
              <w:spacing w:after="0" w:line="240" w:lineRule="auto"/>
              <w:jc w:val="center"/>
              <w:rPr>
                <w:rFonts w:eastAsia="Times New Roman"/>
                <w:sz w:val="18"/>
                <w:lang w:eastAsia="en-AU"/>
              </w:rPr>
            </w:pPr>
            <w:r w:rsidRPr="000B5204">
              <w:rPr>
                <w:rFonts w:eastAsia="Times New Roman"/>
                <w:sz w:val="18"/>
                <w:lang w:eastAsia="en-AU"/>
              </w:rPr>
              <w:t>[x]</w:t>
            </w:r>
          </w:p>
        </w:tc>
        <w:tc>
          <w:tcPr>
            <w:tcW w:w="472" w:type="dxa"/>
            <w:shd w:val="clear" w:color="000000" w:fill="E2EFDA"/>
            <w:noWrap/>
            <w:vAlign w:val="center"/>
            <w:hideMark/>
          </w:tcPr>
          <w:p w14:paraId="0D146925" w14:textId="4C72D693" w:rsidR="00D41EEA" w:rsidRPr="000B5204" w:rsidRDefault="00D41EEA" w:rsidP="00D41EEA">
            <w:pPr>
              <w:spacing w:after="0" w:line="240" w:lineRule="auto"/>
              <w:jc w:val="center"/>
              <w:rPr>
                <w:rFonts w:eastAsia="Times New Roman"/>
                <w:sz w:val="18"/>
                <w:lang w:eastAsia="en-AU"/>
              </w:rPr>
            </w:pPr>
            <w:r w:rsidRPr="000B5204">
              <w:rPr>
                <w:rFonts w:eastAsia="Times New Roman"/>
                <w:sz w:val="18"/>
                <w:lang w:eastAsia="en-AU"/>
              </w:rPr>
              <w:t>[x]</w:t>
            </w:r>
          </w:p>
        </w:tc>
        <w:tc>
          <w:tcPr>
            <w:tcW w:w="472" w:type="dxa"/>
            <w:shd w:val="clear" w:color="000000" w:fill="E2EFDA"/>
            <w:noWrap/>
            <w:vAlign w:val="center"/>
            <w:hideMark/>
          </w:tcPr>
          <w:p w14:paraId="63127500" w14:textId="095EBBD3" w:rsidR="00D41EEA" w:rsidRPr="000B5204" w:rsidRDefault="00D41EEA" w:rsidP="00D41EEA">
            <w:pPr>
              <w:spacing w:after="0" w:line="240" w:lineRule="auto"/>
              <w:jc w:val="center"/>
              <w:rPr>
                <w:rFonts w:eastAsia="Times New Roman"/>
                <w:sz w:val="18"/>
                <w:lang w:eastAsia="en-AU"/>
              </w:rPr>
            </w:pPr>
          </w:p>
        </w:tc>
        <w:tc>
          <w:tcPr>
            <w:tcW w:w="472" w:type="dxa"/>
            <w:shd w:val="clear" w:color="000000" w:fill="E2EFDA"/>
            <w:noWrap/>
            <w:vAlign w:val="center"/>
            <w:hideMark/>
          </w:tcPr>
          <w:p w14:paraId="561F628E" w14:textId="77777777" w:rsidR="00D41EEA" w:rsidRPr="000B5204" w:rsidRDefault="00D41EEA" w:rsidP="00D41EEA">
            <w:pPr>
              <w:spacing w:after="0" w:line="240" w:lineRule="auto"/>
              <w:jc w:val="center"/>
              <w:rPr>
                <w:rFonts w:eastAsia="Times New Roman"/>
                <w:sz w:val="18"/>
                <w:lang w:eastAsia="en-AU"/>
              </w:rPr>
            </w:pPr>
            <w:r w:rsidRPr="000B5204">
              <w:rPr>
                <w:rFonts w:eastAsia="Times New Roman"/>
                <w:sz w:val="18"/>
                <w:lang w:eastAsia="en-AU"/>
              </w:rPr>
              <w:t>[x]</w:t>
            </w:r>
          </w:p>
        </w:tc>
        <w:tc>
          <w:tcPr>
            <w:tcW w:w="472" w:type="dxa"/>
            <w:shd w:val="clear" w:color="000000" w:fill="E2EFDA"/>
            <w:noWrap/>
            <w:vAlign w:val="center"/>
            <w:hideMark/>
          </w:tcPr>
          <w:p w14:paraId="0D14CE76" w14:textId="01355169" w:rsidR="00D41EEA" w:rsidRPr="000B5204" w:rsidRDefault="00D41EEA" w:rsidP="00D41EEA">
            <w:pPr>
              <w:spacing w:after="0" w:line="240" w:lineRule="auto"/>
              <w:jc w:val="center"/>
              <w:rPr>
                <w:rFonts w:eastAsia="Times New Roman"/>
                <w:sz w:val="18"/>
                <w:lang w:eastAsia="en-AU"/>
              </w:rPr>
            </w:pPr>
            <w:r w:rsidRPr="000B5204">
              <w:rPr>
                <w:rFonts w:eastAsia="Times New Roman"/>
                <w:sz w:val="18"/>
                <w:lang w:eastAsia="en-AU"/>
              </w:rPr>
              <w:t>[x]</w:t>
            </w:r>
          </w:p>
        </w:tc>
        <w:tc>
          <w:tcPr>
            <w:tcW w:w="472" w:type="dxa"/>
            <w:shd w:val="clear" w:color="000000" w:fill="E2EFDA"/>
            <w:noWrap/>
            <w:vAlign w:val="center"/>
            <w:hideMark/>
          </w:tcPr>
          <w:p w14:paraId="7241356B" w14:textId="61C6DE21" w:rsidR="00D41EEA" w:rsidRPr="000B5204" w:rsidRDefault="00D41EEA" w:rsidP="00D41EEA">
            <w:pPr>
              <w:spacing w:after="0" w:line="240" w:lineRule="auto"/>
              <w:jc w:val="center"/>
              <w:rPr>
                <w:rFonts w:eastAsia="Times New Roman"/>
                <w:sz w:val="18"/>
                <w:lang w:eastAsia="en-AU"/>
              </w:rPr>
            </w:pPr>
          </w:p>
        </w:tc>
        <w:tc>
          <w:tcPr>
            <w:tcW w:w="472" w:type="dxa"/>
            <w:shd w:val="clear" w:color="000000" w:fill="E2EFDA"/>
            <w:noWrap/>
            <w:vAlign w:val="center"/>
            <w:hideMark/>
          </w:tcPr>
          <w:p w14:paraId="4AAB3EAF" w14:textId="25447D98" w:rsidR="00D41EEA" w:rsidRPr="000B5204" w:rsidRDefault="00D41EEA" w:rsidP="00D41EEA">
            <w:pPr>
              <w:spacing w:after="0" w:line="240" w:lineRule="auto"/>
              <w:jc w:val="center"/>
              <w:rPr>
                <w:rFonts w:eastAsia="Times New Roman"/>
                <w:sz w:val="18"/>
                <w:lang w:eastAsia="en-AU"/>
              </w:rPr>
            </w:pPr>
          </w:p>
        </w:tc>
        <w:tc>
          <w:tcPr>
            <w:tcW w:w="472" w:type="dxa"/>
            <w:shd w:val="clear" w:color="000000" w:fill="E2EFDA"/>
            <w:noWrap/>
            <w:vAlign w:val="center"/>
            <w:hideMark/>
          </w:tcPr>
          <w:p w14:paraId="2690A04F" w14:textId="4F92EF62" w:rsidR="00D41EEA" w:rsidRPr="000B5204" w:rsidRDefault="00D41EEA" w:rsidP="00D41EEA">
            <w:pPr>
              <w:spacing w:after="0" w:line="240" w:lineRule="auto"/>
              <w:jc w:val="center"/>
              <w:rPr>
                <w:rFonts w:eastAsia="Times New Roman"/>
                <w:sz w:val="18"/>
                <w:lang w:eastAsia="en-AU"/>
              </w:rPr>
            </w:pPr>
          </w:p>
        </w:tc>
        <w:tc>
          <w:tcPr>
            <w:tcW w:w="925" w:type="dxa"/>
            <w:shd w:val="clear" w:color="000000" w:fill="E2EFDA"/>
            <w:noWrap/>
            <w:vAlign w:val="center"/>
          </w:tcPr>
          <w:p w14:paraId="1562BD49" w14:textId="42223228" w:rsidR="00D41EEA" w:rsidRPr="000B5204" w:rsidRDefault="00D41EEA" w:rsidP="00D41EEA">
            <w:pPr>
              <w:spacing w:after="0" w:line="240" w:lineRule="auto"/>
              <w:rPr>
                <w:rFonts w:eastAsia="Times New Roman"/>
                <w:sz w:val="18"/>
                <w:lang w:eastAsia="en-AU"/>
              </w:rPr>
            </w:pPr>
            <w:r w:rsidRPr="000B5204">
              <w:rPr>
                <w:rFonts w:eastAsia="Times New Roman"/>
                <w:sz w:val="18"/>
                <w:lang w:eastAsia="en-AU"/>
              </w:rPr>
              <w:t>10 000s to 100 000s</w:t>
            </w:r>
          </w:p>
        </w:tc>
        <w:tc>
          <w:tcPr>
            <w:tcW w:w="992" w:type="dxa"/>
            <w:shd w:val="clear" w:color="000000" w:fill="E2EFDA"/>
            <w:noWrap/>
            <w:vAlign w:val="center"/>
          </w:tcPr>
          <w:p w14:paraId="0804510C" w14:textId="34EB00A6" w:rsidR="00D41EEA" w:rsidRPr="000B5204" w:rsidRDefault="00D41EEA" w:rsidP="00D41EEA">
            <w:pPr>
              <w:spacing w:after="0" w:line="240" w:lineRule="auto"/>
              <w:rPr>
                <w:rFonts w:eastAsia="Times New Roman"/>
                <w:sz w:val="18"/>
                <w:lang w:eastAsia="en-AU"/>
              </w:rPr>
            </w:pPr>
            <w:r w:rsidRPr="000B5204">
              <w:rPr>
                <w:rFonts w:eastAsia="Times New Roman"/>
                <w:sz w:val="18"/>
                <w:lang w:eastAsia="en-AU"/>
              </w:rPr>
              <w:t>2018</w:t>
            </w:r>
          </w:p>
        </w:tc>
        <w:tc>
          <w:tcPr>
            <w:tcW w:w="992" w:type="dxa"/>
            <w:shd w:val="clear" w:color="000000" w:fill="E2EFDA"/>
            <w:noWrap/>
            <w:vAlign w:val="center"/>
          </w:tcPr>
          <w:p w14:paraId="28A5DD54" w14:textId="3684AB29" w:rsidR="00D41EEA" w:rsidRPr="000B5204" w:rsidRDefault="00D41EEA" w:rsidP="00D41EEA">
            <w:pPr>
              <w:spacing w:after="0" w:line="240" w:lineRule="auto"/>
              <w:jc w:val="center"/>
              <w:rPr>
                <w:rFonts w:eastAsia="Times New Roman"/>
                <w:sz w:val="18"/>
                <w:lang w:eastAsia="en-AU"/>
              </w:rPr>
            </w:pPr>
            <w:r w:rsidRPr="000B5204">
              <w:rPr>
                <w:rFonts w:eastAsia="Times New Roman"/>
                <w:sz w:val="18"/>
                <w:lang w:eastAsia="en-AU"/>
              </w:rPr>
              <w:t>&gt;1%</w:t>
            </w:r>
          </w:p>
        </w:tc>
        <w:tc>
          <w:tcPr>
            <w:tcW w:w="992" w:type="dxa"/>
            <w:shd w:val="clear" w:color="000000" w:fill="E2EFDA"/>
            <w:noWrap/>
            <w:vAlign w:val="center"/>
            <w:hideMark/>
          </w:tcPr>
          <w:p w14:paraId="7E289A2E" w14:textId="3068156E" w:rsidR="00D41EEA" w:rsidRPr="000B5204" w:rsidRDefault="00D41EEA" w:rsidP="00D41EEA">
            <w:pPr>
              <w:spacing w:after="0" w:line="240" w:lineRule="auto"/>
              <w:rPr>
                <w:rFonts w:eastAsia="Times New Roman"/>
                <w:sz w:val="18"/>
                <w:lang w:eastAsia="en-AU"/>
              </w:rPr>
            </w:pPr>
            <w:r w:rsidRPr="000B5204">
              <w:rPr>
                <w:rFonts w:eastAsia="Times New Roman"/>
                <w:sz w:val="18"/>
                <w:lang w:eastAsia="en-AU"/>
              </w:rPr>
              <w:t>VU</w:t>
            </w:r>
          </w:p>
        </w:tc>
        <w:tc>
          <w:tcPr>
            <w:tcW w:w="851" w:type="dxa"/>
            <w:shd w:val="clear" w:color="000000" w:fill="E2EFDA"/>
            <w:noWrap/>
            <w:vAlign w:val="center"/>
            <w:hideMark/>
          </w:tcPr>
          <w:p w14:paraId="76AFDF87" w14:textId="240AD9F4" w:rsidR="00D41EEA" w:rsidRPr="000B5204" w:rsidRDefault="00D41EEA" w:rsidP="00D41EEA">
            <w:pPr>
              <w:spacing w:after="0" w:line="240" w:lineRule="auto"/>
              <w:rPr>
                <w:rFonts w:eastAsia="Times New Roman"/>
                <w:sz w:val="18"/>
                <w:lang w:eastAsia="en-AU"/>
              </w:rPr>
            </w:pPr>
            <w:r w:rsidRPr="000B5204">
              <w:rPr>
                <w:rFonts w:eastAsia="Times New Roman"/>
                <w:sz w:val="18"/>
                <w:lang w:eastAsia="en-AU"/>
              </w:rPr>
              <w:t> </w:t>
            </w:r>
          </w:p>
        </w:tc>
        <w:tc>
          <w:tcPr>
            <w:tcW w:w="709" w:type="dxa"/>
            <w:shd w:val="clear" w:color="000000" w:fill="E2EFDA"/>
            <w:noWrap/>
            <w:vAlign w:val="center"/>
            <w:hideMark/>
          </w:tcPr>
          <w:p w14:paraId="541F31F5" w14:textId="4F5839EF" w:rsidR="00D41EEA" w:rsidRPr="00FD7549" w:rsidRDefault="00D41EEA" w:rsidP="00D41EEA">
            <w:pPr>
              <w:spacing w:after="0" w:line="240" w:lineRule="auto"/>
              <w:rPr>
                <w:rFonts w:eastAsia="Times New Roman"/>
                <w:color w:val="000000"/>
                <w:sz w:val="18"/>
                <w:lang w:eastAsia="en-AU"/>
              </w:rPr>
            </w:pPr>
            <w:r w:rsidRPr="00FD7549">
              <w:rPr>
                <w:rFonts w:eastAsia="Times New Roman"/>
                <w:color w:val="000000"/>
                <w:sz w:val="18"/>
                <w:lang w:eastAsia="en-AU"/>
              </w:rPr>
              <w:t> </w:t>
            </w:r>
          </w:p>
        </w:tc>
        <w:tc>
          <w:tcPr>
            <w:tcW w:w="4672" w:type="dxa"/>
            <w:shd w:val="clear" w:color="000000" w:fill="E2EFDA"/>
            <w:noWrap/>
            <w:vAlign w:val="center"/>
            <w:hideMark/>
          </w:tcPr>
          <w:p w14:paraId="4BCC5DD8" w14:textId="0A14D306" w:rsidR="00D41EEA" w:rsidRPr="005C32BC" w:rsidRDefault="005C32BC" w:rsidP="00D41EEA">
            <w:pPr>
              <w:spacing w:after="0" w:line="240" w:lineRule="auto"/>
              <w:rPr>
                <w:rFonts w:eastAsia="Times New Roman"/>
                <w:color w:val="000000"/>
                <w:sz w:val="18"/>
                <w:lang w:eastAsia="en-AU"/>
              </w:rPr>
            </w:pPr>
            <w:r w:rsidRPr="00A32620">
              <w:rPr>
                <w:rFonts w:eastAsia="Times New Roman"/>
                <w:color w:val="000000"/>
                <w:sz w:val="18"/>
                <w:lang w:eastAsia="en-AU"/>
              </w:rPr>
              <w:t>QLD (</w:t>
            </w:r>
            <w:r w:rsidRPr="005C32BC">
              <w:rPr>
                <w:rFonts w:eastAsia="Times New Roman"/>
                <w:i/>
                <w:color w:val="000000"/>
                <w:sz w:val="18"/>
                <w:lang w:eastAsia="en-AU"/>
              </w:rPr>
              <w:t>Nature Conservation Act 1992</w:t>
            </w:r>
            <w:r w:rsidRPr="00A32620">
              <w:rPr>
                <w:rFonts w:eastAsia="Times New Roman"/>
                <w:color w:val="000000"/>
                <w:sz w:val="18"/>
                <w:lang w:eastAsia="en-AU"/>
              </w:rPr>
              <w:t>) – VU</w:t>
            </w:r>
          </w:p>
        </w:tc>
        <w:tc>
          <w:tcPr>
            <w:tcW w:w="3833" w:type="dxa"/>
            <w:shd w:val="clear" w:color="000000" w:fill="E2EFDA"/>
            <w:noWrap/>
            <w:vAlign w:val="center"/>
            <w:hideMark/>
          </w:tcPr>
          <w:p w14:paraId="7A38F923" w14:textId="6B4F9CB1" w:rsidR="00D41EEA" w:rsidRPr="00FD7549" w:rsidRDefault="00D41EEA" w:rsidP="00D41EEA">
            <w:pPr>
              <w:spacing w:after="0" w:line="240" w:lineRule="auto"/>
              <w:rPr>
                <w:rFonts w:eastAsia="Times New Roman"/>
                <w:color w:val="000000"/>
                <w:sz w:val="18"/>
                <w:lang w:eastAsia="en-AU"/>
              </w:rPr>
            </w:pPr>
            <w:r>
              <w:rPr>
                <w:rFonts w:eastAsia="Times New Roman"/>
                <w:color w:val="000000"/>
                <w:sz w:val="18"/>
                <w:lang w:eastAsia="en-AU"/>
              </w:rPr>
              <w:t>Acid w</w:t>
            </w:r>
            <w:r w:rsidRPr="00FD7549">
              <w:rPr>
                <w:rFonts w:eastAsia="Times New Roman"/>
                <w:color w:val="000000"/>
                <w:sz w:val="18"/>
                <w:lang w:eastAsia="en-AU"/>
              </w:rPr>
              <w:t>etland dependant</w:t>
            </w:r>
            <w:r>
              <w:rPr>
                <w:rFonts w:eastAsia="Times New Roman"/>
                <w:color w:val="000000"/>
                <w:sz w:val="18"/>
                <w:lang w:eastAsia="en-AU"/>
              </w:rPr>
              <w:t>. Population size and percentage estimate based on expert opinion (Hines, H pers. comm. 2018)</w:t>
            </w:r>
            <w:r w:rsidR="005446D7">
              <w:rPr>
                <w:rFonts w:eastAsia="Times New Roman"/>
                <w:color w:val="000000"/>
                <w:sz w:val="18"/>
                <w:lang w:eastAsia="en-AU"/>
              </w:rPr>
              <w:t>.</w:t>
            </w:r>
          </w:p>
        </w:tc>
      </w:tr>
      <w:tr w:rsidR="007D3EA8" w:rsidRPr="00FD7549" w14:paraId="135A9B3C" w14:textId="3A1584CF" w:rsidTr="009E474B">
        <w:trPr>
          <w:trHeight w:val="20"/>
          <w:jc w:val="center"/>
        </w:trPr>
        <w:tc>
          <w:tcPr>
            <w:tcW w:w="1702" w:type="dxa"/>
            <w:shd w:val="clear" w:color="000000" w:fill="E2EFDA"/>
            <w:noWrap/>
            <w:vAlign w:val="center"/>
            <w:hideMark/>
          </w:tcPr>
          <w:p w14:paraId="7383D0E4" w14:textId="77777777" w:rsidR="00D41EEA" w:rsidRPr="00FD7549" w:rsidRDefault="00D41EEA" w:rsidP="00D41EEA">
            <w:pPr>
              <w:spacing w:after="0" w:line="240" w:lineRule="auto"/>
              <w:rPr>
                <w:rFonts w:eastAsia="Times New Roman"/>
                <w:color w:val="000000"/>
                <w:sz w:val="18"/>
                <w:lang w:eastAsia="en-AU"/>
              </w:rPr>
            </w:pPr>
            <w:r w:rsidRPr="00FD7549">
              <w:rPr>
                <w:rFonts w:eastAsia="Times New Roman"/>
                <w:color w:val="000000"/>
                <w:sz w:val="18"/>
                <w:lang w:eastAsia="en-AU"/>
              </w:rPr>
              <w:t>Chordata/ amphibia</w:t>
            </w:r>
          </w:p>
        </w:tc>
        <w:tc>
          <w:tcPr>
            <w:tcW w:w="1695" w:type="dxa"/>
            <w:shd w:val="clear" w:color="000000" w:fill="E2EFDA"/>
            <w:noWrap/>
            <w:vAlign w:val="center"/>
            <w:hideMark/>
          </w:tcPr>
          <w:p w14:paraId="22F1B3FD" w14:textId="77777777" w:rsidR="00D41EEA" w:rsidRPr="00FD7549" w:rsidRDefault="00D41EEA" w:rsidP="00D41EEA">
            <w:pPr>
              <w:spacing w:after="0" w:line="240" w:lineRule="auto"/>
              <w:rPr>
                <w:rFonts w:eastAsia="Times New Roman"/>
                <w:i/>
                <w:color w:val="000000"/>
                <w:sz w:val="18"/>
                <w:lang w:eastAsia="en-AU"/>
              </w:rPr>
            </w:pPr>
            <w:proofErr w:type="spellStart"/>
            <w:r w:rsidRPr="00FD7549">
              <w:rPr>
                <w:rFonts w:eastAsia="Times New Roman"/>
                <w:i/>
                <w:color w:val="000000"/>
                <w:sz w:val="18"/>
                <w:lang w:eastAsia="en-AU"/>
              </w:rPr>
              <w:t>Litoria</w:t>
            </w:r>
            <w:proofErr w:type="spellEnd"/>
            <w:r w:rsidRPr="00FD7549">
              <w:rPr>
                <w:rFonts w:eastAsia="Times New Roman"/>
                <w:i/>
                <w:color w:val="000000"/>
                <w:sz w:val="18"/>
                <w:lang w:eastAsia="en-AU"/>
              </w:rPr>
              <w:t xml:space="preserve"> </w:t>
            </w:r>
            <w:proofErr w:type="spellStart"/>
            <w:r w:rsidRPr="00FD7549">
              <w:rPr>
                <w:rFonts w:eastAsia="Times New Roman"/>
                <w:i/>
                <w:color w:val="000000"/>
                <w:sz w:val="18"/>
                <w:lang w:eastAsia="en-AU"/>
              </w:rPr>
              <w:t>cooloolensis</w:t>
            </w:r>
            <w:proofErr w:type="spellEnd"/>
          </w:p>
        </w:tc>
        <w:tc>
          <w:tcPr>
            <w:tcW w:w="1536" w:type="dxa"/>
            <w:shd w:val="clear" w:color="000000" w:fill="E2EFDA"/>
            <w:noWrap/>
            <w:vAlign w:val="center"/>
            <w:hideMark/>
          </w:tcPr>
          <w:p w14:paraId="2D92BFD0" w14:textId="532BEE4F" w:rsidR="00D41EEA" w:rsidRPr="00FD7549" w:rsidRDefault="00D41EEA" w:rsidP="00D41EEA">
            <w:pPr>
              <w:spacing w:after="0" w:line="240" w:lineRule="auto"/>
              <w:rPr>
                <w:rFonts w:eastAsia="Times New Roman"/>
                <w:color w:val="000000"/>
                <w:sz w:val="18"/>
                <w:lang w:eastAsia="en-AU"/>
              </w:rPr>
            </w:pPr>
            <w:proofErr w:type="spellStart"/>
            <w:r w:rsidRPr="00FD7549">
              <w:rPr>
                <w:rFonts w:eastAsia="Times New Roman"/>
                <w:color w:val="000000"/>
                <w:sz w:val="18"/>
                <w:lang w:eastAsia="en-AU"/>
              </w:rPr>
              <w:t>Cooloola</w:t>
            </w:r>
            <w:proofErr w:type="spellEnd"/>
            <w:r w:rsidRPr="00FD7549">
              <w:rPr>
                <w:rFonts w:eastAsia="Times New Roman"/>
                <w:color w:val="000000"/>
                <w:sz w:val="18"/>
                <w:lang w:eastAsia="en-AU"/>
              </w:rPr>
              <w:t xml:space="preserve"> </w:t>
            </w:r>
            <w:proofErr w:type="spellStart"/>
            <w:r>
              <w:rPr>
                <w:rFonts w:eastAsia="Times New Roman"/>
                <w:color w:val="000000"/>
                <w:sz w:val="18"/>
                <w:lang w:eastAsia="en-AU"/>
              </w:rPr>
              <w:t>s</w:t>
            </w:r>
            <w:r w:rsidRPr="00FD7549">
              <w:rPr>
                <w:rFonts w:eastAsia="Times New Roman"/>
                <w:color w:val="000000"/>
                <w:sz w:val="18"/>
                <w:lang w:eastAsia="en-AU"/>
              </w:rPr>
              <w:t>edgefrog</w:t>
            </w:r>
            <w:proofErr w:type="spellEnd"/>
          </w:p>
        </w:tc>
        <w:tc>
          <w:tcPr>
            <w:tcW w:w="472" w:type="dxa"/>
            <w:shd w:val="clear" w:color="000000" w:fill="E2EFDA"/>
            <w:noWrap/>
            <w:vAlign w:val="center"/>
            <w:hideMark/>
          </w:tcPr>
          <w:p w14:paraId="71D54C4D" w14:textId="5C2DACCF" w:rsidR="00D41EEA" w:rsidRPr="000B5204" w:rsidRDefault="00D41EEA" w:rsidP="00D41EEA">
            <w:pPr>
              <w:spacing w:after="0" w:line="240" w:lineRule="auto"/>
              <w:jc w:val="center"/>
              <w:rPr>
                <w:rFonts w:eastAsia="Times New Roman"/>
                <w:sz w:val="18"/>
                <w:lang w:eastAsia="en-AU"/>
              </w:rPr>
            </w:pPr>
            <w:r w:rsidRPr="000B5204">
              <w:rPr>
                <w:rFonts w:eastAsia="Times New Roman"/>
                <w:sz w:val="18"/>
                <w:lang w:eastAsia="en-AU"/>
              </w:rPr>
              <w:t>[x]</w:t>
            </w:r>
          </w:p>
        </w:tc>
        <w:tc>
          <w:tcPr>
            <w:tcW w:w="472" w:type="dxa"/>
            <w:shd w:val="clear" w:color="000000" w:fill="E2EFDA"/>
            <w:noWrap/>
            <w:vAlign w:val="center"/>
            <w:hideMark/>
          </w:tcPr>
          <w:p w14:paraId="1EDD1997" w14:textId="38A7DCDB" w:rsidR="00D41EEA" w:rsidRPr="000B5204" w:rsidRDefault="00D41EEA" w:rsidP="00D41EEA">
            <w:pPr>
              <w:spacing w:after="0" w:line="240" w:lineRule="auto"/>
              <w:jc w:val="center"/>
              <w:rPr>
                <w:rFonts w:eastAsia="Times New Roman"/>
                <w:sz w:val="18"/>
                <w:lang w:eastAsia="en-AU"/>
              </w:rPr>
            </w:pPr>
            <w:r w:rsidRPr="000B5204">
              <w:rPr>
                <w:rFonts w:eastAsia="Times New Roman"/>
                <w:sz w:val="18"/>
                <w:lang w:eastAsia="en-AU"/>
              </w:rPr>
              <w:t>[x]</w:t>
            </w:r>
          </w:p>
        </w:tc>
        <w:tc>
          <w:tcPr>
            <w:tcW w:w="472" w:type="dxa"/>
            <w:shd w:val="clear" w:color="000000" w:fill="E2EFDA"/>
            <w:noWrap/>
            <w:vAlign w:val="center"/>
            <w:hideMark/>
          </w:tcPr>
          <w:p w14:paraId="232B73D3" w14:textId="50FA4493" w:rsidR="00D41EEA" w:rsidRPr="000B5204" w:rsidRDefault="00D41EEA" w:rsidP="00D41EEA">
            <w:pPr>
              <w:spacing w:after="0" w:line="240" w:lineRule="auto"/>
              <w:jc w:val="center"/>
              <w:rPr>
                <w:rFonts w:eastAsia="Times New Roman"/>
                <w:sz w:val="18"/>
                <w:lang w:eastAsia="en-AU"/>
              </w:rPr>
            </w:pPr>
          </w:p>
        </w:tc>
        <w:tc>
          <w:tcPr>
            <w:tcW w:w="472" w:type="dxa"/>
            <w:shd w:val="clear" w:color="000000" w:fill="E2EFDA"/>
            <w:noWrap/>
            <w:vAlign w:val="center"/>
            <w:hideMark/>
          </w:tcPr>
          <w:p w14:paraId="55072172" w14:textId="77777777" w:rsidR="00D41EEA" w:rsidRPr="000B5204" w:rsidRDefault="00D41EEA" w:rsidP="00D41EEA">
            <w:pPr>
              <w:spacing w:after="0" w:line="240" w:lineRule="auto"/>
              <w:jc w:val="center"/>
              <w:rPr>
                <w:rFonts w:eastAsia="Times New Roman"/>
                <w:sz w:val="18"/>
                <w:lang w:eastAsia="en-AU"/>
              </w:rPr>
            </w:pPr>
            <w:r w:rsidRPr="000B5204">
              <w:rPr>
                <w:rFonts w:eastAsia="Times New Roman"/>
                <w:sz w:val="18"/>
                <w:lang w:eastAsia="en-AU"/>
              </w:rPr>
              <w:t>[x]</w:t>
            </w:r>
          </w:p>
        </w:tc>
        <w:tc>
          <w:tcPr>
            <w:tcW w:w="472" w:type="dxa"/>
            <w:shd w:val="clear" w:color="000000" w:fill="E2EFDA"/>
            <w:noWrap/>
            <w:vAlign w:val="center"/>
            <w:hideMark/>
          </w:tcPr>
          <w:p w14:paraId="0D9AEA4F" w14:textId="2A39A9D6" w:rsidR="00D41EEA" w:rsidRPr="000B5204" w:rsidRDefault="00D41EEA" w:rsidP="00D41EEA">
            <w:pPr>
              <w:spacing w:after="0" w:line="240" w:lineRule="auto"/>
              <w:jc w:val="center"/>
              <w:rPr>
                <w:rFonts w:eastAsia="Times New Roman"/>
                <w:sz w:val="18"/>
                <w:lang w:eastAsia="en-AU"/>
              </w:rPr>
            </w:pPr>
            <w:r w:rsidRPr="000B5204">
              <w:rPr>
                <w:rFonts w:eastAsia="Times New Roman"/>
                <w:sz w:val="18"/>
                <w:lang w:eastAsia="en-AU"/>
              </w:rPr>
              <w:t>[x]</w:t>
            </w:r>
          </w:p>
        </w:tc>
        <w:tc>
          <w:tcPr>
            <w:tcW w:w="472" w:type="dxa"/>
            <w:shd w:val="clear" w:color="000000" w:fill="E2EFDA"/>
            <w:noWrap/>
            <w:vAlign w:val="center"/>
            <w:hideMark/>
          </w:tcPr>
          <w:p w14:paraId="0B1B8EA7" w14:textId="3A200E95" w:rsidR="00D41EEA" w:rsidRPr="000B5204" w:rsidRDefault="00D41EEA" w:rsidP="00D41EEA">
            <w:pPr>
              <w:spacing w:after="0" w:line="240" w:lineRule="auto"/>
              <w:jc w:val="center"/>
              <w:rPr>
                <w:rFonts w:eastAsia="Times New Roman"/>
                <w:sz w:val="18"/>
                <w:lang w:eastAsia="en-AU"/>
              </w:rPr>
            </w:pPr>
          </w:p>
        </w:tc>
        <w:tc>
          <w:tcPr>
            <w:tcW w:w="472" w:type="dxa"/>
            <w:shd w:val="clear" w:color="000000" w:fill="E2EFDA"/>
            <w:noWrap/>
            <w:vAlign w:val="center"/>
            <w:hideMark/>
          </w:tcPr>
          <w:p w14:paraId="3B3C47C1" w14:textId="7ADC3E32" w:rsidR="00D41EEA" w:rsidRPr="000B5204" w:rsidRDefault="00D41EEA" w:rsidP="00D41EEA">
            <w:pPr>
              <w:spacing w:after="0" w:line="240" w:lineRule="auto"/>
              <w:jc w:val="center"/>
              <w:rPr>
                <w:rFonts w:eastAsia="Times New Roman"/>
                <w:sz w:val="18"/>
                <w:lang w:eastAsia="en-AU"/>
              </w:rPr>
            </w:pPr>
          </w:p>
        </w:tc>
        <w:tc>
          <w:tcPr>
            <w:tcW w:w="472" w:type="dxa"/>
            <w:shd w:val="clear" w:color="000000" w:fill="E2EFDA"/>
            <w:noWrap/>
            <w:vAlign w:val="center"/>
            <w:hideMark/>
          </w:tcPr>
          <w:p w14:paraId="12997B9A" w14:textId="6E4AFCB9" w:rsidR="00D41EEA" w:rsidRPr="000B5204" w:rsidRDefault="00D41EEA" w:rsidP="00D41EEA">
            <w:pPr>
              <w:spacing w:after="0" w:line="240" w:lineRule="auto"/>
              <w:jc w:val="center"/>
              <w:rPr>
                <w:rFonts w:eastAsia="Times New Roman"/>
                <w:sz w:val="18"/>
                <w:lang w:eastAsia="en-AU"/>
              </w:rPr>
            </w:pPr>
          </w:p>
        </w:tc>
        <w:tc>
          <w:tcPr>
            <w:tcW w:w="925" w:type="dxa"/>
            <w:shd w:val="clear" w:color="000000" w:fill="E2EFDA"/>
            <w:noWrap/>
            <w:vAlign w:val="center"/>
          </w:tcPr>
          <w:p w14:paraId="2527772C" w14:textId="67F7F682" w:rsidR="00D41EEA" w:rsidRPr="000B5204" w:rsidRDefault="00D41EEA" w:rsidP="00D41EEA">
            <w:pPr>
              <w:spacing w:after="0" w:line="240" w:lineRule="auto"/>
              <w:rPr>
                <w:rFonts w:eastAsia="Times New Roman"/>
                <w:sz w:val="18"/>
                <w:lang w:eastAsia="en-AU"/>
              </w:rPr>
            </w:pPr>
            <w:r w:rsidRPr="000B5204">
              <w:rPr>
                <w:rFonts w:eastAsia="Times New Roman"/>
                <w:sz w:val="18"/>
                <w:lang w:eastAsia="en-AU"/>
              </w:rPr>
              <w:t xml:space="preserve"> 1 000s to 10 000s</w:t>
            </w:r>
          </w:p>
        </w:tc>
        <w:tc>
          <w:tcPr>
            <w:tcW w:w="992" w:type="dxa"/>
            <w:shd w:val="clear" w:color="000000" w:fill="E2EFDA"/>
            <w:noWrap/>
            <w:vAlign w:val="center"/>
          </w:tcPr>
          <w:p w14:paraId="76139D9C" w14:textId="2EB8C773" w:rsidR="00D41EEA" w:rsidRPr="000B5204" w:rsidRDefault="00D41EEA" w:rsidP="00D41EEA">
            <w:pPr>
              <w:spacing w:after="0" w:line="240" w:lineRule="auto"/>
              <w:rPr>
                <w:rFonts w:eastAsia="Times New Roman"/>
                <w:sz w:val="18"/>
                <w:lang w:eastAsia="en-AU"/>
              </w:rPr>
            </w:pPr>
            <w:r w:rsidRPr="000B5204">
              <w:rPr>
                <w:rFonts w:eastAsia="Times New Roman"/>
                <w:sz w:val="18"/>
                <w:lang w:eastAsia="en-AU"/>
              </w:rPr>
              <w:t>2018</w:t>
            </w:r>
          </w:p>
        </w:tc>
        <w:tc>
          <w:tcPr>
            <w:tcW w:w="992" w:type="dxa"/>
            <w:shd w:val="clear" w:color="000000" w:fill="E2EFDA"/>
            <w:noWrap/>
            <w:vAlign w:val="center"/>
          </w:tcPr>
          <w:p w14:paraId="69926693" w14:textId="01C841AD" w:rsidR="00D41EEA" w:rsidRPr="000B5204" w:rsidRDefault="00D41EEA" w:rsidP="00D41EEA">
            <w:pPr>
              <w:spacing w:after="0" w:line="240" w:lineRule="auto"/>
              <w:jc w:val="center"/>
              <w:rPr>
                <w:rFonts w:eastAsia="Times New Roman"/>
                <w:sz w:val="18"/>
                <w:lang w:eastAsia="en-AU"/>
              </w:rPr>
            </w:pPr>
            <w:r w:rsidRPr="000B5204">
              <w:rPr>
                <w:rFonts w:eastAsia="Times New Roman"/>
                <w:sz w:val="18"/>
                <w:lang w:eastAsia="en-AU"/>
              </w:rPr>
              <w:t>&gt;1%</w:t>
            </w:r>
          </w:p>
        </w:tc>
        <w:tc>
          <w:tcPr>
            <w:tcW w:w="992" w:type="dxa"/>
            <w:shd w:val="clear" w:color="000000" w:fill="E2EFDA"/>
            <w:noWrap/>
            <w:vAlign w:val="center"/>
            <w:hideMark/>
          </w:tcPr>
          <w:p w14:paraId="30760DD0" w14:textId="334C5DD0" w:rsidR="00D41EEA" w:rsidRPr="000B5204" w:rsidRDefault="00D41EEA" w:rsidP="00D41EEA">
            <w:pPr>
              <w:spacing w:after="0" w:line="240" w:lineRule="auto"/>
              <w:rPr>
                <w:rFonts w:eastAsia="Times New Roman"/>
                <w:sz w:val="18"/>
                <w:lang w:eastAsia="en-AU"/>
              </w:rPr>
            </w:pPr>
            <w:r w:rsidRPr="000B5204">
              <w:rPr>
                <w:rFonts w:eastAsia="Times New Roman"/>
                <w:sz w:val="18"/>
                <w:lang w:eastAsia="en-AU"/>
              </w:rPr>
              <w:t>EN</w:t>
            </w:r>
          </w:p>
        </w:tc>
        <w:tc>
          <w:tcPr>
            <w:tcW w:w="851" w:type="dxa"/>
            <w:shd w:val="clear" w:color="000000" w:fill="E2EFDA"/>
            <w:noWrap/>
            <w:vAlign w:val="center"/>
            <w:hideMark/>
          </w:tcPr>
          <w:p w14:paraId="3BFCBA6E" w14:textId="13B7B6E1" w:rsidR="00D41EEA" w:rsidRPr="000B5204" w:rsidRDefault="00D41EEA" w:rsidP="00D41EEA">
            <w:pPr>
              <w:spacing w:after="0" w:line="240" w:lineRule="auto"/>
              <w:rPr>
                <w:rFonts w:eastAsia="Times New Roman"/>
                <w:sz w:val="18"/>
                <w:lang w:eastAsia="en-AU"/>
              </w:rPr>
            </w:pPr>
            <w:r w:rsidRPr="000B5204">
              <w:rPr>
                <w:rFonts w:eastAsia="Times New Roman"/>
                <w:sz w:val="18"/>
                <w:lang w:eastAsia="en-AU"/>
              </w:rPr>
              <w:t> </w:t>
            </w:r>
          </w:p>
        </w:tc>
        <w:tc>
          <w:tcPr>
            <w:tcW w:w="709" w:type="dxa"/>
            <w:shd w:val="clear" w:color="000000" w:fill="E2EFDA"/>
            <w:noWrap/>
            <w:vAlign w:val="center"/>
            <w:hideMark/>
          </w:tcPr>
          <w:p w14:paraId="6988EDF1" w14:textId="09EF7FB4" w:rsidR="00D41EEA" w:rsidRPr="00FD7549" w:rsidRDefault="00D41EEA" w:rsidP="00D41EEA">
            <w:pPr>
              <w:spacing w:after="0" w:line="240" w:lineRule="auto"/>
              <w:rPr>
                <w:rFonts w:eastAsia="Times New Roman"/>
                <w:color w:val="000000"/>
                <w:sz w:val="18"/>
                <w:lang w:eastAsia="en-AU"/>
              </w:rPr>
            </w:pPr>
            <w:r w:rsidRPr="00FD7549">
              <w:rPr>
                <w:rFonts w:eastAsia="Times New Roman"/>
                <w:color w:val="000000"/>
                <w:sz w:val="18"/>
                <w:lang w:eastAsia="en-AU"/>
              </w:rPr>
              <w:t> </w:t>
            </w:r>
          </w:p>
        </w:tc>
        <w:tc>
          <w:tcPr>
            <w:tcW w:w="4672" w:type="dxa"/>
            <w:shd w:val="clear" w:color="000000" w:fill="E2EFDA"/>
            <w:noWrap/>
            <w:vAlign w:val="center"/>
            <w:hideMark/>
          </w:tcPr>
          <w:p w14:paraId="451D2A8A" w14:textId="2ACDA021" w:rsidR="00D41EEA" w:rsidRPr="005446D7" w:rsidRDefault="005446D7" w:rsidP="00D41EEA">
            <w:pPr>
              <w:spacing w:after="0" w:line="240" w:lineRule="auto"/>
              <w:rPr>
                <w:rFonts w:eastAsia="Times New Roman"/>
                <w:color w:val="000000"/>
                <w:sz w:val="18"/>
                <w:lang w:eastAsia="en-AU"/>
              </w:rPr>
            </w:pPr>
            <w:r w:rsidRPr="00A32620">
              <w:rPr>
                <w:rFonts w:eastAsia="Times New Roman"/>
                <w:color w:val="000000"/>
                <w:sz w:val="18"/>
                <w:lang w:eastAsia="en-AU"/>
              </w:rPr>
              <w:t>QLD (</w:t>
            </w:r>
            <w:r w:rsidRPr="005446D7">
              <w:rPr>
                <w:rFonts w:eastAsia="Times New Roman"/>
                <w:i/>
                <w:color w:val="000000"/>
                <w:sz w:val="18"/>
                <w:lang w:eastAsia="en-AU"/>
              </w:rPr>
              <w:t>Nature Conservation Act 1992</w:t>
            </w:r>
            <w:r w:rsidRPr="00A32620">
              <w:rPr>
                <w:rFonts w:eastAsia="Times New Roman"/>
                <w:color w:val="000000"/>
                <w:sz w:val="18"/>
                <w:lang w:eastAsia="en-AU"/>
              </w:rPr>
              <w:t>) – NT</w:t>
            </w:r>
          </w:p>
        </w:tc>
        <w:tc>
          <w:tcPr>
            <w:tcW w:w="3833" w:type="dxa"/>
            <w:shd w:val="clear" w:color="000000" w:fill="E2EFDA"/>
            <w:noWrap/>
            <w:vAlign w:val="center"/>
            <w:hideMark/>
          </w:tcPr>
          <w:p w14:paraId="0AF5D0DE" w14:textId="683B1AC0" w:rsidR="00D41EEA" w:rsidRPr="00FD7549" w:rsidRDefault="00D41EEA" w:rsidP="00D41EEA">
            <w:pPr>
              <w:spacing w:after="0" w:line="240" w:lineRule="auto"/>
              <w:rPr>
                <w:rFonts w:eastAsia="Times New Roman"/>
                <w:color w:val="000000"/>
                <w:sz w:val="18"/>
                <w:lang w:eastAsia="en-AU"/>
              </w:rPr>
            </w:pPr>
            <w:r>
              <w:rPr>
                <w:rFonts w:eastAsia="Times New Roman"/>
                <w:color w:val="000000"/>
                <w:sz w:val="18"/>
                <w:lang w:eastAsia="en-AU"/>
              </w:rPr>
              <w:t>Acid w</w:t>
            </w:r>
            <w:r w:rsidRPr="00FD7549">
              <w:rPr>
                <w:rFonts w:eastAsia="Times New Roman"/>
                <w:color w:val="000000"/>
                <w:sz w:val="18"/>
                <w:lang w:eastAsia="en-AU"/>
              </w:rPr>
              <w:t>etland dependant</w:t>
            </w:r>
            <w:r>
              <w:rPr>
                <w:rFonts w:eastAsia="Times New Roman"/>
                <w:color w:val="000000"/>
                <w:sz w:val="18"/>
                <w:lang w:eastAsia="en-AU"/>
              </w:rPr>
              <w:t>. Population size and percentage estimate based on expert opinion (Hines, H pers. comm. 2018)</w:t>
            </w:r>
            <w:r w:rsidR="005446D7">
              <w:rPr>
                <w:rFonts w:eastAsia="Times New Roman"/>
                <w:color w:val="000000"/>
                <w:sz w:val="18"/>
                <w:lang w:eastAsia="en-AU"/>
              </w:rPr>
              <w:t>.</w:t>
            </w:r>
          </w:p>
        </w:tc>
      </w:tr>
      <w:tr w:rsidR="007D3EA8" w:rsidRPr="00FD7549" w14:paraId="7784755B" w14:textId="77B5C9B0" w:rsidTr="009E474B">
        <w:trPr>
          <w:trHeight w:val="20"/>
          <w:jc w:val="center"/>
        </w:trPr>
        <w:tc>
          <w:tcPr>
            <w:tcW w:w="1702" w:type="dxa"/>
            <w:shd w:val="clear" w:color="000000" w:fill="E2EFDA"/>
            <w:noWrap/>
            <w:vAlign w:val="center"/>
            <w:hideMark/>
          </w:tcPr>
          <w:p w14:paraId="16020452" w14:textId="77777777" w:rsidR="00D41EEA" w:rsidRPr="00FD7549" w:rsidRDefault="00D41EEA" w:rsidP="00D41EEA">
            <w:pPr>
              <w:spacing w:after="0" w:line="240" w:lineRule="auto"/>
              <w:rPr>
                <w:rFonts w:eastAsia="Times New Roman"/>
                <w:color w:val="000000"/>
                <w:sz w:val="18"/>
                <w:lang w:eastAsia="en-AU"/>
              </w:rPr>
            </w:pPr>
            <w:r w:rsidRPr="00FD7549">
              <w:rPr>
                <w:rFonts w:eastAsia="Times New Roman"/>
                <w:color w:val="000000"/>
                <w:sz w:val="18"/>
                <w:lang w:eastAsia="en-AU"/>
              </w:rPr>
              <w:t>Chordata/ amphibia</w:t>
            </w:r>
          </w:p>
        </w:tc>
        <w:tc>
          <w:tcPr>
            <w:tcW w:w="1695" w:type="dxa"/>
            <w:shd w:val="clear" w:color="000000" w:fill="E2EFDA"/>
            <w:noWrap/>
            <w:vAlign w:val="center"/>
            <w:hideMark/>
          </w:tcPr>
          <w:p w14:paraId="666C881E" w14:textId="77777777" w:rsidR="00D41EEA" w:rsidRPr="00FD7549" w:rsidRDefault="00D41EEA" w:rsidP="00D41EEA">
            <w:pPr>
              <w:spacing w:after="0" w:line="240" w:lineRule="auto"/>
              <w:rPr>
                <w:rFonts w:eastAsia="Times New Roman"/>
                <w:i/>
                <w:color w:val="000000"/>
                <w:sz w:val="18"/>
                <w:lang w:eastAsia="en-AU"/>
              </w:rPr>
            </w:pPr>
            <w:proofErr w:type="spellStart"/>
            <w:r w:rsidRPr="00FD7549">
              <w:rPr>
                <w:rFonts w:eastAsia="Times New Roman"/>
                <w:i/>
                <w:color w:val="000000"/>
                <w:sz w:val="18"/>
                <w:lang w:eastAsia="en-AU"/>
              </w:rPr>
              <w:t>Litoria</w:t>
            </w:r>
            <w:proofErr w:type="spellEnd"/>
            <w:r w:rsidRPr="00FD7549">
              <w:rPr>
                <w:rFonts w:eastAsia="Times New Roman"/>
                <w:i/>
                <w:color w:val="000000"/>
                <w:sz w:val="18"/>
                <w:lang w:eastAsia="en-AU"/>
              </w:rPr>
              <w:t xml:space="preserve"> </w:t>
            </w:r>
            <w:proofErr w:type="spellStart"/>
            <w:r w:rsidRPr="00FD7549">
              <w:rPr>
                <w:rFonts w:eastAsia="Times New Roman"/>
                <w:i/>
                <w:color w:val="000000"/>
                <w:sz w:val="18"/>
                <w:lang w:eastAsia="en-AU"/>
              </w:rPr>
              <w:t>freycineti</w:t>
            </w:r>
            <w:proofErr w:type="spellEnd"/>
          </w:p>
        </w:tc>
        <w:tc>
          <w:tcPr>
            <w:tcW w:w="1536" w:type="dxa"/>
            <w:shd w:val="clear" w:color="000000" w:fill="E2EFDA"/>
            <w:noWrap/>
            <w:vAlign w:val="center"/>
            <w:hideMark/>
          </w:tcPr>
          <w:p w14:paraId="6CAEC7EE" w14:textId="5762348C" w:rsidR="00D41EEA" w:rsidRPr="00FD7549" w:rsidRDefault="00D41EEA" w:rsidP="00D41EEA">
            <w:pPr>
              <w:spacing w:after="0" w:line="240" w:lineRule="auto"/>
              <w:rPr>
                <w:rFonts w:eastAsia="Times New Roman"/>
                <w:color w:val="000000"/>
                <w:sz w:val="18"/>
                <w:lang w:eastAsia="en-AU"/>
              </w:rPr>
            </w:pPr>
            <w:r w:rsidRPr="00FD7549">
              <w:rPr>
                <w:rFonts w:eastAsia="Times New Roman"/>
                <w:color w:val="000000"/>
                <w:sz w:val="18"/>
                <w:lang w:eastAsia="en-AU"/>
              </w:rPr>
              <w:t xml:space="preserve">Wallum </w:t>
            </w:r>
            <w:proofErr w:type="spellStart"/>
            <w:r>
              <w:rPr>
                <w:rFonts w:eastAsia="Times New Roman"/>
                <w:color w:val="000000"/>
                <w:sz w:val="18"/>
                <w:lang w:eastAsia="en-AU"/>
              </w:rPr>
              <w:t>r</w:t>
            </w:r>
            <w:r w:rsidRPr="00FD7549">
              <w:rPr>
                <w:rFonts w:eastAsia="Times New Roman"/>
                <w:color w:val="000000"/>
                <w:sz w:val="18"/>
                <w:lang w:eastAsia="en-AU"/>
              </w:rPr>
              <w:t>ocketfrog</w:t>
            </w:r>
            <w:proofErr w:type="spellEnd"/>
          </w:p>
        </w:tc>
        <w:tc>
          <w:tcPr>
            <w:tcW w:w="472" w:type="dxa"/>
            <w:shd w:val="clear" w:color="000000" w:fill="E2EFDA"/>
            <w:noWrap/>
            <w:vAlign w:val="center"/>
            <w:hideMark/>
          </w:tcPr>
          <w:p w14:paraId="0838D7EC" w14:textId="6BC79F95" w:rsidR="00D41EEA" w:rsidRPr="000B5204" w:rsidRDefault="00D41EEA" w:rsidP="00D41EEA">
            <w:pPr>
              <w:spacing w:after="0" w:line="240" w:lineRule="auto"/>
              <w:jc w:val="center"/>
              <w:rPr>
                <w:rFonts w:eastAsia="Times New Roman"/>
                <w:sz w:val="18"/>
                <w:lang w:eastAsia="en-AU"/>
              </w:rPr>
            </w:pPr>
            <w:r w:rsidRPr="000B5204">
              <w:rPr>
                <w:rFonts w:eastAsia="Times New Roman"/>
                <w:sz w:val="18"/>
                <w:lang w:eastAsia="en-AU"/>
              </w:rPr>
              <w:t>[x]</w:t>
            </w:r>
          </w:p>
        </w:tc>
        <w:tc>
          <w:tcPr>
            <w:tcW w:w="472" w:type="dxa"/>
            <w:shd w:val="clear" w:color="000000" w:fill="E2EFDA"/>
            <w:noWrap/>
            <w:vAlign w:val="center"/>
            <w:hideMark/>
          </w:tcPr>
          <w:p w14:paraId="07C01FED" w14:textId="6C9EA9BB" w:rsidR="00D41EEA" w:rsidRPr="000B5204" w:rsidRDefault="00D41EEA" w:rsidP="00D41EEA">
            <w:pPr>
              <w:spacing w:after="0" w:line="240" w:lineRule="auto"/>
              <w:jc w:val="center"/>
              <w:rPr>
                <w:rFonts w:eastAsia="Times New Roman"/>
                <w:sz w:val="18"/>
                <w:lang w:eastAsia="en-AU"/>
              </w:rPr>
            </w:pPr>
            <w:r w:rsidRPr="000B5204">
              <w:rPr>
                <w:rFonts w:eastAsia="Times New Roman"/>
                <w:sz w:val="18"/>
                <w:lang w:eastAsia="en-AU"/>
              </w:rPr>
              <w:t>[x]</w:t>
            </w:r>
          </w:p>
        </w:tc>
        <w:tc>
          <w:tcPr>
            <w:tcW w:w="472" w:type="dxa"/>
            <w:shd w:val="clear" w:color="000000" w:fill="E2EFDA"/>
            <w:noWrap/>
            <w:vAlign w:val="center"/>
            <w:hideMark/>
          </w:tcPr>
          <w:p w14:paraId="70957A7F" w14:textId="790B0FC6" w:rsidR="00D41EEA" w:rsidRPr="000B5204" w:rsidRDefault="00D41EEA" w:rsidP="00D41EEA">
            <w:pPr>
              <w:spacing w:after="0" w:line="240" w:lineRule="auto"/>
              <w:jc w:val="center"/>
              <w:rPr>
                <w:rFonts w:eastAsia="Times New Roman"/>
                <w:sz w:val="18"/>
                <w:lang w:eastAsia="en-AU"/>
              </w:rPr>
            </w:pPr>
          </w:p>
        </w:tc>
        <w:tc>
          <w:tcPr>
            <w:tcW w:w="472" w:type="dxa"/>
            <w:shd w:val="clear" w:color="000000" w:fill="E2EFDA"/>
            <w:noWrap/>
            <w:vAlign w:val="center"/>
            <w:hideMark/>
          </w:tcPr>
          <w:p w14:paraId="31894B34" w14:textId="77777777" w:rsidR="00D41EEA" w:rsidRPr="000B5204" w:rsidRDefault="00D41EEA" w:rsidP="00D41EEA">
            <w:pPr>
              <w:spacing w:after="0" w:line="240" w:lineRule="auto"/>
              <w:jc w:val="center"/>
              <w:rPr>
                <w:rFonts w:eastAsia="Times New Roman"/>
                <w:sz w:val="18"/>
                <w:lang w:eastAsia="en-AU"/>
              </w:rPr>
            </w:pPr>
            <w:r w:rsidRPr="000B5204">
              <w:rPr>
                <w:rFonts w:eastAsia="Times New Roman"/>
                <w:sz w:val="18"/>
                <w:lang w:eastAsia="en-AU"/>
              </w:rPr>
              <w:t>[x]</w:t>
            </w:r>
          </w:p>
        </w:tc>
        <w:tc>
          <w:tcPr>
            <w:tcW w:w="472" w:type="dxa"/>
            <w:shd w:val="clear" w:color="000000" w:fill="E2EFDA"/>
            <w:noWrap/>
            <w:vAlign w:val="center"/>
            <w:hideMark/>
          </w:tcPr>
          <w:p w14:paraId="7B16E779" w14:textId="2D3A2211" w:rsidR="00D41EEA" w:rsidRPr="000B5204" w:rsidRDefault="00D41EEA" w:rsidP="00D41EEA">
            <w:pPr>
              <w:spacing w:after="0" w:line="240" w:lineRule="auto"/>
              <w:jc w:val="center"/>
              <w:rPr>
                <w:rFonts w:eastAsia="Times New Roman"/>
                <w:sz w:val="18"/>
                <w:lang w:eastAsia="en-AU"/>
              </w:rPr>
            </w:pPr>
            <w:r w:rsidRPr="000B5204">
              <w:rPr>
                <w:rFonts w:eastAsia="Times New Roman"/>
                <w:sz w:val="18"/>
                <w:lang w:eastAsia="en-AU"/>
              </w:rPr>
              <w:t>[x]</w:t>
            </w:r>
          </w:p>
        </w:tc>
        <w:tc>
          <w:tcPr>
            <w:tcW w:w="472" w:type="dxa"/>
            <w:shd w:val="clear" w:color="000000" w:fill="E2EFDA"/>
            <w:noWrap/>
            <w:vAlign w:val="center"/>
            <w:hideMark/>
          </w:tcPr>
          <w:p w14:paraId="38BB0824" w14:textId="32919BE6" w:rsidR="00D41EEA" w:rsidRPr="000B5204" w:rsidRDefault="00D41EEA" w:rsidP="00D41EEA">
            <w:pPr>
              <w:spacing w:after="0" w:line="240" w:lineRule="auto"/>
              <w:jc w:val="center"/>
              <w:rPr>
                <w:rFonts w:eastAsia="Times New Roman"/>
                <w:sz w:val="18"/>
                <w:lang w:eastAsia="en-AU"/>
              </w:rPr>
            </w:pPr>
          </w:p>
        </w:tc>
        <w:tc>
          <w:tcPr>
            <w:tcW w:w="472" w:type="dxa"/>
            <w:shd w:val="clear" w:color="000000" w:fill="E2EFDA"/>
            <w:noWrap/>
            <w:vAlign w:val="center"/>
            <w:hideMark/>
          </w:tcPr>
          <w:p w14:paraId="7A34183A" w14:textId="17168725" w:rsidR="00D41EEA" w:rsidRPr="000B5204" w:rsidRDefault="00D41EEA" w:rsidP="00D41EEA">
            <w:pPr>
              <w:spacing w:after="0" w:line="240" w:lineRule="auto"/>
              <w:jc w:val="center"/>
              <w:rPr>
                <w:rFonts w:eastAsia="Times New Roman"/>
                <w:sz w:val="18"/>
                <w:lang w:eastAsia="en-AU"/>
              </w:rPr>
            </w:pPr>
          </w:p>
        </w:tc>
        <w:tc>
          <w:tcPr>
            <w:tcW w:w="472" w:type="dxa"/>
            <w:shd w:val="clear" w:color="000000" w:fill="E2EFDA"/>
            <w:noWrap/>
            <w:vAlign w:val="center"/>
            <w:hideMark/>
          </w:tcPr>
          <w:p w14:paraId="3B927064" w14:textId="564B5FF2" w:rsidR="00D41EEA" w:rsidRPr="000B5204" w:rsidRDefault="00D41EEA" w:rsidP="00D41EEA">
            <w:pPr>
              <w:spacing w:after="0" w:line="240" w:lineRule="auto"/>
              <w:jc w:val="center"/>
              <w:rPr>
                <w:rFonts w:eastAsia="Times New Roman"/>
                <w:sz w:val="18"/>
                <w:lang w:eastAsia="en-AU"/>
              </w:rPr>
            </w:pPr>
          </w:p>
        </w:tc>
        <w:tc>
          <w:tcPr>
            <w:tcW w:w="925" w:type="dxa"/>
            <w:shd w:val="clear" w:color="000000" w:fill="E2EFDA"/>
            <w:noWrap/>
            <w:vAlign w:val="center"/>
          </w:tcPr>
          <w:p w14:paraId="7BEE87F6" w14:textId="7EDB9621" w:rsidR="00D41EEA" w:rsidRPr="000B5204" w:rsidRDefault="00D41EEA" w:rsidP="00D41EEA">
            <w:pPr>
              <w:spacing w:after="0" w:line="240" w:lineRule="auto"/>
              <w:rPr>
                <w:rFonts w:eastAsia="Times New Roman"/>
                <w:sz w:val="18"/>
                <w:lang w:eastAsia="en-AU"/>
              </w:rPr>
            </w:pPr>
            <w:r w:rsidRPr="000B5204">
              <w:rPr>
                <w:rFonts w:eastAsia="Times New Roman"/>
                <w:sz w:val="18"/>
                <w:lang w:eastAsia="en-AU"/>
              </w:rPr>
              <w:t>1 000s</w:t>
            </w:r>
          </w:p>
        </w:tc>
        <w:tc>
          <w:tcPr>
            <w:tcW w:w="992" w:type="dxa"/>
            <w:shd w:val="clear" w:color="000000" w:fill="E2EFDA"/>
            <w:noWrap/>
            <w:vAlign w:val="center"/>
          </w:tcPr>
          <w:p w14:paraId="08E2EE31" w14:textId="491B7583" w:rsidR="00D41EEA" w:rsidRPr="000B5204" w:rsidRDefault="00D41EEA" w:rsidP="00D41EEA">
            <w:pPr>
              <w:spacing w:after="0" w:line="240" w:lineRule="auto"/>
              <w:rPr>
                <w:rFonts w:eastAsia="Times New Roman"/>
                <w:sz w:val="18"/>
                <w:lang w:eastAsia="en-AU"/>
              </w:rPr>
            </w:pPr>
            <w:r w:rsidRPr="000B5204">
              <w:rPr>
                <w:rFonts w:eastAsia="Times New Roman"/>
                <w:sz w:val="18"/>
                <w:lang w:eastAsia="en-AU"/>
              </w:rPr>
              <w:t>2018</w:t>
            </w:r>
          </w:p>
        </w:tc>
        <w:tc>
          <w:tcPr>
            <w:tcW w:w="992" w:type="dxa"/>
            <w:shd w:val="clear" w:color="000000" w:fill="E2EFDA"/>
            <w:noWrap/>
            <w:vAlign w:val="center"/>
          </w:tcPr>
          <w:p w14:paraId="04D8912A" w14:textId="3D77F071" w:rsidR="00D41EEA" w:rsidRPr="000B5204" w:rsidRDefault="00D41EEA" w:rsidP="00D41EEA">
            <w:pPr>
              <w:spacing w:after="0" w:line="240" w:lineRule="auto"/>
              <w:jc w:val="center"/>
              <w:rPr>
                <w:rFonts w:eastAsia="Times New Roman"/>
                <w:sz w:val="18"/>
                <w:lang w:eastAsia="en-AU"/>
              </w:rPr>
            </w:pPr>
            <w:r w:rsidRPr="000B5204">
              <w:rPr>
                <w:rFonts w:eastAsia="Times New Roman"/>
                <w:sz w:val="18"/>
                <w:lang w:eastAsia="en-AU"/>
              </w:rPr>
              <w:t>&gt;1%</w:t>
            </w:r>
          </w:p>
        </w:tc>
        <w:tc>
          <w:tcPr>
            <w:tcW w:w="992" w:type="dxa"/>
            <w:shd w:val="clear" w:color="000000" w:fill="E2EFDA"/>
            <w:noWrap/>
            <w:vAlign w:val="center"/>
            <w:hideMark/>
          </w:tcPr>
          <w:p w14:paraId="0345B70D" w14:textId="3DAD9DBD" w:rsidR="00D41EEA" w:rsidRPr="000B5204" w:rsidRDefault="00D41EEA" w:rsidP="00D41EEA">
            <w:pPr>
              <w:spacing w:after="0" w:line="240" w:lineRule="auto"/>
              <w:rPr>
                <w:rFonts w:eastAsia="Times New Roman"/>
                <w:sz w:val="18"/>
                <w:lang w:eastAsia="en-AU"/>
              </w:rPr>
            </w:pPr>
            <w:r w:rsidRPr="000B5204">
              <w:rPr>
                <w:rFonts w:eastAsia="Times New Roman"/>
                <w:sz w:val="18"/>
                <w:lang w:eastAsia="en-AU"/>
              </w:rPr>
              <w:t>VU</w:t>
            </w:r>
          </w:p>
        </w:tc>
        <w:tc>
          <w:tcPr>
            <w:tcW w:w="851" w:type="dxa"/>
            <w:shd w:val="clear" w:color="000000" w:fill="E2EFDA"/>
            <w:noWrap/>
            <w:vAlign w:val="center"/>
            <w:hideMark/>
          </w:tcPr>
          <w:p w14:paraId="248C2971" w14:textId="48892FCE" w:rsidR="00D41EEA" w:rsidRPr="000B5204" w:rsidRDefault="00D41EEA" w:rsidP="00D41EEA">
            <w:pPr>
              <w:spacing w:after="0" w:line="240" w:lineRule="auto"/>
              <w:rPr>
                <w:rFonts w:eastAsia="Times New Roman"/>
                <w:sz w:val="18"/>
                <w:lang w:eastAsia="en-AU"/>
              </w:rPr>
            </w:pPr>
            <w:r w:rsidRPr="000B5204">
              <w:rPr>
                <w:rFonts w:eastAsia="Times New Roman"/>
                <w:sz w:val="18"/>
                <w:lang w:eastAsia="en-AU"/>
              </w:rPr>
              <w:t> </w:t>
            </w:r>
          </w:p>
        </w:tc>
        <w:tc>
          <w:tcPr>
            <w:tcW w:w="709" w:type="dxa"/>
            <w:shd w:val="clear" w:color="000000" w:fill="E2EFDA"/>
            <w:noWrap/>
            <w:vAlign w:val="center"/>
            <w:hideMark/>
          </w:tcPr>
          <w:p w14:paraId="301EA4FA" w14:textId="51FBCB00" w:rsidR="00D41EEA" w:rsidRPr="00FD7549" w:rsidRDefault="00D41EEA" w:rsidP="00D41EEA">
            <w:pPr>
              <w:spacing w:after="0" w:line="240" w:lineRule="auto"/>
              <w:rPr>
                <w:rFonts w:eastAsia="Times New Roman"/>
                <w:color w:val="000000"/>
                <w:sz w:val="18"/>
                <w:lang w:eastAsia="en-AU"/>
              </w:rPr>
            </w:pPr>
            <w:r w:rsidRPr="00FD7549">
              <w:rPr>
                <w:rFonts w:eastAsia="Times New Roman"/>
                <w:color w:val="000000"/>
                <w:sz w:val="18"/>
                <w:lang w:eastAsia="en-AU"/>
              </w:rPr>
              <w:t> </w:t>
            </w:r>
          </w:p>
        </w:tc>
        <w:tc>
          <w:tcPr>
            <w:tcW w:w="4672" w:type="dxa"/>
            <w:shd w:val="clear" w:color="000000" w:fill="E2EFDA"/>
            <w:noWrap/>
            <w:vAlign w:val="center"/>
            <w:hideMark/>
          </w:tcPr>
          <w:p w14:paraId="22ABDBE5" w14:textId="5A924CA6" w:rsidR="00D41EEA" w:rsidRPr="00FD7549" w:rsidRDefault="00DA00F8" w:rsidP="00D41EEA">
            <w:pPr>
              <w:spacing w:after="0" w:line="240" w:lineRule="auto"/>
              <w:rPr>
                <w:rFonts w:eastAsia="Times New Roman"/>
                <w:color w:val="000000"/>
                <w:sz w:val="18"/>
                <w:lang w:eastAsia="en-AU"/>
              </w:rPr>
            </w:pPr>
            <w:r w:rsidRPr="00081767">
              <w:rPr>
                <w:rFonts w:eastAsia="Times New Roman"/>
                <w:color w:val="000000"/>
                <w:sz w:val="18"/>
                <w:lang w:eastAsia="en-AU"/>
              </w:rPr>
              <w:t>QLD (</w:t>
            </w:r>
            <w:r w:rsidRPr="005446D7">
              <w:rPr>
                <w:rFonts w:eastAsia="Times New Roman"/>
                <w:i/>
                <w:color w:val="000000"/>
                <w:sz w:val="18"/>
                <w:lang w:eastAsia="en-AU"/>
              </w:rPr>
              <w:t>Nature Conservation Act 1992</w:t>
            </w:r>
            <w:r w:rsidRPr="00081767">
              <w:rPr>
                <w:rFonts w:eastAsia="Times New Roman"/>
                <w:color w:val="000000"/>
                <w:sz w:val="18"/>
                <w:lang w:eastAsia="en-AU"/>
              </w:rPr>
              <w:t xml:space="preserve">) </w:t>
            </w:r>
            <w:r w:rsidR="00D41EEA" w:rsidRPr="00FD7549">
              <w:rPr>
                <w:rFonts w:eastAsia="Times New Roman"/>
                <w:color w:val="000000"/>
                <w:sz w:val="18"/>
                <w:lang w:eastAsia="en-AU"/>
              </w:rPr>
              <w:t>– VU</w:t>
            </w:r>
          </w:p>
        </w:tc>
        <w:tc>
          <w:tcPr>
            <w:tcW w:w="3833" w:type="dxa"/>
            <w:shd w:val="clear" w:color="000000" w:fill="E2EFDA"/>
            <w:noWrap/>
            <w:vAlign w:val="center"/>
            <w:hideMark/>
          </w:tcPr>
          <w:p w14:paraId="361FA833" w14:textId="3E7E19AF" w:rsidR="00D41EEA" w:rsidRPr="00FD7549" w:rsidRDefault="00D41EEA" w:rsidP="00D41EEA">
            <w:pPr>
              <w:spacing w:after="0" w:line="240" w:lineRule="auto"/>
              <w:rPr>
                <w:rFonts w:eastAsia="Times New Roman"/>
                <w:color w:val="000000"/>
                <w:sz w:val="18"/>
                <w:lang w:eastAsia="en-AU"/>
              </w:rPr>
            </w:pPr>
            <w:r>
              <w:rPr>
                <w:rFonts w:eastAsia="Times New Roman"/>
                <w:color w:val="000000"/>
                <w:sz w:val="18"/>
                <w:lang w:eastAsia="en-AU"/>
              </w:rPr>
              <w:t>Acid w</w:t>
            </w:r>
            <w:r w:rsidRPr="00FD7549">
              <w:rPr>
                <w:rFonts w:eastAsia="Times New Roman"/>
                <w:color w:val="000000"/>
                <w:sz w:val="18"/>
                <w:lang w:eastAsia="en-AU"/>
              </w:rPr>
              <w:t xml:space="preserve">etland dependant, highly </w:t>
            </w:r>
            <w:r>
              <w:rPr>
                <w:rFonts w:eastAsia="Times New Roman"/>
                <w:color w:val="000000"/>
                <w:sz w:val="18"/>
                <w:lang w:eastAsia="en-AU"/>
              </w:rPr>
              <w:t>fragmented distribution, generally at low abundance. Population size and percentage estimate based on expert opinion (Hines, H pers. comm. 2018)</w:t>
            </w:r>
            <w:r w:rsidR="005446D7">
              <w:rPr>
                <w:rFonts w:eastAsia="Times New Roman"/>
                <w:color w:val="000000"/>
                <w:sz w:val="18"/>
                <w:lang w:eastAsia="en-AU"/>
              </w:rPr>
              <w:t>.</w:t>
            </w:r>
          </w:p>
        </w:tc>
      </w:tr>
      <w:tr w:rsidR="007D3EA8" w:rsidRPr="00FD7549" w14:paraId="66970E34" w14:textId="79E291DB" w:rsidTr="009E474B">
        <w:trPr>
          <w:trHeight w:val="20"/>
          <w:jc w:val="center"/>
        </w:trPr>
        <w:tc>
          <w:tcPr>
            <w:tcW w:w="1702" w:type="dxa"/>
            <w:shd w:val="clear" w:color="000000" w:fill="E2EFDA"/>
            <w:noWrap/>
            <w:vAlign w:val="center"/>
            <w:hideMark/>
          </w:tcPr>
          <w:p w14:paraId="2F97132E" w14:textId="77777777" w:rsidR="00D41EEA" w:rsidRPr="00FD7549" w:rsidRDefault="00D41EEA" w:rsidP="00D41EEA">
            <w:pPr>
              <w:spacing w:after="0" w:line="240" w:lineRule="auto"/>
              <w:rPr>
                <w:rFonts w:eastAsia="Times New Roman"/>
                <w:color w:val="000000"/>
                <w:sz w:val="18"/>
                <w:lang w:eastAsia="en-AU"/>
              </w:rPr>
            </w:pPr>
            <w:r w:rsidRPr="00FD7549">
              <w:rPr>
                <w:rFonts w:eastAsia="Times New Roman"/>
                <w:color w:val="000000"/>
                <w:sz w:val="18"/>
                <w:lang w:eastAsia="en-AU"/>
              </w:rPr>
              <w:t>Chordata/ amphibia</w:t>
            </w:r>
          </w:p>
        </w:tc>
        <w:tc>
          <w:tcPr>
            <w:tcW w:w="1695" w:type="dxa"/>
            <w:shd w:val="clear" w:color="000000" w:fill="E2EFDA"/>
            <w:noWrap/>
            <w:vAlign w:val="center"/>
            <w:hideMark/>
          </w:tcPr>
          <w:p w14:paraId="51C78D92" w14:textId="77777777" w:rsidR="00D41EEA" w:rsidRPr="00FD7549" w:rsidRDefault="00D41EEA" w:rsidP="00D41EEA">
            <w:pPr>
              <w:spacing w:after="0" w:line="240" w:lineRule="auto"/>
              <w:rPr>
                <w:rFonts w:eastAsia="Times New Roman"/>
                <w:i/>
                <w:color w:val="000000"/>
                <w:sz w:val="18"/>
                <w:lang w:eastAsia="en-AU"/>
              </w:rPr>
            </w:pPr>
            <w:proofErr w:type="spellStart"/>
            <w:r w:rsidRPr="00FD7549">
              <w:rPr>
                <w:rFonts w:eastAsia="Times New Roman"/>
                <w:i/>
                <w:color w:val="000000"/>
                <w:sz w:val="18"/>
                <w:lang w:eastAsia="en-AU"/>
              </w:rPr>
              <w:t>Litoria</w:t>
            </w:r>
            <w:proofErr w:type="spellEnd"/>
            <w:r w:rsidRPr="00FD7549">
              <w:rPr>
                <w:rFonts w:eastAsia="Times New Roman"/>
                <w:i/>
                <w:color w:val="000000"/>
                <w:sz w:val="18"/>
                <w:lang w:eastAsia="en-AU"/>
              </w:rPr>
              <w:t xml:space="preserve"> </w:t>
            </w:r>
            <w:proofErr w:type="spellStart"/>
            <w:r w:rsidRPr="00FD7549">
              <w:rPr>
                <w:rFonts w:eastAsia="Times New Roman"/>
                <w:i/>
                <w:color w:val="000000"/>
                <w:sz w:val="18"/>
                <w:lang w:eastAsia="en-AU"/>
              </w:rPr>
              <w:t>olongburensis</w:t>
            </w:r>
            <w:proofErr w:type="spellEnd"/>
          </w:p>
        </w:tc>
        <w:tc>
          <w:tcPr>
            <w:tcW w:w="1536" w:type="dxa"/>
            <w:shd w:val="clear" w:color="000000" w:fill="E2EFDA"/>
            <w:noWrap/>
            <w:vAlign w:val="center"/>
            <w:hideMark/>
          </w:tcPr>
          <w:p w14:paraId="6F8F0D47" w14:textId="6D86D59E" w:rsidR="00D41EEA" w:rsidRPr="00FD7549" w:rsidRDefault="00D41EEA" w:rsidP="00D41EEA">
            <w:pPr>
              <w:spacing w:after="0" w:line="240" w:lineRule="auto"/>
              <w:rPr>
                <w:rFonts w:eastAsia="Times New Roman"/>
                <w:color w:val="000000"/>
                <w:sz w:val="18"/>
                <w:lang w:eastAsia="en-AU"/>
              </w:rPr>
            </w:pPr>
            <w:r w:rsidRPr="00FD7549">
              <w:rPr>
                <w:rFonts w:eastAsia="Times New Roman"/>
                <w:color w:val="000000"/>
                <w:sz w:val="18"/>
                <w:lang w:eastAsia="en-AU"/>
              </w:rPr>
              <w:t xml:space="preserve">Wallum </w:t>
            </w:r>
            <w:proofErr w:type="spellStart"/>
            <w:r>
              <w:rPr>
                <w:rFonts w:eastAsia="Times New Roman"/>
                <w:color w:val="000000"/>
                <w:sz w:val="18"/>
                <w:lang w:eastAsia="en-AU"/>
              </w:rPr>
              <w:t>s</w:t>
            </w:r>
            <w:r w:rsidRPr="00FD7549">
              <w:rPr>
                <w:rFonts w:eastAsia="Times New Roman"/>
                <w:color w:val="000000"/>
                <w:sz w:val="18"/>
                <w:lang w:eastAsia="en-AU"/>
              </w:rPr>
              <w:t>edgefrog</w:t>
            </w:r>
            <w:proofErr w:type="spellEnd"/>
          </w:p>
        </w:tc>
        <w:tc>
          <w:tcPr>
            <w:tcW w:w="472" w:type="dxa"/>
            <w:shd w:val="clear" w:color="000000" w:fill="E2EFDA"/>
            <w:noWrap/>
            <w:vAlign w:val="center"/>
            <w:hideMark/>
          </w:tcPr>
          <w:p w14:paraId="5DFD4491" w14:textId="556F163F" w:rsidR="00D41EEA" w:rsidRPr="000B5204" w:rsidRDefault="00D41EEA" w:rsidP="00D41EEA">
            <w:pPr>
              <w:spacing w:after="0" w:line="240" w:lineRule="auto"/>
              <w:jc w:val="center"/>
              <w:rPr>
                <w:rFonts w:eastAsia="Times New Roman"/>
                <w:sz w:val="18"/>
                <w:lang w:eastAsia="en-AU"/>
              </w:rPr>
            </w:pPr>
            <w:r w:rsidRPr="000B5204">
              <w:rPr>
                <w:rFonts w:eastAsia="Times New Roman"/>
                <w:sz w:val="18"/>
                <w:lang w:eastAsia="en-AU"/>
              </w:rPr>
              <w:t>[x]</w:t>
            </w:r>
          </w:p>
        </w:tc>
        <w:tc>
          <w:tcPr>
            <w:tcW w:w="472" w:type="dxa"/>
            <w:shd w:val="clear" w:color="000000" w:fill="E2EFDA"/>
            <w:noWrap/>
            <w:vAlign w:val="center"/>
            <w:hideMark/>
          </w:tcPr>
          <w:p w14:paraId="583C5E8B" w14:textId="1DE24D18" w:rsidR="00D41EEA" w:rsidRPr="000B5204" w:rsidRDefault="00D41EEA" w:rsidP="00D41EEA">
            <w:pPr>
              <w:spacing w:after="0" w:line="240" w:lineRule="auto"/>
              <w:jc w:val="center"/>
              <w:rPr>
                <w:rFonts w:eastAsia="Times New Roman"/>
                <w:sz w:val="18"/>
                <w:lang w:eastAsia="en-AU"/>
              </w:rPr>
            </w:pPr>
            <w:r w:rsidRPr="000B5204">
              <w:rPr>
                <w:rFonts w:eastAsia="Times New Roman"/>
                <w:sz w:val="18"/>
                <w:lang w:eastAsia="en-AU"/>
              </w:rPr>
              <w:t>[x]</w:t>
            </w:r>
          </w:p>
        </w:tc>
        <w:tc>
          <w:tcPr>
            <w:tcW w:w="472" w:type="dxa"/>
            <w:shd w:val="clear" w:color="000000" w:fill="E2EFDA"/>
            <w:noWrap/>
            <w:vAlign w:val="center"/>
            <w:hideMark/>
          </w:tcPr>
          <w:p w14:paraId="1F03DB9B" w14:textId="0EB6B13E" w:rsidR="00D41EEA" w:rsidRPr="000B5204" w:rsidRDefault="00D41EEA" w:rsidP="00D41EEA">
            <w:pPr>
              <w:spacing w:after="0" w:line="240" w:lineRule="auto"/>
              <w:jc w:val="center"/>
              <w:rPr>
                <w:rFonts w:eastAsia="Times New Roman"/>
                <w:sz w:val="18"/>
                <w:lang w:eastAsia="en-AU"/>
              </w:rPr>
            </w:pPr>
          </w:p>
        </w:tc>
        <w:tc>
          <w:tcPr>
            <w:tcW w:w="472" w:type="dxa"/>
            <w:shd w:val="clear" w:color="000000" w:fill="E2EFDA"/>
            <w:noWrap/>
            <w:vAlign w:val="center"/>
            <w:hideMark/>
          </w:tcPr>
          <w:p w14:paraId="720C8C5E" w14:textId="77777777" w:rsidR="00D41EEA" w:rsidRPr="000B5204" w:rsidRDefault="00D41EEA" w:rsidP="00D41EEA">
            <w:pPr>
              <w:spacing w:after="0" w:line="240" w:lineRule="auto"/>
              <w:jc w:val="center"/>
              <w:rPr>
                <w:rFonts w:eastAsia="Times New Roman"/>
                <w:sz w:val="18"/>
                <w:lang w:eastAsia="en-AU"/>
              </w:rPr>
            </w:pPr>
            <w:r w:rsidRPr="000B5204">
              <w:rPr>
                <w:rFonts w:eastAsia="Times New Roman"/>
                <w:sz w:val="18"/>
                <w:lang w:eastAsia="en-AU"/>
              </w:rPr>
              <w:t>[x]</w:t>
            </w:r>
          </w:p>
        </w:tc>
        <w:tc>
          <w:tcPr>
            <w:tcW w:w="472" w:type="dxa"/>
            <w:shd w:val="clear" w:color="000000" w:fill="E2EFDA"/>
            <w:noWrap/>
            <w:vAlign w:val="center"/>
            <w:hideMark/>
          </w:tcPr>
          <w:p w14:paraId="6671E1CA" w14:textId="72DD4201" w:rsidR="00D41EEA" w:rsidRPr="000B5204" w:rsidRDefault="00D41EEA" w:rsidP="00D41EEA">
            <w:pPr>
              <w:spacing w:after="0" w:line="240" w:lineRule="auto"/>
              <w:jc w:val="center"/>
              <w:rPr>
                <w:rFonts w:eastAsia="Times New Roman"/>
                <w:sz w:val="18"/>
                <w:lang w:eastAsia="en-AU"/>
              </w:rPr>
            </w:pPr>
            <w:r w:rsidRPr="000B5204">
              <w:rPr>
                <w:rFonts w:eastAsia="Times New Roman"/>
                <w:sz w:val="18"/>
                <w:lang w:eastAsia="en-AU"/>
              </w:rPr>
              <w:t>[x]</w:t>
            </w:r>
          </w:p>
        </w:tc>
        <w:tc>
          <w:tcPr>
            <w:tcW w:w="472" w:type="dxa"/>
            <w:shd w:val="clear" w:color="000000" w:fill="E2EFDA"/>
            <w:noWrap/>
            <w:vAlign w:val="center"/>
            <w:hideMark/>
          </w:tcPr>
          <w:p w14:paraId="39EFF519" w14:textId="36208B0A" w:rsidR="00D41EEA" w:rsidRPr="000B5204" w:rsidRDefault="00D41EEA" w:rsidP="00D41EEA">
            <w:pPr>
              <w:spacing w:after="0" w:line="240" w:lineRule="auto"/>
              <w:jc w:val="center"/>
              <w:rPr>
                <w:rFonts w:eastAsia="Times New Roman"/>
                <w:sz w:val="18"/>
                <w:lang w:eastAsia="en-AU"/>
              </w:rPr>
            </w:pPr>
          </w:p>
        </w:tc>
        <w:tc>
          <w:tcPr>
            <w:tcW w:w="472" w:type="dxa"/>
            <w:shd w:val="clear" w:color="000000" w:fill="E2EFDA"/>
            <w:noWrap/>
            <w:vAlign w:val="center"/>
            <w:hideMark/>
          </w:tcPr>
          <w:p w14:paraId="459A9D71" w14:textId="1982CE0F" w:rsidR="00D41EEA" w:rsidRPr="000B5204" w:rsidRDefault="00D41EEA" w:rsidP="00D41EEA">
            <w:pPr>
              <w:spacing w:after="0" w:line="240" w:lineRule="auto"/>
              <w:jc w:val="center"/>
              <w:rPr>
                <w:rFonts w:eastAsia="Times New Roman"/>
                <w:sz w:val="18"/>
                <w:lang w:eastAsia="en-AU"/>
              </w:rPr>
            </w:pPr>
          </w:p>
        </w:tc>
        <w:tc>
          <w:tcPr>
            <w:tcW w:w="472" w:type="dxa"/>
            <w:shd w:val="clear" w:color="000000" w:fill="E2EFDA"/>
            <w:noWrap/>
            <w:vAlign w:val="center"/>
            <w:hideMark/>
          </w:tcPr>
          <w:p w14:paraId="5796DE54" w14:textId="4A27DD9B" w:rsidR="00D41EEA" w:rsidRPr="000B5204" w:rsidRDefault="00D41EEA" w:rsidP="00D41EEA">
            <w:pPr>
              <w:spacing w:after="0" w:line="240" w:lineRule="auto"/>
              <w:jc w:val="center"/>
              <w:rPr>
                <w:rFonts w:eastAsia="Times New Roman"/>
                <w:sz w:val="18"/>
                <w:lang w:eastAsia="en-AU"/>
              </w:rPr>
            </w:pPr>
          </w:p>
        </w:tc>
        <w:tc>
          <w:tcPr>
            <w:tcW w:w="925" w:type="dxa"/>
            <w:shd w:val="clear" w:color="000000" w:fill="E2EFDA"/>
            <w:noWrap/>
            <w:vAlign w:val="center"/>
          </w:tcPr>
          <w:p w14:paraId="51DC1408" w14:textId="5BC2896A" w:rsidR="00D41EEA" w:rsidRPr="000B5204" w:rsidRDefault="00D41EEA" w:rsidP="00D41EEA">
            <w:pPr>
              <w:spacing w:after="0" w:line="240" w:lineRule="auto"/>
              <w:rPr>
                <w:rFonts w:eastAsia="Times New Roman"/>
                <w:sz w:val="18"/>
                <w:lang w:eastAsia="en-AU"/>
              </w:rPr>
            </w:pPr>
            <w:r w:rsidRPr="000B5204">
              <w:rPr>
                <w:rFonts w:eastAsia="Times New Roman"/>
                <w:sz w:val="18"/>
                <w:lang w:eastAsia="en-AU"/>
              </w:rPr>
              <w:t xml:space="preserve"> 10 000s to 100 000s</w:t>
            </w:r>
          </w:p>
        </w:tc>
        <w:tc>
          <w:tcPr>
            <w:tcW w:w="992" w:type="dxa"/>
            <w:shd w:val="clear" w:color="000000" w:fill="E2EFDA"/>
            <w:noWrap/>
            <w:vAlign w:val="center"/>
          </w:tcPr>
          <w:p w14:paraId="02F956BE" w14:textId="511E7CC7" w:rsidR="00D41EEA" w:rsidRPr="000B5204" w:rsidRDefault="00D41EEA" w:rsidP="00D41EEA">
            <w:pPr>
              <w:spacing w:after="0" w:line="240" w:lineRule="auto"/>
              <w:rPr>
                <w:rFonts w:eastAsia="Times New Roman"/>
                <w:sz w:val="18"/>
                <w:lang w:eastAsia="en-AU"/>
              </w:rPr>
            </w:pPr>
            <w:r w:rsidRPr="000B5204">
              <w:rPr>
                <w:rFonts w:eastAsia="Times New Roman"/>
                <w:sz w:val="18"/>
                <w:lang w:eastAsia="en-AU"/>
              </w:rPr>
              <w:t>2018</w:t>
            </w:r>
          </w:p>
        </w:tc>
        <w:tc>
          <w:tcPr>
            <w:tcW w:w="992" w:type="dxa"/>
            <w:shd w:val="clear" w:color="000000" w:fill="E2EFDA"/>
            <w:noWrap/>
            <w:vAlign w:val="center"/>
          </w:tcPr>
          <w:p w14:paraId="328176B7" w14:textId="19A5ACE5" w:rsidR="00D41EEA" w:rsidRPr="000B5204" w:rsidRDefault="00D41EEA" w:rsidP="00D41EEA">
            <w:pPr>
              <w:spacing w:after="0" w:line="240" w:lineRule="auto"/>
              <w:jc w:val="center"/>
              <w:rPr>
                <w:rFonts w:eastAsia="Times New Roman"/>
                <w:sz w:val="18"/>
                <w:lang w:eastAsia="en-AU"/>
              </w:rPr>
            </w:pPr>
            <w:r w:rsidRPr="000B5204">
              <w:rPr>
                <w:rFonts w:eastAsia="Times New Roman"/>
                <w:sz w:val="18"/>
                <w:lang w:eastAsia="en-AU"/>
              </w:rPr>
              <w:t>&gt;1%</w:t>
            </w:r>
          </w:p>
        </w:tc>
        <w:tc>
          <w:tcPr>
            <w:tcW w:w="992" w:type="dxa"/>
            <w:shd w:val="clear" w:color="000000" w:fill="E2EFDA"/>
            <w:noWrap/>
            <w:vAlign w:val="center"/>
            <w:hideMark/>
          </w:tcPr>
          <w:p w14:paraId="2BB40D18" w14:textId="26509F9E" w:rsidR="00D41EEA" w:rsidRPr="000B5204" w:rsidRDefault="00D41EEA" w:rsidP="00D41EEA">
            <w:pPr>
              <w:spacing w:after="0" w:line="240" w:lineRule="auto"/>
              <w:rPr>
                <w:rFonts w:eastAsia="Times New Roman"/>
                <w:sz w:val="18"/>
                <w:lang w:eastAsia="en-AU"/>
              </w:rPr>
            </w:pPr>
            <w:r w:rsidRPr="000B5204">
              <w:rPr>
                <w:rFonts w:eastAsia="Times New Roman"/>
                <w:sz w:val="18"/>
                <w:lang w:eastAsia="en-AU"/>
              </w:rPr>
              <w:t>VU</w:t>
            </w:r>
          </w:p>
        </w:tc>
        <w:tc>
          <w:tcPr>
            <w:tcW w:w="851" w:type="dxa"/>
            <w:shd w:val="clear" w:color="000000" w:fill="E2EFDA"/>
            <w:noWrap/>
            <w:vAlign w:val="center"/>
            <w:hideMark/>
          </w:tcPr>
          <w:p w14:paraId="35672E8E" w14:textId="7E083601" w:rsidR="00D41EEA" w:rsidRPr="000B5204" w:rsidRDefault="00D41EEA" w:rsidP="00D41EEA">
            <w:pPr>
              <w:spacing w:after="0" w:line="240" w:lineRule="auto"/>
              <w:rPr>
                <w:rFonts w:eastAsia="Times New Roman"/>
                <w:sz w:val="18"/>
                <w:lang w:eastAsia="en-AU"/>
              </w:rPr>
            </w:pPr>
            <w:r w:rsidRPr="000B5204">
              <w:rPr>
                <w:rFonts w:eastAsia="Times New Roman"/>
                <w:sz w:val="18"/>
                <w:lang w:eastAsia="en-AU"/>
              </w:rPr>
              <w:t> </w:t>
            </w:r>
          </w:p>
        </w:tc>
        <w:tc>
          <w:tcPr>
            <w:tcW w:w="709" w:type="dxa"/>
            <w:shd w:val="clear" w:color="000000" w:fill="E2EFDA"/>
            <w:noWrap/>
            <w:vAlign w:val="center"/>
            <w:hideMark/>
          </w:tcPr>
          <w:p w14:paraId="5271D972" w14:textId="1C0CBAC1" w:rsidR="00D41EEA" w:rsidRPr="00FD7549" w:rsidRDefault="00D41EEA" w:rsidP="00D41EEA">
            <w:pPr>
              <w:spacing w:after="0" w:line="240" w:lineRule="auto"/>
              <w:rPr>
                <w:rFonts w:eastAsia="Times New Roman"/>
                <w:color w:val="000000"/>
                <w:sz w:val="18"/>
                <w:lang w:eastAsia="en-AU"/>
              </w:rPr>
            </w:pPr>
            <w:r w:rsidRPr="00FD7549">
              <w:rPr>
                <w:rFonts w:eastAsia="Times New Roman"/>
                <w:color w:val="000000"/>
                <w:sz w:val="18"/>
                <w:lang w:eastAsia="en-AU"/>
              </w:rPr>
              <w:t> </w:t>
            </w:r>
          </w:p>
        </w:tc>
        <w:tc>
          <w:tcPr>
            <w:tcW w:w="4672" w:type="dxa"/>
            <w:shd w:val="clear" w:color="000000" w:fill="E2EFDA"/>
            <w:noWrap/>
            <w:vAlign w:val="center"/>
            <w:hideMark/>
          </w:tcPr>
          <w:p w14:paraId="2B3C8A35" w14:textId="680E5090" w:rsidR="00545678" w:rsidRDefault="00545678" w:rsidP="00D41EEA">
            <w:pPr>
              <w:spacing w:after="0" w:line="240" w:lineRule="auto"/>
              <w:rPr>
                <w:rFonts w:eastAsia="Times New Roman"/>
                <w:color w:val="000000"/>
                <w:sz w:val="18"/>
                <w:lang w:eastAsia="en-AU"/>
              </w:rPr>
            </w:pPr>
            <w:r w:rsidRPr="00081767">
              <w:rPr>
                <w:rFonts w:eastAsia="Times New Roman"/>
                <w:color w:val="000000"/>
                <w:sz w:val="18"/>
                <w:lang w:eastAsia="en-AU"/>
              </w:rPr>
              <w:t>National (EPBC Act) – vulnerable</w:t>
            </w:r>
            <w:r w:rsidR="00D41EEA" w:rsidRPr="00FD7549">
              <w:rPr>
                <w:rFonts w:eastAsia="Times New Roman"/>
                <w:color w:val="000000"/>
                <w:sz w:val="18"/>
                <w:lang w:eastAsia="en-AU"/>
              </w:rPr>
              <w:t>;</w:t>
            </w:r>
          </w:p>
          <w:p w14:paraId="74AFDEC6" w14:textId="0AECE509" w:rsidR="00D41EEA" w:rsidRPr="00FD7549" w:rsidRDefault="00545678" w:rsidP="00D41EEA">
            <w:pPr>
              <w:spacing w:after="0" w:line="240" w:lineRule="auto"/>
              <w:rPr>
                <w:rFonts w:eastAsia="Times New Roman"/>
                <w:color w:val="000000"/>
                <w:sz w:val="18"/>
                <w:lang w:eastAsia="en-AU"/>
              </w:rPr>
            </w:pPr>
            <w:r w:rsidRPr="00081767">
              <w:rPr>
                <w:rFonts w:eastAsia="Times New Roman"/>
                <w:color w:val="000000"/>
                <w:sz w:val="18"/>
                <w:lang w:eastAsia="en-AU"/>
              </w:rPr>
              <w:t>QLD (</w:t>
            </w:r>
            <w:r w:rsidRPr="005446D7">
              <w:rPr>
                <w:rFonts w:eastAsia="Times New Roman"/>
                <w:i/>
                <w:color w:val="000000"/>
                <w:sz w:val="18"/>
                <w:lang w:eastAsia="en-AU"/>
              </w:rPr>
              <w:t>Nature Conservation Act 1992</w:t>
            </w:r>
            <w:r w:rsidRPr="00081767">
              <w:rPr>
                <w:rFonts w:eastAsia="Times New Roman"/>
                <w:color w:val="000000"/>
                <w:sz w:val="18"/>
                <w:lang w:eastAsia="en-AU"/>
              </w:rPr>
              <w:t>)</w:t>
            </w:r>
            <w:r w:rsidR="00D41EEA" w:rsidRPr="00FD7549">
              <w:rPr>
                <w:rFonts w:eastAsia="Times New Roman"/>
                <w:color w:val="000000"/>
                <w:sz w:val="18"/>
                <w:lang w:eastAsia="en-AU"/>
              </w:rPr>
              <w:t>– VU</w:t>
            </w:r>
          </w:p>
        </w:tc>
        <w:tc>
          <w:tcPr>
            <w:tcW w:w="3833" w:type="dxa"/>
            <w:shd w:val="clear" w:color="000000" w:fill="E2EFDA"/>
            <w:noWrap/>
            <w:vAlign w:val="center"/>
            <w:hideMark/>
          </w:tcPr>
          <w:p w14:paraId="1A025582" w14:textId="06AC1190" w:rsidR="00D41EEA" w:rsidRPr="00FD7549" w:rsidRDefault="00D41EEA" w:rsidP="00D41EEA">
            <w:pPr>
              <w:spacing w:after="0" w:line="240" w:lineRule="auto"/>
              <w:rPr>
                <w:rFonts w:eastAsia="Times New Roman"/>
                <w:color w:val="000000"/>
                <w:sz w:val="18"/>
                <w:lang w:eastAsia="en-AU"/>
              </w:rPr>
            </w:pPr>
            <w:r>
              <w:rPr>
                <w:rFonts w:eastAsia="Times New Roman"/>
                <w:color w:val="000000"/>
                <w:sz w:val="18"/>
                <w:lang w:eastAsia="en-AU"/>
              </w:rPr>
              <w:t>Acid w</w:t>
            </w:r>
            <w:r w:rsidRPr="00FD7549">
              <w:rPr>
                <w:rFonts w:eastAsia="Times New Roman"/>
                <w:color w:val="000000"/>
                <w:sz w:val="18"/>
                <w:lang w:eastAsia="en-AU"/>
              </w:rPr>
              <w:t xml:space="preserve">etland dependant, restricted </w:t>
            </w:r>
            <w:r>
              <w:rPr>
                <w:rFonts w:eastAsia="Times New Roman"/>
                <w:color w:val="000000"/>
                <w:sz w:val="18"/>
                <w:lang w:eastAsia="en-AU"/>
              </w:rPr>
              <w:t xml:space="preserve">to North Stradbroke Island and Great Sandy </w:t>
            </w:r>
            <w:proofErr w:type="spellStart"/>
            <w:r>
              <w:rPr>
                <w:rFonts w:eastAsia="Times New Roman"/>
                <w:color w:val="000000"/>
                <w:sz w:val="18"/>
                <w:lang w:eastAsia="en-AU"/>
              </w:rPr>
              <w:t>sandmasses</w:t>
            </w:r>
            <w:proofErr w:type="spellEnd"/>
            <w:r>
              <w:rPr>
                <w:rFonts w:eastAsia="Times New Roman"/>
                <w:color w:val="000000"/>
                <w:sz w:val="18"/>
                <w:lang w:eastAsia="en-AU"/>
              </w:rPr>
              <w:t>. Population size and percentage estimate based on expert opinion (Hines, H pers. comm. 2018)</w:t>
            </w:r>
            <w:r w:rsidR="005446D7">
              <w:rPr>
                <w:rFonts w:eastAsia="Times New Roman"/>
                <w:color w:val="000000"/>
                <w:sz w:val="18"/>
                <w:lang w:eastAsia="en-AU"/>
              </w:rPr>
              <w:t>.</w:t>
            </w:r>
          </w:p>
        </w:tc>
      </w:tr>
      <w:tr w:rsidR="007D3EA8" w:rsidRPr="00FD7549" w14:paraId="653550B1" w14:textId="6C9B099E" w:rsidTr="009E474B">
        <w:trPr>
          <w:trHeight w:val="20"/>
          <w:jc w:val="center"/>
        </w:trPr>
        <w:tc>
          <w:tcPr>
            <w:tcW w:w="1702" w:type="dxa"/>
            <w:shd w:val="clear" w:color="000000" w:fill="CCFFCC"/>
            <w:noWrap/>
            <w:vAlign w:val="center"/>
            <w:hideMark/>
          </w:tcPr>
          <w:p w14:paraId="4C08C0A6" w14:textId="77777777" w:rsidR="00D41EEA" w:rsidRPr="00FD7549" w:rsidRDefault="00D41EEA" w:rsidP="00D41EEA">
            <w:pPr>
              <w:spacing w:after="0" w:line="240" w:lineRule="auto"/>
              <w:rPr>
                <w:rFonts w:eastAsia="Times New Roman"/>
                <w:color w:val="000000"/>
                <w:sz w:val="18"/>
                <w:lang w:eastAsia="en-AU"/>
              </w:rPr>
            </w:pPr>
            <w:r w:rsidRPr="00FD7549">
              <w:rPr>
                <w:rFonts w:eastAsia="Times New Roman"/>
                <w:color w:val="000000"/>
                <w:sz w:val="18"/>
                <w:lang w:eastAsia="en-AU"/>
              </w:rPr>
              <w:t xml:space="preserve">Chordata/ </w:t>
            </w:r>
            <w:proofErr w:type="spellStart"/>
            <w:r w:rsidRPr="00FD7549">
              <w:rPr>
                <w:rFonts w:eastAsia="Times New Roman"/>
                <w:color w:val="000000"/>
                <w:sz w:val="18"/>
                <w:lang w:eastAsia="en-AU"/>
              </w:rPr>
              <w:t>aves</w:t>
            </w:r>
            <w:proofErr w:type="spellEnd"/>
          </w:p>
        </w:tc>
        <w:tc>
          <w:tcPr>
            <w:tcW w:w="1695" w:type="dxa"/>
            <w:shd w:val="clear" w:color="000000" w:fill="CCFFCC"/>
            <w:noWrap/>
            <w:vAlign w:val="center"/>
            <w:hideMark/>
          </w:tcPr>
          <w:p w14:paraId="06D37F64" w14:textId="77777777" w:rsidR="00D41EEA" w:rsidRPr="00FD7549" w:rsidRDefault="00D41EEA" w:rsidP="00D41EEA">
            <w:pPr>
              <w:spacing w:after="0" w:line="240" w:lineRule="auto"/>
              <w:rPr>
                <w:rFonts w:eastAsia="Times New Roman"/>
                <w:i/>
                <w:color w:val="000000"/>
                <w:sz w:val="18"/>
                <w:lang w:eastAsia="en-AU"/>
              </w:rPr>
            </w:pPr>
            <w:proofErr w:type="spellStart"/>
            <w:r w:rsidRPr="00FD7549">
              <w:rPr>
                <w:rFonts w:eastAsia="Times New Roman"/>
                <w:i/>
                <w:color w:val="000000"/>
                <w:sz w:val="18"/>
                <w:lang w:eastAsia="en-AU"/>
              </w:rPr>
              <w:t>Actitis</w:t>
            </w:r>
            <w:proofErr w:type="spellEnd"/>
            <w:r w:rsidRPr="00FD7549">
              <w:rPr>
                <w:rFonts w:eastAsia="Times New Roman"/>
                <w:i/>
                <w:color w:val="000000"/>
                <w:sz w:val="18"/>
                <w:lang w:eastAsia="en-AU"/>
              </w:rPr>
              <w:t xml:space="preserve"> hypoleucos</w:t>
            </w:r>
          </w:p>
        </w:tc>
        <w:tc>
          <w:tcPr>
            <w:tcW w:w="1536" w:type="dxa"/>
            <w:shd w:val="clear" w:color="000000" w:fill="CCFFCC"/>
            <w:noWrap/>
            <w:vAlign w:val="center"/>
            <w:hideMark/>
          </w:tcPr>
          <w:p w14:paraId="7ACAE60F" w14:textId="5867F8BB" w:rsidR="00D41EEA" w:rsidRPr="00FD7549" w:rsidRDefault="00D41EEA" w:rsidP="00D41EEA">
            <w:pPr>
              <w:spacing w:after="0" w:line="240" w:lineRule="auto"/>
              <w:rPr>
                <w:rFonts w:eastAsia="Times New Roman"/>
                <w:color w:val="000000"/>
                <w:sz w:val="18"/>
                <w:lang w:eastAsia="en-AU"/>
              </w:rPr>
            </w:pPr>
            <w:r w:rsidRPr="00FD7549">
              <w:rPr>
                <w:rFonts w:eastAsia="Times New Roman"/>
                <w:color w:val="000000"/>
                <w:sz w:val="18"/>
                <w:lang w:eastAsia="en-AU"/>
              </w:rPr>
              <w:t>Common sandpiper</w:t>
            </w:r>
          </w:p>
        </w:tc>
        <w:tc>
          <w:tcPr>
            <w:tcW w:w="472" w:type="dxa"/>
            <w:shd w:val="clear" w:color="000000" w:fill="CCFFCC"/>
            <w:noWrap/>
            <w:vAlign w:val="center"/>
            <w:hideMark/>
          </w:tcPr>
          <w:p w14:paraId="54E8B945" w14:textId="41638860" w:rsidR="00D41EEA" w:rsidRPr="00FD7549" w:rsidRDefault="00D41EEA" w:rsidP="00D41EEA">
            <w:pPr>
              <w:spacing w:after="0" w:line="240" w:lineRule="auto"/>
              <w:jc w:val="center"/>
              <w:rPr>
                <w:rFonts w:eastAsia="Times New Roman"/>
                <w:color w:val="000000"/>
                <w:sz w:val="18"/>
                <w:lang w:eastAsia="en-AU"/>
              </w:rPr>
            </w:pPr>
            <w:r w:rsidRPr="00FD7549">
              <w:rPr>
                <w:rFonts w:eastAsia="Times New Roman"/>
                <w:color w:val="000000"/>
                <w:sz w:val="18"/>
                <w:lang w:eastAsia="en-AU"/>
              </w:rPr>
              <w:t>[x]</w:t>
            </w:r>
          </w:p>
        </w:tc>
        <w:tc>
          <w:tcPr>
            <w:tcW w:w="472" w:type="dxa"/>
            <w:shd w:val="clear" w:color="000000" w:fill="CCFFCC"/>
            <w:noWrap/>
            <w:vAlign w:val="center"/>
            <w:hideMark/>
          </w:tcPr>
          <w:p w14:paraId="7F187496" w14:textId="0DB44366" w:rsidR="00D41EEA" w:rsidRPr="00FD7549" w:rsidRDefault="00D41EEA" w:rsidP="00D41EEA">
            <w:pPr>
              <w:spacing w:after="0" w:line="240" w:lineRule="auto"/>
              <w:jc w:val="center"/>
              <w:rPr>
                <w:rFonts w:eastAsia="Times New Roman"/>
                <w:color w:val="000000"/>
                <w:sz w:val="18"/>
                <w:lang w:eastAsia="en-AU"/>
              </w:rPr>
            </w:pPr>
            <w:r w:rsidRPr="00FD7549">
              <w:rPr>
                <w:rFonts w:eastAsia="Times New Roman"/>
                <w:color w:val="000000"/>
                <w:sz w:val="18"/>
                <w:lang w:eastAsia="en-AU"/>
              </w:rPr>
              <w:t>[x]</w:t>
            </w:r>
          </w:p>
        </w:tc>
        <w:tc>
          <w:tcPr>
            <w:tcW w:w="472" w:type="dxa"/>
            <w:shd w:val="clear" w:color="000000" w:fill="CCFFCC"/>
            <w:noWrap/>
            <w:vAlign w:val="center"/>
            <w:hideMark/>
          </w:tcPr>
          <w:p w14:paraId="683DAD9A" w14:textId="5C2571C7" w:rsidR="00D41EEA" w:rsidRPr="00FD7549"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2139EAC1" w14:textId="238AC845" w:rsidR="00D41EEA" w:rsidRPr="00FD7549"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45EFA09D" w14:textId="77777777" w:rsidR="00D41EEA" w:rsidRPr="00FD7549" w:rsidRDefault="00D41EEA" w:rsidP="00D41EEA">
            <w:pPr>
              <w:spacing w:after="0" w:line="240" w:lineRule="auto"/>
              <w:jc w:val="center"/>
              <w:rPr>
                <w:rFonts w:eastAsia="Times New Roman"/>
                <w:color w:val="000000"/>
                <w:sz w:val="18"/>
                <w:lang w:eastAsia="en-AU"/>
              </w:rPr>
            </w:pPr>
            <w:r w:rsidRPr="00FD7549">
              <w:rPr>
                <w:rFonts w:eastAsia="Times New Roman"/>
                <w:color w:val="000000"/>
                <w:sz w:val="18"/>
                <w:lang w:eastAsia="en-AU"/>
              </w:rPr>
              <w:t>[x]</w:t>
            </w:r>
          </w:p>
        </w:tc>
        <w:tc>
          <w:tcPr>
            <w:tcW w:w="472" w:type="dxa"/>
            <w:shd w:val="clear" w:color="000000" w:fill="CCFFCC"/>
            <w:noWrap/>
            <w:vAlign w:val="center"/>
            <w:hideMark/>
          </w:tcPr>
          <w:p w14:paraId="14F19136" w14:textId="77777777" w:rsidR="00D41EEA" w:rsidRPr="00FD7549" w:rsidRDefault="00D41EEA" w:rsidP="00D41EEA">
            <w:pPr>
              <w:spacing w:after="0" w:line="240" w:lineRule="auto"/>
              <w:jc w:val="center"/>
              <w:rPr>
                <w:rFonts w:eastAsia="Times New Roman"/>
                <w:color w:val="000000"/>
                <w:sz w:val="18"/>
                <w:lang w:eastAsia="en-AU"/>
              </w:rPr>
            </w:pPr>
            <w:r w:rsidRPr="00FD7549">
              <w:rPr>
                <w:rFonts w:eastAsia="Times New Roman"/>
                <w:color w:val="000000"/>
                <w:sz w:val="18"/>
                <w:lang w:eastAsia="en-AU"/>
              </w:rPr>
              <w:t>[x]</w:t>
            </w:r>
          </w:p>
        </w:tc>
        <w:tc>
          <w:tcPr>
            <w:tcW w:w="472" w:type="dxa"/>
            <w:shd w:val="clear" w:color="000000" w:fill="CCFFCC"/>
            <w:noWrap/>
            <w:vAlign w:val="center"/>
            <w:hideMark/>
          </w:tcPr>
          <w:p w14:paraId="125C86DB" w14:textId="1E31C4E7" w:rsidR="00D41EEA" w:rsidRPr="00FD7549"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02AE48EB" w14:textId="765B907B" w:rsidR="00D41EEA" w:rsidRPr="00FD7549" w:rsidRDefault="00D41EEA" w:rsidP="00D41EEA">
            <w:pPr>
              <w:spacing w:after="0" w:line="240" w:lineRule="auto"/>
              <w:jc w:val="center"/>
              <w:rPr>
                <w:rFonts w:eastAsia="Times New Roman"/>
                <w:color w:val="000000"/>
                <w:sz w:val="18"/>
                <w:lang w:eastAsia="en-AU"/>
              </w:rPr>
            </w:pPr>
          </w:p>
        </w:tc>
        <w:tc>
          <w:tcPr>
            <w:tcW w:w="925" w:type="dxa"/>
            <w:shd w:val="clear" w:color="000000" w:fill="CCFFCC"/>
            <w:noWrap/>
            <w:vAlign w:val="center"/>
            <w:hideMark/>
          </w:tcPr>
          <w:p w14:paraId="73300C2D" w14:textId="77777777" w:rsidR="00D41EEA" w:rsidRPr="00FD7549" w:rsidRDefault="00D41EEA" w:rsidP="00D41EEA">
            <w:pPr>
              <w:spacing w:after="0" w:line="240" w:lineRule="auto"/>
              <w:rPr>
                <w:rFonts w:eastAsia="Times New Roman"/>
                <w:color w:val="000000"/>
                <w:sz w:val="18"/>
                <w:lang w:eastAsia="en-AU"/>
              </w:rPr>
            </w:pPr>
            <w:r w:rsidRPr="00FD7549">
              <w:rPr>
                <w:rFonts w:eastAsia="Times New Roman"/>
                <w:color w:val="000000"/>
                <w:sz w:val="18"/>
                <w:lang w:eastAsia="en-AU"/>
              </w:rPr>
              <w:t> </w:t>
            </w:r>
          </w:p>
        </w:tc>
        <w:tc>
          <w:tcPr>
            <w:tcW w:w="992" w:type="dxa"/>
            <w:shd w:val="clear" w:color="000000" w:fill="CCFFCC"/>
            <w:noWrap/>
            <w:vAlign w:val="center"/>
            <w:hideMark/>
          </w:tcPr>
          <w:p w14:paraId="15500C05" w14:textId="77777777" w:rsidR="00D41EEA" w:rsidRPr="00FD7549" w:rsidRDefault="00D41EEA" w:rsidP="00D41EEA">
            <w:pPr>
              <w:spacing w:after="0" w:line="240" w:lineRule="auto"/>
              <w:rPr>
                <w:rFonts w:eastAsia="Times New Roman"/>
                <w:color w:val="000000"/>
                <w:sz w:val="18"/>
                <w:lang w:eastAsia="en-AU"/>
              </w:rPr>
            </w:pPr>
            <w:r w:rsidRPr="00FD7549">
              <w:rPr>
                <w:rFonts w:eastAsia="Times New Roman"/>
                <w:color w:val="000000"/>
                <w:sz w:val="18"/>
                <w:lang w:eastAsia="en-AU"/>
              </w:rPr>
              <w:t> </w:t>
            </w:r>
          </w:p>
        </w:tc>
        <w:tc>
          <w:tcPr>
            <w:tcW w:w="992" w:type="dxa"/>
            <w:shd w:val="clear" w:color="000000" w:fill="CCFFCC"/>
            <w:noWrap/>
            <w:vAlign w:val="center"/>
            <w:hideMark/>
          </w:tcPr>
          <w:p w14:paraId="3AE9D4FD" w14:textId="0A45C54E" w:rsidR="00D41EEA" w:rsidRPr="00FD7549" w:rsidRDefault="00D41EEA" w:rsidP="00D41EEA">
            <w:pPr>
              <w:spacing w:after="0" w:line="240" w:lineRule="auto"/>
              <w:jc w:val="center"/>
              <w:rPr>
                <w:rFonts w:eastAsia="Times New Roman"/>
                <w:color w:val="000000"/>
                <w:sz w:val="18"/>
                <w:lang w:eastAsia="en-AU"/>
              </w:rPr>
            </w:pPr>
          </w:p>
        </w:tc>
        <w:tc>
          <w:tcPr>
            <w:tcW w:w="992" w:type="dxa"/>
            <w:shd w:val="clear" w:color="000000" w:fill="CCFFCC"/>
            <w:noWrap/>
            <w:vAlign w:val="center"/>
            <w:hideMark/>
          </w:tcPr>
          <w:p w14:paraId="379CB817" w14:textId="77777777" w:rsidR="00D41EEA" w:rsidRPr="00FD7549" w:rsidRDefault="00D41EEA" w:rsidP="00D41EEA">
            <w:pPr>
              <w:spacing w:after="0" w:line="240" w:lineRule="auto"/>
              <w:rPr>
                <w:rFonts w:eastAsia="Times New Roman"/>
                <w:color w:val="000000"/>
                <w:sz w:val="18"/>
                <w:lang w:eastAsia="en-AU"/>
              </w:rPr>
            </w:pPr>
            <w:r w:rsidRPr="00FD7549">
              <w:rPr>
                <w:rFonts w:eastAsia="Times New Roman"/>
                <w:color w:val="000000"/>
                <w:sz w:val="18"/>
                <w:lang w:eastAsia="en-AU"/>
              </w:rPr>
              <w:t>LC</w:t>
            </w:r>
          </w:p>
        </w:tc>
        <w:tc>
          <w:tcPr>
            <w:tcW w:w="851" w:type="dxa"/>
            <w:shd w:val="clear" w:color="000000" w:fill="CCFFCC"/>
            <w:noWrap/>
            <w:vAlign w:val="center"/>
            <w:hideMark/>
          </w:tcPr>
          <w:p w14:paraId="124F1D74" w14:textId="77777777" w:rsidR="00D41EEA" w:rsidRPr="00FD7549" w:rsidRDefault="00D41EEA" w:rsidP="00D41EEA">
            <w:pPr>
              <w:spacing w:after="0" w:line="240" w:lineRule="auto"/>
              <w:rPr>
                <w:rFonts w:eastAsia="Times New Roman"/>
                <w:color w:val="000000"/>
                <w:sz w:val="18"/>
                <w:lang w:eastAsia="en-AU"/>
              </w:rPr>
            </w:pPr>
            <w:r w:rsidRPr="00FD7549">
              <w:rPr>
                <w:rFonts w:eastAsia="Times New Roman"/>
                <w:color w:val="000000"/>
                <w:sz w:val="18"/>
                <w:lang w:eastAsia="en-AU"/>
              </w:rPr>
              <w:t> </w:t>
            </w:r>
          </w:p>
        </w:tc>
        <w:tc>
          <w:tcPr>
            <w:tcW w:w="709" w:type="dxa"/>
            <w:shd w:val="clear" w:color="000000" w:fill="CCFFCC"/>
            <w:noWrap/>
            <w:vAlign w:val="center"/>
            <w:hideMark/>
          </w:tcPr>
          <w:p w14:paraId="0029AF7B" w14:textId="77777777" w:rsidR="00D41EEA" w:rsidRPr="00FD7549" w:rsidRDefault="00D41EEA" w:rsidP="00D41EEA">
            <w:pPr>
              <w:spacing w:after="0" w:line="240" w:lineRule="auto"/>
              <w:rPr>
                <w:rFonts w:eastAsia="Times New Roman"/>
                <w:color w:val="000000"/>
                <w:sz w:val="18"/>
                <w:lang w:eastAsia="en-AU"/>
              </w:rPr>
            </w:pPr>
            <w:r w:rsidRPr="00FD7549">
              <w:rPr>
                <w:rFonts w:eastAsia="Times New Roman"/>
                <w:color w:val="000000"/>
                <w:sz w:val="18"/>
                <w:lang w:eastAsia="en-AU"/>
              </w:rPr>
              <w:t> </w:t>
            </w:r>
          </w:p>
        </w:tc>
        <w:tc>
          <w:tcPr>
            <w:tcW w:w="4672" w:type="dxa"/>
            <w:shd w:val="clear" w:color="000000" w:fill="CCFFCC"/>
            <w:vAlign w:val="center"/>
            <w:hideMark/>
          </w:tcPr>
          <w:p w14:paraId="5A3DA7F8" w14:textId="6C1874AC" w:rsidR="00D41EEA" w:rsidRPr="00FD7549" w:rsidRDefault="009518B0" w:rsidP="00D41EEA">
            <w:pPr>
              <w:spacing w:after="0" w:line="240" w:lineRule="auto"/>
              <w:rPr>
                <w:rFonts w:eastAsia="Times New Roman"/>
                <w:color w:val="000000"/>
                <w:sz w:val="18"/>
                <w:lang w:eastAsia="en-AU"/>
              </w:rPr>
            </w:pPr>
            <w:r>
              <w:rPr>
                <w:rFonts w:eastAsia="Times New Roman"/>
                <w:color w:val="000000"/>
                <w:sz w:val="18"/>
                <w:lang w:eastAsia="en-AU"/>
              </w:rPr>
              <w:t>National (EPBC Act) –</w:t>
            </w:r>
            <w:r w:rsidRPr="00081767">
              <w:rPr>
                <w:rFonts w:eastAsia="Times New Roman"/>
                <w:color w:val="000000"/>
                <w:sz w:val="18"/>
                <w:lang w:eastAsia="en-AU"/>
              </w:rPr>
              <w:t xml:space="preserve"> </w:t>
            </w:r>
            <w:r w:rsidR="00DD0F62">
              <w:rPr>
                <w:rFonts w:eastAsia="Times New Roman"/>
                <w:color w:val="000000"/>
                <w:sz w:val="18"/>
                <w:lang w:eastAsia="en-AU"/>
              </w:rPr>
              <w:t xml:space="preserve">marine, </w:t>
            </w:r>
            <w:r w:rsidRPr="00081767">
              <w:rPr>
                <w:rFonts w:eastAsia="Times New Roman"/>
                <w:color w:val="000000"/>
                <w:sz w:val="18"/>
                <w:lang w:eastAsia="en-AU"/>
              </w:rPr>
              <w:t>migratory (</w:t>
            </w:r>
            <w:r w:rsidRPr="009518B0">
              <w:rPr>
                <w:rFonts w:eastAsia="Times New Roman"/>
                <w:color w:val="000000"/>
                <w:sz w:val="18"/>
                <w:lang w:eastAsia="en-AU"/>
              </w:rPr>
              <w:t>CMS</w:t>
            </w:r>
            <w:r w:rsidR="00D41EEA" w:rsidRPr="00FD7549">
              <w:rPr>
                <w:rFonts w:eastAsia="Times New Roman"/>
                <w:color w:val="000000"/>
                <w:sz w:val="18"/>
                <w:lang w:eastAsia="en-AU"/>
              </w:rPr>
              <w:t>, CAMBA, JAMBA, ROKAMBA</w:t>
            </w:r>
            <w:r w:rsidR="00044D8B">
              <w:rPr>
                <w:rFonts w:eastAsia="Times New Roman"/>
                <w:color w:val="000000"/>
                <w:sz w:val="18"/>
                <w:lang w:eastAsia="en-AU"/>
              </w:rPr>
              <w:t>)</w:t>
            </w:r>
          </w:p>
        </w:tc>
        <w:tc>
          <w:tcPr>
            <w:tcW w:w="3833" w:type="dxa"/>
            <w:shd w:val="clear" w:color="000000" w:fill="CCFFCC"/>
            <w:noWrap/>
            <w:vAlign w:val="center"/>
            <w:hideMark/>
          </w:tcPr>
          <w:p w14:paraId="0A61CE55" w14:textId="5DC47FFD" w:rsidR="00D41EEA" w:rsidRPr="00FD7549" w:rsidRDefault="00D41EEA" w:rsidP="00E40D39">
            <w:pPr>
              <w:spacing w:after="0" w:line="240" w:lineRule="auto"/>
              <w:rPr>
                <w:rFonts w:eastAsia="Times New Roman"/>
                <w:color w:val="000000"/>
                <w:sz w:val="18"/>
                <w:lang w:eastAsia="en-AU"/>
              </w:rPr>
            </w:pPr>
            <w:r w:rsidRPr="00FD7549">
              <w:rPr>
                <w:rFonts w:eastAsia="Times New Roman"/>
                <w:color w:val="000000"/>
                <w:sz w:val="18"/>
                <w:lang w:eastAsia="en-AU"/>
              </w:rPr>
              <w:t> </w:t>
            </w:r>
          </w:p>
        </w:tc>
      </w:tr>
      <w:tr w:rsidR="007D3EA8" w:rsidRPr="00FD7549" w14:paraId="4BC7773B" w14:textId="2FB57652" w:rsidTr="009E474B">
        <w:trPr>
          <w:trHeight w:val="20"/>
          <w:jc w:val="center"/>
        </w:trPr>
        <w:tc>
          <w:tcPr>
            <w:tcW w:w="1702" w:type="dxa"/>
            <w:shd w:val="clear" w:color="000000" w:fill="CCFFCC"/>
            <w:noWrap/>
            <w:vAlign w:val="center"/>
            <w:hideMark/>
          </w:tcPr>
          <w:p w14:paraId="79DDE8D9" w14:textId="77777777" w:rsidR="00D41EEA" w:rsidRPr="00FD7549" w:rsidRDefault="00D41EEA" w:rsidP="00D41EEA">
            <w:pPr>
              <w:spacing w:after="0" w:line="240" w:lineRule="auto"/>
              <w:rPr>
                <w:rFonts w:eastAsia="Times New Roman"/>
                <w:color w:val="000000"/>
                <w:sz w:val="18"/>
                <w:lang w:eastAsia="en-AU"/>
              </w:rPr>
            </w:pPr>
            <w:r w:rsidRPr="00FD7549">
              <w:rPr>
                <w:rFonts w:eastAsia="Times New Roman"/>
                <w:color w:val="000000"/>
                <w:sz w:val="18"/>
                <w:lang w:eastAsia="en-AU"/>
              </w:rPr>
              <w:t xml:space="preserve">Chordata/ </w:t>
            </w:r>
            <w:proofErr w:type="spellStart"/>
            <w:r w:rsidRPr="00FD7549">
              <w:rPr>
                <w:rFonts w:eastAsia="Times New Roman"/>
                <w:color w:val="000000"/>
                <w:sz w:val="18"/>
                <w:lang w:eastAsia="en-AU"/>
              </w:rPr>
              <w:t>aves</w:t>
            </w:r>
            <w:proofErr w:type="spellEnd"/>
          </w:p>
        </w:tc>
        <w:tc>
          <w:tcPr>
            <w:tcW w:w="1695" w:type="dxa"/>
            <w:shd w:val="clear" w:color="000000" w:fill="CCFFCC"/>
            <w:noWrap/>
            <w:vAlign w:val="center"/>
            <w:hideMark/>
          </w:tcPr>
          <w:p w14:paraId="513AC40B" w14:textId="77777777" w:rsidR="00D41EEA" w:rsidRPr="00FD7549" w:rsidRDefault="00D41EEA" w:rsidP="00D41EEA">
            <w:pPr>
              <w:spacing w:after="0" w:line="240" w:lineRule="auto"/>
              <w:rPr>
                <w:rFonts w:eastAsia="Times New Roman"/>
                <w:i/>
                <w:color w:val="000000"/>
                <w:sz w:val="18"/>
                <w:lang w:eastAsia="en-AU"/>
              </w:rPr>
            </w:pPr>
            <w:r w:rsidRPr="00FD7549">
              <w:rPr>
                <w:rFonts w:eastAsia="Times New Roman"/>
                <w:i/>
                <w:color w:val="000000"/>
                <w:sz w:val="18"/>
                <w:lang w:eastAsia="en-AU"/>
              </w:rPr>
              <w:t xml:space="preserve">Apus </w:t>
            </w:r>
            <w:proofErr w:type="spellStart"/>
            <w:r w:rsidRPr="00FD7549">
              <w:rPr>
                <w:rFonts w:eastAsia="Times New Roman"/>
                <w:i/>
                <w:color w:val="000000"/>
                <w:sz w:val="18"/>
                <w:lang w:eastAsia="en-AU"/>
              </w:rPr>
              <w:t>pacificus</w:t>
            </w:r>
            <w:proofErr w:type="spellEnd"/>
          </w:p>
        </w:tc>
        <w:tc>
          <w:tcPr>
            <w:tcW w:w="1536" w:type="dxa"/>
            <w:shd w:val="clear" w:color="000000" w:fill="CCFFCC"/>
            <w:noWrap/>
            <w:vAlign w:val="center"/>
            <w:hideMark/>
          </w:tcPr>
          <w:p w14:paraId="567FB389" w14:textId="71E73803" w:rsidR="00D41EEA" w:rsidRPr="00FD7549" w:rsidRDefault="00D41EEA" w:rsidP="00D41EEA">
            <w:pPr>
              <w:spacing w:after="0" w:line="240" w:lineRule="auto"/>
              <w:rPr>
                <w:rFonts w:eastAsia="Times New Roman"/>
                <w:color w:val="000000"/>
                <w:sz w:val="18"/>
                <w:lang w:eastAsia="en-AU"/>
              </w:rPr>
            </w:pPr>
            <w:r w:rsidRPr="00FD7549">
              <w:rPr>
                <w:rFonts w:eastAsia="Times New Roman"/>
                <w:color w:val="000000"/>
                <w:sz w:val="18"/>
                <w:lang w:eastAsia="en-AU"/>
              </w:rPr>
              <w:t>Fork-tailed swift</w:t>
            </w:r>
          </w:p>
        </w:tc>
        <w:tc>
          <w:tcPr>
            <w:tcW w:w="472" w:type="dxa"/>
            <w:shd w:val="clear" w:color="000000" w:fill="CCFFCC"/>
            <w:noWrap/>
            <w:vAlign w:val="center"/>
            <w:hideMark/>
          </w:tcPr>
          <w:p w14:paraId="7C176AEE" w14:textId="7C273B13" w:rsidR="00D41EEA" w:rsidRPr="00FD7549" w:rsidRDefault="00D41EEA" w:rsidP="00D41EEA">
            <w:pPr>
              <w:spacing w:after="0" w:line="240" w:lineRule="auto"/>
              <w:jc w:val="center"/>
              <w:rPr>
                <w:rFonts w:eastAsia="Times New Roman"/>
                <w:color w:val="000000"/>
                <w:sz w:val="18"/>
                <w:lang w:eastAsia="en-AU"/>
              </w:rPr>
            </w:pPr>
            <w:r w:rsidRPr="00FD7549">
              <w:rPr>
                <w:rFonts w:eastAsia="Times New Roman"/>
                <w:color w:val="000000"/>
                <w:sz w:val="18"/>
                <w:lang w:eastAsia="en-AU"/>
              </w:rPr>
              <w:t>[x]</w:t>
            </w:r>
          </w:p>
        </w:tc>
        <w:tc>
          <w:tcPr>
            <w:tcW w:w="472" w:type="dxa"/>
            <w:shd w:val="clear" w:color="000000" w:fill="CCFFCC"/>
            <w:noWrap/>
            <w:vAlign w:val="center"/>
            <w:hideMark/>
          </w:tcPr>
          <w:p w14:paraId="296E1656" w14:textId="6076768A" w:rsidR="00D41EEA" w:rsidRPr="00FD7549" w:rsidRDefault="00D41EEA" w:rsidP="00D41EEA">
            <w:pPr>
              <w:spacing w:after="0" w:line="240" w:lineRule="auto"/>
              <w:jc w:val="center"/>
              <w:rPr>
                <w:rFonts w:eastAsia="Times New Roman"/>
                <w:color w:val="000000"/>
                <w:sz w:val="18"/>
                <w:lang w:eastAsia="en-AU"/>
              </w:rPr>
            </w:pPr>
            <w:r w:rsidRPr="00FD7549">
              <w:rPr>
                <w:rFonts w:eastAsia="Times New Roman"/>
                <w:color w:val="000000"/>
                <w:sz w:val="18"/>
                <w:lang w:eastAsia="en-AU"/>
              </w:rPr>
              <w:t>[x]</w:t>
            </w:r>
          </w:p>
        </w:tc>
        <w:tc>
          <w:tcPr>
            <w:tcW w:w="472" w:type="dxa"/>
            <w:shd w:val="clear" w:color="000000" w:fill="CCFFCC"/>
            <w:noWrap/>
            <w:vAlign w:val="center"/>
            <w:hideMark/>
          </w:tcPr>
          <w:p w14:paraId="7F5BAE0A" w14:textId="39A30BD9" w:rsidR="00D41EEA" w:rsidRPr="00FD7549"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7B30BCCD" w14:textId="3F0A4C37" w:rsidR="00D41EEA" w:rsidRPr="00FD7549"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17C7F864" w14:textId="77777777" w:rsidR="00D41EEA" w:rsidRPr="00FD7549" w:rsidRDefault="00D41EEA" w:rsidP="00D41EEA">
            <w:pPr>
              <w:spacing w:after="0" w:line="240" w:lineRule="auto"/>
              <w:jc w:val="center"/>
              <w:rPr>
                <w:rFonts w:eastAsia="Times New Roman"/>
                <w:color w:val="000000"/>
                <w:sz w:val="18"/>
                <w:lang w:eastAsia="en-AU"/>
              </w:rPr>
            </w:pPr>
            <w:r w:rsidRPr="00FD7549">
              <w:rPr>
                <w:rFonts w:eastAsia="Times New Roman"/>
                <w:color w:val="000000"/>
                <w:sz w:val="18"/>
                <w:lang w:eastAsia="en-AU"/>
              </w:rPr>
              <w:t>[x]</w:t>
            </w:r>
          </w:p>
        </w:tc>
        <w:tc>
          <w:tcPr>
            <w:tcW w:w="472" w:type="dxa"/>
            <w:shd w:val="clear" w:color="000000" w:fill="CCFFCC"/>
            <w:noWrap/>
            <w:vAlign w:val="center"/>
            <w:hideMark/>
          </w:tcPr>
          <w:p w14:paraId="6D90C7CD" w14:textId="77777777" w:rsidR="00D41EEA" w:rsidRPr="00FD7549" w:rsidRDefault="00D41EEA" w:rsidP="00D41EEA">
            <w:pPr>
              <w:spacing w:after="0" w:line="240" w:lineRule="auto"/>
              <w:jc w:val="center"/>
              <w:rPr>
                <w:rFonts w:eastAsia="Times New Roman"/>
                <w:color w:val="000000"/>
                <w:sz w:val="18"/>
                <w:lang w:eastAsia="en-AU"/>
              </w:rPr>
            </w:pPr>
            <w:r w:rsidRPr="00FD7549">
              <w:rPr>
                <w:rFonts w:eastAsia="Times New Roman"/>
                <w:color w:val="000000"/>
                <w:sz w:val="18"/>
                <w:lang w:eastAsia="en-AU"/>
              </w:rPr>
              <w:t>[x]</w:t>
            </w:r>
          </w:p>
        </w:tc>
        <w:tc>
          <w:tcPr>
            <w:tcW w:w="472" w:type="dxa"/>
            <w:shd w:val="clear" w:color="000000" w:fill="CCFFCC"/>
            <w:noWrap/>
            <w:vAlign w:val="center"/>
            <w:hideMark/>
          </w:tcPr>
          <w:p w14:paraId="664DFB81" w14:textId="091AADAE" w:rsidR="00D41EEA" w:rsidRPr="00FD7549"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58B683C4" w14:textId="5F859B90" w:rsidR="00D41EEA" w:rsidRPr="00FD7549" w:rsidRDefault="00D41EEA" w:rsidP="00D41EEA">
            <w:pPr>
              <w:spacing w:after="0" w:line="240" w:lineRule="auto"/>
              <w:jc w:val="center"/>
              <w:rPr>
                <w:rFonts w:eastAsia="Times New Roman"/>
                <w:color w:val="000000"/>
                <w:sz w:val="18"/>
                <w:lang w:eastAsia="en-AU"/>
              </w:rPr>
            </w:pPr>
          </w:p>
        </w:tc>
        <w:tc>
          <w:tcPr>
            <w:tcW w:w="925" w:type="dxa"/>
            <w:shd w:val="clear" w:color="000000" w:fill="CCFFCC"/>
            <w:noWrap/>
            <w:vAlign w:val="center"/>
            <w:hideMark/>
          </w:tcPr>
          <w:p w14:paraId="6CE9D25D" w14:textId="77777777" w:rsidR="00D41EEA" w:rsidRPr="00FD7549" w:rsidRDefault="00D41EEA" w:rsidP="00D41EEA">
            <w:pPr>
              <w:spacing w:after="0" w:line="240" w:lineRule="auto"/>
              <w:rPr>
                <w:rFonts w:eastAsia="Times New Roman"/>
                <w:color w:val="000000"/>
                <w:sz w:val="18"/>
                <w:lang w:eastAsia="en-AU"/>
              </w:rPr>
            </w:pPr>
            <w:r w:rsidRPr="00FD7549">
              <w:rPr>
                <w:rFonts w:eastAsia="Times New Roman"/>
                <w:color w:val="000000"/>
                <w:sz w:val="18"/>
                <w:lang w:eastAsia="en-AU"/>
              </w:rPr>
              <w:t> </w:t>
            </w:r>
          </w:p>
        </w:tc>
        <w:tc>
          <w:tcPr>
            <w:tcW w:w="992" w:type="dxa"/>
            <w:shd w:val="clear" w:color="000000" w:fill="CCFFCC"/>
            <w:noWrap/>
            <w:vAlign w:val="center"/>
            <w:hideMark/>
          </w:tcPr>
          <w:p w14:paraId="613823A8" w14:textId="77777777" w:rsidR="00D41EEA" w:rsidRPr="00FD7549" w:rsidRDefault="00D41EEA" w:rsidP="00D41EEA">
            <w:pPr>
              <w:spacing w:after="0" w:line="240" w:lineRule="auto"/>
              <w:rPr>
                <w:rFonts w:eastAsia="Times New Roman"/>
                <w:color w:val="000000"/>
                <w:sz w:val="18"/>
                <w:lang w:eastAsia="en-AU"/>
              </w:rPr>
            </w:pPr>
            <w:r w:rsidRPr="00FD7549">
              <w:rPr>
                <w:rFonts w:eastAsia="Times New Roman"/>
                <w:color w:val="000000"/>
                <w:sz w:val="18"/>
                <w:lang w:eastAsia="en-AU"/>
              </w:rPr>
              <w:t> </w:t>
            </w:r>
          </w:p>
        </w:tc>
        <w:tc>
          <w:tcPr>
            <w:tcW w:w="992" w:type="dxa"/>
            <w:shd w:val="clear" w:color="000000" w:fill="CCFFCC"/>
            <w:noWrap/>
            <w:vAlign w:val="center"/>
            <w:hideMark/>
          </w:tcPr>
          <w:p w14:paraId="41BCD732" w14:textId="212073A8" w:rsidR="00D41EEA" w:rsidRPr="00FD7549" w:rsidRDefault="00D41EEA" w:rsidP="00D41EEA">
            <w:pPr>
              <w:spacing w:after="0" w:line="240" w:lineRule="auto"/>
              <w:jc w:val="center"/>
              <w:rPr>
                <w:rFonts w:eastAsia="Times New Roman"/>
                <w:color w:val="000000"/>
                <w:sz w:val="18"/>
                <w:lang w:eastAsia="en-AU"/>
              </w:rPr>
            </w:pPr>
          </w:p>
        </w:tc>
        <w:tc>
          <w:tcPr>
            <w:tcW w:w="992" w:type="dxa"/>
            <w:shd w:val="clear" w:color="000000" w:fill="CCFFCC"/>
            <w:noWrap/>
            <w:vAlign w:val="center"/>
            <w:hideMark/>
          </w:tcPr>
          <w:p w14:paraId="049879FA" w14:textId="77777777" w:rsidR="00D41EEA" w:rsidRPr="00FD7549" w:rsidRDefault="00D41EEA" w:rsidP="00D41EEA">
            <w:pPr>
              <w:spacing w:after="0" w:line="240" w:lineRule="auto"/>
              <w:rPr>
                <w:rFonts w:eastAsia="Times New Roman"/>
                <w:color w:val="000000"/>
                <w:sz w:val="18"/>
                <w:lang w:eastAsia="en-AU"/>
              </w:rPr>
            </w:pPr>
            <w:r w:rsidRPr="00FD7549">
              <w:rPr>
                <w:rFonts w:eastAsia="Times New Roman"/>
                <w:color w:val="000000"/>
                <w:sz w:val="18"/>
                <w:lang w:eastAsia="en-AU"/>
              </w:rPr>
              <w:t>LC</w:t>
            </w:r>
          </w:p>
        </w:tc>
        <w:tc>
          <w:tcPr>
            <w:tcW w:w="851" w:type="dxa"/>
            <w:shd w:val="clear" w:color="000000" w:fill="CCFFCC"/>
            <w:noWrap/>
            <w:vAlign w:val="center"/>
            <w:hideMark/>
          </w:tcPr>
          <w:p w14:paraId="688C1301" w14:textId="77777777" w:rsidR="00D41EEA" w:rsidRPr="00FD7549" w:rsidRDefault="00D41EEA" w:rsidP="00D41EEA">
            <w:pPr>
              <w:spacing w:after="0" w:line="240" w:lineRule="auto"/>
              <w:rPr>
                <w:rFonts w:eastAsia="Times New Roman"/>
                <w:color w:val="000000"/>
                <w:sz w:val="18"/>
                <w:lang w:eastAsia="en-AU"/>
              </w:rPr>
            </w:pPr>
            <w:r w:rsidRPr="00FD7549">
              <w:rPr>
                <w:rFonts w:eastAsia="Times New Roman"/>
                <w:color w:val="000000"/>
                <w:sz w:val="18"/>
                <w:lang w:eastAsia="en-AU"/>
              </w:rPr>
              <w:t> </w:t>
            </w:r>
          </w:p>
        </w:tc>
        <w:tc>
          <w:tcPr>
            <w:tcW w:w="709" w:type="dxa"/>
            <w:shd w:val="clear" w:color="000000" w:fill="CCFFCC"/>
            <w:noWrap/>
            <w:vAlign w:val="center"/>
            <w:hideMark/>
          </w:tcPr>
          <w:p w14:paraId="60C20D7D" w14:textId="77777777" w:rsidR="00D41EEA" w:rsidRPr="00FD7549" w:rsidRDefault="00D41EEA" w:rsidP="00D41EEA">
            <w:pPr>
              <w:spacing w:after="0" w:line="240" w:lineRule="auto"/>
              <w:rPr>
                <w:rFonts w:eastAsia="Times New Roman"/>
                <w:color w:val="000000"/>
                <w:sz w:val="18"/>
                <w:lang w:eastAsia="en-AU"/>
              </w:rPr>
            </w:pPr>
            <w:r w:rsidRPr="00FD7549">
              <w:rPr>
                <w:rFonts w:eastAsia="Times New Roman"/>
                <w:color w:val="000000"/>
                <w:sz w:val="18"/>
                <w:lang w:eastAsia="en-AU"/>
              </w:rPr>
              <w:t> </w:t>
            </w:r>
          </w:p>
        </w:tc>
        <w:tc>
          <w:tcPr>
            <w:tcW w:w="4672" w:type="dxa"/>
            <w:shd w:val="clear" w:color="000000" w:fill="CCFFCC"/>
            <w:noWrap/>
            <w:vAlign w:val="center"/>
            <w:hideMark/>
          </w:tcPr>
          <w:p w14:paraId="0F8C657B" w14:textId="3F4C5EE5" w:rsidR="00D41EEA" w:rsidRPr="00FD7549" w:rsidRDefault="00EE01E3" w:rsidP="00D41EEA">
            <w:pPr>
              <w:spacing w:after="0" w:line="240" w:lineRule="auto"/>
              <w:rPr>
                <w:rFonts w:eastAsia="Times New Roman"/>
                <w:color w:val="000000"/>
                <w:sz w:val="18"/>
                <w:lang w:eastAsia="en-AU"/>
              </w:rPr>
            </w:pPr>
            <w:r>
              <w:rPr>
                <w:rFonts w:eastAsia="Times New Roman"/>
                <w:color w:val="000000"/>
                <w:sz w:val="18"/>
                <w:lang w:eastAsia="en-AU"/>
              </w:rPr>
              <w:t>National (EPBC Act) –</w:t>
            </w:r>
            <w:r w:rsidRPr="00081767">
              <w:rPr>
                <w:rFonts w:eastAsia="Times New Roman"/>
                <w:color w:val="000000"/>
                <w:sz w:val="18"/>
                <w:lang w:eastAsia="en-AU"/>
              </w:rPr>
              <w:t xml:space="preserve"> </w:t>
            </w:r>
            <w:r w:rsidR="00E40D39">
              <w:rPr>
                <w:rFonts w:eastAsia="Times New Roman"/>
                <w:color w:val="000000"/>
                <w:sz w:val="18"/>
                <w:lang w:eastAsia="en-AU"/>
              </w:rPr>
              <w:t xml:space="preserve">marine, </w:t>
            </w:r>
            <w:r w:rsidRPr="00081767">
              <w:rPr>
                <w:rFonts w:eastAsia="Times New Roman"/>
                <w:color w:val="000000"/>
                <w:sz w:val="18"/>
                <w:lang w:eastAsia="en-AU"/>
              </w:rPr>
              <w:t>migratory (</w:t>
            </w:r>
            <w:r w:rsidRPr="00FD7549">
              <w:rPr>
                <w:rFonts w:eastAsia="Times New Roman"/>
                <w:color w:val="000000"/>
                <w:sz w:val="18"/>
                <w:lang w:eastAsia="en-AU"/>
              </w:rPr>
              <w:t>CAMBA, JAMBA, ROKAMBA</w:t>
            </w:r>
            <w:r w:rsidR="00044D8B">
              <w:rPr>
                <w:rFonts w:eastAsia="Times New Roman"/>
                <w:color w:val="000000"/>
                <w:sz w:val="18"/>
                <w:lang w:eastAsia="en-AU"/>
              </w:rPr>
              <w:t>)</w:t>
            </w:r>
          </w:p>
        </w:tc>
        <w:tc>
          <w:tcPr>
            <w:tcW w:w="3833" w:type="dxa"/>
            <w:shd w:val="clear" w:color="000000" w:fill="CCFFCC"/>
            <w:noWrap/>
            <w:vAlign w:val="center"/>
            <w:hideMark/>
          </w:tcPr>
          <w:p w14:paraId="181DD6D5" w14:textId="0DCF438E" w:rsidR="00D41EEA" w:rsidRPr="00FD7549" w:rsidRDefault="00D41EEA" w:rsidP="00E40D39">
            <w:pPr>
              <w:spacing w:after="0" w:line="240" w:lineRule="auto"/>
              <w:rPr>
                <w:rFonts w:eastAsia="Times New Roman"/>
                <w:color w:val="000000"/>
                <w:sz w:val="18"/>
                <w:lang w:eastAsia="en-AU"/>
              </w:rPr>
            </w:pPr>
            <w:r w:rsidRPr="00FD7549">
              <w:rPr>
                <w:rFonts w:eastAsia="Times New Roman"/>
                <w:color w:val="000000"/>
                <w:sz w:val="18"/>
                <w:lang w:eastAsia="en-AU"/>
              </w:rPr>
              <w:t> </w:t>
            </w:r>
          </w:p>
        </w:tc>
      </w:tr>
      <w:tr w:rsidR="007D3EA8" w:rsidRPr="00FD7549" w14:paraId="69FA5859" w14:textId="23AEEA94" w:rsidTr="009E474B">
        <w:trPr>
          <w:trHeight w:val="20"/>
          <w:jc w:val="center"/>
        </w:trPr>
        <w:tc>
          <w:tcPr>
            <w:tcW w:w="1702" w:type="dxa"/>
            <w:shd w:val="clear" w:color="000000" w:fill="CCFFCC"/>
            <w:noWrap/>
            <w:vAlign w:val="center"/>
            <w:hideMark/>
          </w:tcPr>
          <w:p w14:paraId="3E35E1B5" w14:textId="77777777" w:rsidR="00D41EEA" w:rsidRPr="00FD7549" w:rsidRDefault="00D41EEA" w:rsidP="00D41EEA">
            <w:pPr>
              <w:spacing w:after="0" w:line="240" w:lineRule="auto"/>
              <w:rPr>
                <w:rFonts w:eastAsia="Times New Roman"/>
                <w:color w:val="000000"/>
                <w:sz w:val="18"/>
                <w:lang w:eastAsia="en-AU"/>
              </w:rPr>
            </w:pPr>
            <w:r w:rsidRPr="00FD7549">
              <w:rPr>
                <w:rFonts w:eastAsia="Times New Roman"/>
                <w:color w:val="000000"/>
                <w:sz w:val="18"/>
                <w:lang w:eastAsia="en-AU"/>
              </w:rPr>
              <w:t xml:space="preserve">Chordata/ </w:t>
            </w:r>
            <w:proofErr w:type="spellStart"/>
            <w:r w:rsidRPr="00FD7549">
              <w:rPr>
                <w:rFonts w:eastAsia="Times New Roman"/>
                <w:color w:val="000000"/>
                <w:sz w:val="18"/>
                <w:lang w:eastAsia="en-AU"/>
              </w:rPr>
              <w:t>aves</w:t>
            </w:r>
            <w:proofErr w:type="spellEnd"/>
          </w:p>
        </w:tc>
        <w:tc>
          <w:tcPr>
            <w:tcW w:w="1695" w:type="dxa"/>
            <w:shd w:val="clear" w:color="000000" w:fill="CCFFCC"/>
            <w:noWrap/>
            <w:vAlign w:val="center"/>
            <w:hideMark/>
          </w:tcPr>
          <w:p w14:paraId="3420BD56" w14:textId="28606575" w:rsidR="00D41EEA" w:rsidRPr="00A32620" w:rsidRDefault="00D41EEA" w:rsidP="00D41EEA">
            <w:pPr>
              <w:spacing w:after="0" w:line="240" w:lineRule="auto"/>
              <w:rPr>
                <w:rFonts w:eastAsia="Times New Roman"/>
                <w:color w:val="000000"/>
                <w:sz w:val="18"/>
                <w:lang w:eastAsia="en-AU"/>
              </w:rPr>
            </w:pPr>
            <w:proofErr w:type="spellStart"/>
            <w:r w:rsidRPr="00FD7549">
              <w:rPr>
                <w:rFonts w:eastAsia="Times New Roman"/>
                <w:i/>
                <w:color w:val="000000"/>
                <w:sz w:val="18"/>
                <w:lang w:eastAsia="en-AU"/>
              </w:rPr>
              <w:t>Ardenna</w:t>
            </w:r>
            <w:proofErr w:type="spellEnd"/>
            <w:r w:rsidRPr="00FD7549">
              <w:rPr>
                <w:rFonts w:eastAsia="Times New Roman"/>
                <w:i/>
                <w:color w:val="000000"/>
                <w:sz w:val="18"/>
                <w:lang w:eastAsia="en-AU"/>
              </w:rPr>
              <w:t xml:space="preserve"> </w:t>
            </w:r>
            <w:proofErr w:type="spellStart"/>
            <w:r w:rsidRPr="00FD7549">
              <w:rPr>
                <w:rFonts w:eastAsia="Times New Roman"/>
                <w:i/>
                <w:color w:val="000000"/>
                <w:sz w:val="18"/>
                <w:lang w:eastAsia="en-AU"/>
              </w:rPr>
              <w:t>carneipes</w:t>
            </w:r>
            <w:proofErr w:type="spellEnd"/>
            <w:r w:rsidR="00B614E5">
              <w:rPr>
                <w:rFonts w:eastAsia="Times New Roman"/>
                <w:color w:val="000000"/>
                <w:sz w:val="18"/>
                <w:lang w:eastAsia="en-AU"/>
              </w:rPr>
              <w:t xml:space="preserve"> (</w:t>
            </w:r>
            <w:proofErr w:type="spellStart"/>
            <w:r w:rsidR="00B614E5" w:rsidRPr="00A32620">
              <w:rPr>
                <w:i/>
                <w:iCs/>
                <w:sz w:val="18"/>
                <w:szCs w:val="18"/>
                <w:lang w:val="en"/>
              </w:rPr>
              <w:t>Puffinus</w:t>
            </w:r>
            <w:proofErr w:type="spellEnd"/>
            <w:r w:rsidR="00B614E5" w:rsidRPr="00A32620">
              <w:rPr>
                <w:i/>
                <w:iCs/>
                <w:sz w:val="18"/>
                <w:szCs w:val="18"/>
                <w:lang w:val="en"/>
              </w:rPr>
              <w:t xml:space="preserve"> </w:t>
            </w:r>
            <w:proofErr w:type="spellStart"/>
            <w:r w:rsidR="00B614E5" w:rsidRPr="00A32620">
              <w:rPr>
                <w:i/>
                <w:iCs/>
                <w:sz w:val="18"/>
                <w:szCs w:val="18"/>
                <w:lang w:val="en"/>
              </w:rPr>
              <w:t>carneipes</w:t>
            </w:r>
            <w:proofErr w:type="spellEnd"/>
            <w:r w:rsidR="00B614E5" w:rsidRPr="004D6C82">
              <w:rPr>
                <w:iCs/>
                <w:lang w:val="en"/>
              </w:rPr>
              <w:t>)</w:t>
            </w:r>
          </w:p>
        </w:tc>
        <w:tc>
          <w:tcPr>
            <w:tcW w:w="1536" w:type="dxa"/>
            <w:shd w:val="clear" w:color="000000" w:fill="CCFFCC"/>
            <w:noWrap/>
            <w:vAlign w:val="center"/>
            <w:hideMark/>
          </w:tcPr>
          <w:p w14:paraId="670C6B40" w14:textId="09C0862A" w:rsidR="00D41EEA" w:rsidRPr="00FD7549" w:rsidRDefault="00D41EEA" w:rsidP="00D41EEA">
            <w:pPr>
              <w:spacing w:after="0" w:line="240" w:lineRule="auto"/>
              <w:rPr>
                <w:rFonts w:eastAsia="Times New Roman"/>
                <w:color w:val="000000"/>
                <w:sz w:val="18"/>
                <w:lang w:eastAsia="en-AU"/>
              </w:rPr>
            </w:pPr>
            <w:r w:rsidRPr="00FD7549">
              <w:rPr>
                <w:rFonts w:eastAsia="Times New Roman"/>
                <w:color w:val="000000"/>
                <w:sz w:val="18"/>
                <w:lang w:eastAsia="en-AU"/>
              </w:rPr>
              <w:t>Flesh-footed shearwater</w:t>
            </w:r>
          </w:p>
        </w:tc>
        <w:tc>
          <w:tcPr>
            <w:tcW w:w="472" w:type="dxa"/>
            <w:shd w:val="clear" w:color="000000" w:fill="CCFFCC"/>
            <w:noWrap/>
            <w:vAlign w:val="center"/>
            <w:hideMark/>
          </w:tcPr>
          <w:p w14:paraId="627B5C60" w14:textId="41705974" w:rsidR="00D41EEA" w:rsidRPr="00FD7549" w:rsidRDefault="00D41EEA" w:rsidP="00D41EEA">
            <w:pPr>
              <w:spacing w:after="0" w:line="240" w:lineRule="auto"/>
              <w:jc w:val="center"/>
              <w:rPr>
                <w:rFonts w:eastAsia="Times New Roman"/>
                <w:color w:val="000000"/>
                <w:sz w:val="18"/>
                <w:lang w:eastAsia="en-AU"/>
              </w:rPr>
            </w:pPr>
            <w:r w:rsidRPr="00FD7549">
              <w:rPr>
                <w:rFonts w:eastAsia="Times New Roman"/>
                <w:color w:val="000000"/>
                <w:sz w:val="18"/>
                <w:lang w:eastAsia="en-AU"/>
              </w:rPr>
              <w:t>[x]</w:t>
            </w:r>
          </w:p>
        </w:tc>
        <w:tc>
          <w:tcPr>
            <w:tcW w:w="472" w:type="dxa"/>
            <w:shd w:val="clear" w:color="000000" w:fill="CCFFCC"/>
            <w:noWrap/>
            <w:vAlign w:val="center"/>
            <w:hideMark/>
          </w:tcPr>
          <w:p w14:paraId="3193BED2" w14:textId="3BAE7D6D" w:rsidR="00D41EEA" w:rsidRPr="00FD7549" w:rsidRDefault="00D41EEA" w:rsidP="00D41EEA">
            <w:pPr>
              <w:spacing w:after="0" w:line="240" w:lineRule="auto"/>
              <w:jc w:val="center"/>
              <w:rPr>
                <w:rFonts w:eastAsia="Times New Roman"/>
                <w:color w:val="000000"/>
                <w:sz w:val="18"/>
                <w:lang w:eastAsia="en-AU"/>
              </w:rPr>
            </w:pPr>
            <w:r w:rsidRPr="00FD7549">
              <w:rPr>
                <w:rFonts w:eastAsia="Times New Roman"/>
                <w:color w:val="000000"/>
                <w:sz w:val="18"/>
                <w:lang w:eastAsia="en-AU"/>
              </w:rPr>
              <w:t>[x]</w:t>
            </w:r>
          </w:p>
        </w:tc>
        <w:tc>
          <w:tcPr>
            <w:tcW w:w="472" w:type="dxa"/>
            <w:shd w:val="clear" w:color="000000" w:fill="CCFFCC"/>
            <w:noWrap/>
            <w:vAlign w:val="center"/>
            <w:hideMark/>
          </w:tcPr>
          <w:p w14:paraId="0C0C4001" w14:textId="5FD31E13" w:rsidR="00D41EEA" w:rsidRPr="00FD7549"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4D00254D" w14:textId="41359EE3" w:rsidR="00D41EEA" w:rsidRPr="00FD7549"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19A3EAFE" w14:textId="77777777" w:rsidR="00D41EEA" w:rsidRPr="00FD7549" w:rsidRDefault="00D41EEA" w:rsidP="00D41EEA">
            <w:pPr>
              <w:spacing w:after="0" w:line="240" w:lineRule="auto"/>
              <w:jc w:val="center"/>
              <w:rPr>
                <w:rFonts w:eastAsia="Times New Roman"/>
                <w:color w:val="000000"/>
                <w:sz w:val="18"/>
                <w:lang w:eastAsia="en-AU"/>
              </w:rPr>
            </w:pPr>
            <w:r w:rsidRPr="00FD7549">
              <w:rPr>
                <w:rFonts w:eastAsia="Times New Roman"/>
                <w:color w:val="000000"/>
                <w:sz w:val="18"/>
                <w:lang w:eastAsia="en-AU"/>
              </w:rPr>
              <w:t>[x]</w:t>
            </w:r>
          </w:p>
        </w:tc>
        <w:tc>
          <w:tcPr>
            <w:tcW w:w="472" w:type="dxa"/>
            <w:shd w:val="clear" w:color="000000" w:fill="CCFFCC"/>
            <w:noWrap/>
            <w:vAlign w:val="center"/>
            <w:hideMark/>
          </w:tcPr>
          <w:p w14:paraId="407ADAF4" w14:textId="77777777" w:rsidR="00D41EEA" w:rsidRPr="00FD7549" w:rsidRDefault="00D41EEA" w:rsidP="00D41EEA">
            <w:pPr>
              <w:spacing w:after="0" w:line="240" w:lineRule="auto"/>
              <w:jc w:val="center"/>
              <w:rPr>
                <w:rFonts w:eastAsia="Times New Roman"/>
                <w:color w:val="000000"/>
                <w:sz w:val="18"/>
                <w:lang w:eastAsia="en-AU"/>
              </w:rPr>
            </w:pPr>
            <w:r w:rsidRPr="00FD7549">
              <w:rPr>
                <w:rFonts w:eastAsia="Times New Roman"/>
                <w:color w:val="000000"/>
                <w:sz w:val="18"/>
                <w:lang w:eastAsia="en-AU"/>
              </w:rPr>
              <w:t>[x]</w:t>
            </w:r>
          </w:p>
        </w:tc>
        <w:tc>
          <w:tcPr>
            <w:tcW w:w="472" w:type="dxa"/>
            <w:shd w:val="clear" w:color="000000" w:fill="CCFFCC"/>
            <w:noWrap/>
            <w:vAlign w:val="center"/>
            <w:hideMark/>
          </w:tcPr>
          <w:p w14:paraId="442EA3D3" w14:textId="411D3817" w:rsidR="00D41EEA" w:rsidRPr="00FD7549"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4C4F9FAE" w14:textId="18FDAB17" w:rsidR="00D41EEA" w:rsidRPr="00FD7549" w:rsidRDefault="00D41EEA" w:rsidP="00D41EEA">
            <w:pPr>
              <w:spacing w:after="0" w:line="240" w:lineRule="auto"/>
              <w:jc w:val="center"/>
              <w:rPr>
                <w:rFonts w:eastAsia="Times New Roman"/>
                <w:color w:val="000000"/>
                <w:sz w:val="18"/>
                <w:lang w:eastAsia="en-AU"/>
              </w:rPr>
            </w:pPr>
          </w:p>
        </w:tc>
        <w:tc>
          <w:tcPr>
            <w:tcW w:w="925" w:type="dxa"/>
            <w:shd w:val="clear" w:color="000000" w:fill="CCFFCC"/>
            <w:noWrap/>
            <w:vAlign w:val="center"/>
            <w:hideMark/>
          </w:tcPr>
          <w:p w14:paraId="25ADC1BC" w14:textId="77777777" w:rsidR="00D41EEA" w:rsidRPr="00FD7549" w:rsidRDefault="00D41EEA" w:rsidP="00D41EEA">
            <w:pPr>
              <w:spacing w:after="0" w:line="240" w:lineRule="auto"/>
              <w:rPr>
                <w:rFonts w:eastAsia="Times New Roman"/>
                <w:color w:val="000000"/>
                <w:sz w:val="18"/>
                <w:lang w:eastAsia="en-AU"/>
              </w:rPr>
            </w:pPr>
            <w:r w:rsidRPr="00FD7549">
              <w:rPr>
                <w:rFonts w:eastAsia="Times New Roman"/>
                <w:color w:val="000000"/>
                <w:sz w:val="18"/>
                <w:lang w:eastAsia="en-AU"/>
              </w:rPr>
              <w:t> </w:t>
            </w:r>
          </w:p>
        </w:tc>
        <w:tc>
          <w:tcPr>
            <w:tcW w:w="992" w:type="dxa"/>
            <w:shd w:val="clear" w:color="000000" w:fill="CCFFCC"/>
            <w:noWrap/>
            <w:vAlign w:val="center"/>
            <w:hideMark/>
          </w:tcPr>
          <w:p w14:paraId="15EE15E0" w14:textId="77777777" w:rsidR="00D41EEA" w:rsidRPr="00FD7549" w:rsidRDefault="00D41EEA" w:rsidP="00D41EEA">
            <w:pPr>
              <w:spacing w:after="0" w:line="240" w:lineRule="auto"/>
              <w:rPr>
                <w:rFonts w:eastAsia="Times New Roman"/>
                <w:color w:val="000000"/>
                <w:sz w:val="18"/>
                <w:lang w:eastAsia="en-AU"/>
              </w:rPr>
            </w:pPr>
            <w:r w:rsidRPr="00FD7549">
              <w:rPr>
                <w:rFonts w:eastAsia="Times New Roman"/>
                <w:color w:val="000000"/>
                <w:sz w:val="18"/>
                <w:lang w:eastAsia="en-AU"/>
              </w:rPr>
              <w:t> </w:t>
            </w:r>
          </w:p>
        </w:tc>
        <w:tc>
          <w:tcPr>
            <w:tcW w:w="992" w:type="dxa"/>
            <w:shd w:val="clear" w:color="000000" w:fill="CCFFCC"/>
            <w:noWrap/>
            <w:vAlign w:val="center"/>
            <w:hideMark/>
          </w:tcPr>
          <w:p w14:paraId="69C9FE46" w14:textId="7501C2B4" w:rsidR="00D41EEA" w:rsidRPr="00FD7549" w:rsidRDefault="00D41EEA" w:rsidP="00D41EEA">
            <w:pPr>
              <w:spacing w:after="0" w:line="240" w:lineRule="auto"/>
              <w:jc w:val="center"/>
              <w:rPr>
                <w:rFonts w:eastAsia="Times New Roman"/>
                <w:color w:val="000000"/>
                <w:sz w:val="18"/>
                <w:lang w:eastAsia="en-AU"/>
              </w:rPr>
            </w:pPr>
          </w:p>
        </w:tc>
        <w:tc>
          <w:tcPr>
            <w:tcW w:w="992" w:type="dxa"/>
            <w:shd w:val="clear" w:color="000000" w:fill="CCFFCC"/>
            <w:noWrap/>
            <w:vAlign w:val="center"/>
            <w:hideMark/>
          </w:tcPr>
          <w:p w14:paraId="052CC3B6" w14:textId="77777777" w:rsidR="00D41EEA" w:rsidRPr="00FD7549" w:rsidRDefault="00D41EEA" w:rsidP="00D41EEA">
            <w:pPr>
              <w:spacing w:after="0" w:line="240" w:lineRule="auto"/>
              <w:rPr>
                <w:rFonts w:eastAsia="Times New Roman"/>
                <w:color w:val="000000"/>
                <w:sz w:val="18"/>
                <w:lang w:eastAsia="en-AU"/>
              </w:rPr>
            </w:pPr>
            <w:r w:rsidRPr="00FD7549">
              <w:rPr>
                <w:rFonts w:eastAsia="Times New Roman"/>
                <w:color w:val="000000"/>
                <w:sz w:val="18"/>
                <w:lang w:eastAsia="en-AU"/>
              </w:rPr>
              <w:t>NT</w:t>
            </w:r>
          </w:p>
        </w:tc>
        <w:tc>
          <w:tcPr>
            <w:tcW w:w="851" w:type="dxa"/>
            <w:shd w:val="clear" w:color="000000" w:fill="CCFFCC"/>
            <w:noWrap/>
            <w:vAlign w:val="center"/>
            <w:hideMark/>
          </w:tcPr>
          <w:p w14:paraId="215CCF65" w14:textId="77777777" w:rsidR="00D41EEA" w:rsidRPr="00FD7549" w:rsidRDefault="00D41EEA" w:rsidP="00D41EEA">
            <w:pPr>
              <w:spacing w:after="0" w:line="240" w:lineRule="auto"/>
              <w:rPr>
                <w:rFonts w:eastAsia="Times New Roman"/>
                <w:color w:val="000000"/>
                <w:sz w:val="18"/>
                <w:lang w:eastAsia="en-AU"/>
              </w:rPr>
            </w:pPr>
            <w:r w:rsidRPr="00FD7549">
              <w:rPr>
                <w:rFonts w:eastAsia="Times New Roman"/>
                <w:color w:val="000000"/>
                <w:sz w:val="18"/>
                <w:lang w:eastAsia="en-AU"/>
              </w:rPr>
              <w:t> </w:t>
            </w:r>
          </w:p>
        </w:tc>
        <w:tc>
          <w:tcPr>
            <w:tcW w:w="709" w:type="dxa"/>
            <w:shd w:val="clear" w:color="000000" w:fill="CCFFCC"/>
            <w:noWrap/>
            <w:vAlign w:val="center"/>
            <w:hideMark/>
          </w:tcPr>
          <w:p w14:paraId="008D2AF7" w14:textId="77777777" w:rsidR="00D41EEA" w:rsidRPr="00FD7549" w:rsidRDefault="00D41EEA" w:rsidP="00D41EEA">
            <w:pPr>
              <w:spacing w:after="0" w:line="240" w:lineRule="auto"/>
              <w:rPr>
                <w:rFonts w:eastAsia="Times New Roman"/>
                <w:color w:val="000000"/>
                <w:sz w:val="18"/>
                <w:lang w:eastAsia="en-AU"/>
              </w:rPr>
            </w:pPr>
            <w:r w:rsidRPr="00FD7549">
              <w:rPr>
                <w:rFonts w:eastAsia="Times New Roman"/>
                <w:color w:val="000000"/>
                <w:sz w:val="18"/>
                <w:lang w:eastAsia="en-AU"/>
              </w:rPr>
              <w:t> </w:t>
            </w:r>
          </w:p>
        </w:tc>
        <w:tc>
          <w:tcPr>
            <w:tcW w:w="4672" w:type="dxa"/>
            <w:shd w:val="clear" w:color="000000" w:fill="CCFFCC"/>
            <w:noWrap/>
            <w:vAlign w:val="center"/>
            <w:hideMark/>
          </w:tcPr>
          <w:p w14:paraId="42B5EDF8" w14:textId="79E3C750" w:rsidR="00D41EEA" w:rsidRPr="00FD7549" w:rsidRDefault="00044D8B" w:rsidP="00D41EEA">
            <w:pPr>
              <w:spacing w:after="0" w:line="240" w:lineRule="auto"/>
              <w:rPr>
                <w:rFonts w:eastAsia="Times New Roman"/>
                <w:color w:val="000000"/>
                <w:sz w:val="18"/>
                <w:lang w:eastAsia="en-AU"/>
              </w:rPr>
            </w:pPr>
            <w:r w:rsidRPr="00A32620">
              <w:rPr>
                <w:rFonts w:eastAsia="Times New Roman"/>
                <w:color w:val="000000"/>
                <w:sz w:val="18"/>
                <w:lang w:eastAsia="en-AU"/>
              </w:rPr>
              <w:t xml:space="preserve">National (EPBC Act) – </w:t>
            </w:r>
            <w:r w:rsidR="0022507C">
              <w:rPr>
                <w:rFonts w:eastAsia="Times New Roman"/>
                <w:color w:val="000000"/>
                <w:sz w:val="18"/>
                <w:lang w:eastAsia="en-AU"/>
              </w:rPr>
              <w:t xml:space="preserve">marine, </w:t>
            </w:r>
            <w:r w:rsidRPr="00A32620">
              <w:rPr>
                <w:rFonts w:eastAsia="Times New Roman"/>
                <w:color w:val="000000"/>
                <w:sz w:val="18"/>
                <w:lang w:eastAsia="en-AU"/>
              </w:rPr>
              <w:t>migratory (JAMBA, ROKAMBA )</w:t>
            </w:r>
          </w:p>
        </w:tc>
        <w:tc>
          <w:tcPr>
            <w:tcW w:w="3833" w:type="dxa"/>
            <w:shd w:val="clear" w:color="000000" w:fill="CCFFCC"/>
            <w:noWrap/>
            <w:vAlign w:val="center"/>
            <w:hideMark/>
          </w:tcPr>
          <w:p w14:paraId="58770B53" w14:textId="77777777" w:rsidR="00D41EEA" w:rsidRPr="00FD7549" w:rsidRDefault="00D41EEA" w:rsidP="00D41EEA">
            <w:pPr>
              <w:spacing w:after="0" w:line="240" w:lineRule="auto"/>
              <w:rPr>
                <w:rFonts w:eastAsia="Times New Roman"/>
                <w:color w:val="000000"/>
                <w:sz w:val="18"/>
                <w:lang w:eastAsia="en-AU"/>
              </w:rPr>
            </w:pPr>
            <w:r w:rsidRPr="00FD7549">
              <w:rPr>
                <w:rFonts w:eastAsia="Times New Roman"/>
                <w:color w:val="000000"/>
                <w:sz w:val="18"/>
                <w:lang w:eastAsia="en-AU"/>
              </w:rPr>
              <w:t> </w:t>
            </w:r>
          </w:p>
        </w:tc>
      </w:tr>
      <w:tr w:rsidR="007D3EA8" w:rsidRPr="00FD7549" w14:paraId="37CFD1B4" w14:textId="65A0A0C2" w:rsidTr="009E474B">
        <w:trPr>
          <w:trHeight w:val="20"/>
          <w:jc w:val="center"/>
        </w:trPr>
        <w:tc>
          <w:tcPr>
            <w:tcW w:w="1702" w:type="dxa"/>
            <w:shd w:val="clear" w:color="000000" w:fill="CCFFCC"/>
            <w:noWrap/>
            <w:vAlign w:val="center"/>
            <w:hideMark/>
          </w:tcPr>
          <w:p w14:paraId="441C4F6F" w14:textId="77777777" w:rsidR="00D41EEA" w:rsidRPr="00FD7549" w:rsidRDefault="00D41EEA" w:rsidP="00D41EEA">
            <w:pPr>
              <w:spacing w:after="0" w:line="240" w:lineRule="auto"/>
              <w:rPr>
                <w:rFonts w:eastAsia="Times New Roman"/>
                <w:color w:val="000000"/>
                <w:sz w:val="18"/>
                <w:lang w:eastAsia="en-AU"/>
              </w:rPr>
            </w:pPr>
            <w:r w:rsidRPr="00FD7549">
              <w:rPr>
                <w:rFonts w:eastAsia="Times New Roman"/>
                <w:color w:val="000000"/>
                <w:sz w:val="18"/>
                <w:lang w:eastAsia="en-AU"/>
              </w:rPr>
              <w:t xml:space="preserve">Chordata/ </w:t>
            </w:r>
            <w:proofErr w:type="spellStart"/>
            <w:r w:rsidRPr="00FD7549">
              <w:rPr>
                <w:rFonts w:eastAsia="Times New Roman"/>
                <w:color w:val="000000"/>
                <w:sz w:val="18"/>
                <w:lang w:eastAsia="en-AU"/>
              </w:rPr>
              <w:t>aves</w:t>
            </w:r>
            <w:proofErr w:type="spellEnd"/>
          </w:p>
        </w:tc>
        <w:tc>
          <w:tcPr>
            <w:tcW w:w="1695" w:type="dxa"/>
            <w:shd w:val="clear" w:color="000000" w:fill="CCFFCC"/>
            <w:noWrap/>
            <w:vAlign w:val="center"/>
            <w:hideMark/>
          </w:tcPr>
          <w:p w14:paraId="0D202DE5" w14:textId="6637087E" w:rsidR="00D41EEA" w:rsidRPr="00A32620" w:rsidRDefault="00D41EEA" w:rsidP="00D41EEA">
            <w:pPr>
              <w:spacing w:after="0" w:line="240" w:lineRule="auto"/>
              <w:rPr>
                <w:rFonts w:eastAsia="Times New Roman"/>
                <w:color w:val="000000"/>
                <w:sz w:val="18"/>
                <w:lang w:eastAsia="en-AU"/>
              </w:rPr>
            </w:pPr>
            <w:proofErr w:type="spellStart"/>
            <w:r w:rsidRPr="00FD7549">
              <w:rPr>
                <w:rFonts w:eastAsia="Times New Roman"/>
                <w:i/>
                <w:color w:val="000000"/>
                <w:sz w:val="18"/>
                <w:lang w:eastAsia="en-AU"/>
              </w:rPr>
              <w:t>Ardenna</w:t>
            </w:r>
            <w:proofErr w:type="spellEnd"/>
            <w:r w:rsidRPr="00FD7549">
              <w:rPr>
                <w:rFonts w:eastAsia="Times New Roman"/>
                <w:i/>
                <w:color w:val="000000"/>
                <w:sz w:val="18"/>
                <w:lang w:eastAsia="en-AU"/>
              </w:rPr>
              <w:t xml:space="preserve"> grisea</w:t>
            </w:r>
            <w:r w:rsidR="00097141">
              <w:rPr>
                <w:rFonts w:eastAsia="Times New Roman"/>
                <w:i/>
                <w:color w:val="000000"/>
                <w:sz w:val="18"/>
                <w:lang w:eastAsia="en-AU"/>
              </w:rPr>
              <w:t xml:space="preserve"> </w:t>
            </w:r>
            <w:r w:rsidR="00097141">
              <w:rPr>
                <w:rFonts w:eastAsia="Times New Roman"/>
                <w:color w:val="000000"/>
                <w:sz w:val="18"/>
                <w:lang w:eastAsia="en-AU"/>
              </w:rPr>
              <w:t>(</w:t>
            </w:r>
            <w:proofErr w:type="spellStart"/>
            <w:r w:rsidR="00097141" w:rsidRPr="00097141">
              <w:rPr>
                <w:rFonts w:eastAsia="Times New Roman"/>
                <w:i/>
                <w:color w:val="000000"/>
                <w:sz w:val="18"/>
                <w:lang w:eastAsia="en-AU"/>
              </w:rPr>
              <w:t>Puffinus</w:t>
            </w:r>
            <w:proofErr w:type="spellEnd"/>
            <w:r w:rsidR="00097141" w:rsidRPr="00097141">
              <w:rPr>
                <w:rFonts w:eastAsia="Times New Roman"/>
                <w:i/>
                <w:color w:val="000000"/>
                <w:sz w:val="18"/>
                <w:lang w:eastAsia="en-AU"/>
              </w:rPr>
              <w:t xml:space="preserve"> griseus</w:t>
            </w:r>
            <w:r w:rsidR="00097141">
              <w:rPr>
                <w:rFonts w:eastAsia="Times New Roman"/>
                <w:color w:val="000000"/>
                <w:sz w:val="18"/>
                <w:lang w:eastAsia="en-AU"/>
              </w:rPr>
              <w:t>)</w:t>
            </w:r>
          </w:p>
        </w:tc>
        <w:tc>
          <w:tcPr>
            <w:tcW w:w="1536" w:type="dxa"/>
            <w:shd w:val="clear" w:color="000000" w:fill="CCFFCC"/>
            <w:noWrap/>
            <w:vAlign w:val="center"/>
            <w:hideMark/>
          </w:tcPr>
          <w:p w14:paraId="268D5221" w14:textId="43891F0E" w:rsidR="00D41EEA" w:rsidRPr="00FD7549" w:rsidRDefault="00D41EEA" w:rsidP="00D41EEA">
            <w:pPr>
              <w:spacing w:after="0" w:line="240" w:lineRule="auto"/>
              <w:rPr>
                <w:rFonts w:eastAsia="Times New Roman"/>
                <w:color w:val="000000"/>
                <w:sz w:val="18"/>
                <w:lang w:eastAsia="en-AU"/>
              </w:rPr>
            </w:pPr>
            <w:r w:rsidRPr="00FD7549">
              <w:rPr>
                <w:rFonts w:eastAsia="Times New Roman"/>
                <w:color w:val="000000"/>
                <w:sz w:val="18"/>
                <w:lang w:eastAsia="en-AU"/>
              </w:rPr>
              <w:t>Sooty shearwater</w:t>
            </w:r>
          </w:p>
        </w:tc>
        <w:tc>
          <w:tcPr>
            <w:tcW w:w="472" w:type="dxa"/>
            <w:shd w:val="clear" w:color="000000" w:fill="CCFFCC"/>
            <w:noWrap/>
            <w:vAlign w:val="center"/>
            <w:hideMark/>
          </w:tcPr>
          <w:p w14:paraId="16948EB6" w14:textId="2BD7DEFC" w:rsidR="00D41EEA" w:rsidRPr="00FD7549" w:rsidRDefault="00D41EEA" w:rsidP="00D41EEA">
            <w:pPr>
              <w:spacing w:after="0" w:line="240" w:lineRule="auto"/>
              <w:jc w:val="center"/>
              <w:rPr>
                <w:rFonts w:eastAsia="Times New Roman"/>
                <w:color w:val="000000"/>
                <w:sz w:val="18"/>
                <w:lang w:eastAsia="en-AU"/>
              </w:rPr>
            </w:pPr>
            <w:r w:rsidRPr="00FD7549">
              <w:rPr>
                <w:rFonts w:eastAsia="Times New Roman"/>
                <w:color w:val="000000"/>
                <w:sz w:val="18"/>
                <w:lang w:eastAsia="en-AU"/>
              </w:rPr>
              <w:t>[x]</w:t>
            </w:r>
          </w:p>
        </w:tc>
        <w:tc>
          <w:tcPr>
            <w:tcW w:w="472" w:type="dxa"/>
            <w:shd w:val="clear" w:color="000000" w:fill="CCFFCC"/>
            <w:noWrap/>
            <w:vAlign w:val="center"/>
            <w:hideMark/>
          </w:tcPr>
          <w:p w14:paraId="5C33A3F9" w14:textId="300E8AA7" w:rsidR="00D41EEA" w:rsidRPr="00FD7549" w:rsidRDefault="00D41EEA" w:rsidP="00D41EEA">
            <w:pPr>
              <w:spacing w:after="0" w:line="240" w:lineRule="auto"/>
              <w:jc w:val="center"/>
              <w:rPr>
                <w:rFonts w:eastAsia="Times New Roman"/>
                <w:color w:val="000000"/>
                <w:sz w:val="18"/>
                <w:lang w:eastAsia="en-AU"/>
              </w:rPr>
            </w:pPr>
            <w:r w:rsidRPr="00FD7549">
              <w:rPr>
                <w:rFonts w:eastAsia="Times New Roman"/>
                <w:color w:val="000000"/>
                <w:sz w:val="18"/>
                <w:lang w:eastAsia="en-AU"/>
              </w:rPr>
              <w:t>[x]</w:t>
            </w:r>
          </w:p>
        </w:tc>
        <w:tc>
          <w:tcPr>
            <w:tcW w:w="472" w:type="dxa"/>
            <w:shd w:val="clear" w:color="000000" w:fill="CCFFCC"/>
            <w:noWrap/>
            <w:vAlign w:val="center"/>
            <w:hideMark/>
          </w:tcPr>
          <w:p w14:paraId="442668B7" w14:textId="53CF7012" w:rsidR="00D41EEA" w:rsidRPr="00FD7549"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108C057B" w14:textId="580B533B" w:rsidR="00D41EEA" w:rsidRPr="00FD7549"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66BB00B8" w14:textId="77777777" w:rsidR="00D41EEA" w:rsidRPr="00FD7549" w:rsidRDefault="00D41EEA" w:rsidP="00D41EEA">
            <w:pPr>
              <w:spacing w:after="0" w:line="240" w:lineRule="auto"/>
              <w:jc w:val="center"/>
              <w:rPr>
                <w:rFonts w:eastAsia="Times New Roman"/>
                <w:color w:val="000000"/>
                <w:sz w:val="18"/>
                <w:lang w:eastAsia="en-AU"/>
              </w:rPr>
            </w:pPr>
            <w:r w:rsidRPr="00FD7549">
              <w:rPr>
                <w:rFonts w:eastAsia="Times New Roman"/>
                <w:color w:val="000000"/>
                <w:sz w:val="18"/>
                <w:lang w:eastAsia="en-AU"/>
              </w:rPr>
              <w:t>[x]</w:t>
            </w:r>
          </w:p>
        </w:tc>
        <w:tc>
          <w:tcPr>
            <w:tcW w:w="472" w:type="dxa"/>
            <w:shd w:val="clear" w:color="000000" w:fill="CCFFCC"/>
            <w:noWrap/>
            <w:vAlign w:val="center"/>
            <w:hideMark/>
          </w:tcPr>
          <w:p w14:paraId="2F178629" w14:textId="77777777" w:rsidR="00D41EEA" w:rsidRPr="00FD7549" w:rsidRDefault="00D41EEA" w:rsidP="00D41EEA">
            <w:pPr>
              <w:spacing w:after="0" w:line="240" w:lineRule="auto"/>
              <w:jc w:val="center"/>
              <w:rPr>
                <w:rFonts w:eastAsia="Times New Roman"/>
                <w:color w:val="000000"/>
                <w:sz w:val="18"/>
                <w:lang w:eastAsia="en-AU"/>
              </w:rPr>
            </w:pPr>
            <w:r w:rsidRPr="00FD7549">
              <w:rPr>
                <w:rFonts w:eastAsia="Times New Roman"/>
                <w:color w:val="000000"/>
                <w:sz w:val="18"/>
                <w:lang w:eastAsia="en-AU"/>
              </w:rPr>
              <w:t>[x]</w:t>
            </w:r>
          </w:p>
        </w:tc>
        <w:tc>
          <w:tcPr>
            <w:tcW w:w="472" w:type="dxa"/>
            <w:shd w:val="clear" w:color="000000" w:fill="CCFFCC"/>
            <w:noWrap/>
            <w:vAlign w:val="center"/>
            <w:hideMark/>
          </w:tcPr>
          <w:p w14:paraId="34829B47" w14:textId="4584DF77" w:rsidR="00D41EEA" w:rsidRPr="00FD7549"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118BB81B" w14:textId="157DBAB0" w:rsidR="00D41EEA" w:rsidRPr="00FD7549" w:rsidRDefault="00D41EEA" w:rsidP="00D41EEA">
            <w:pPr>
              <w:spacing w:after="0" w:line="240" w:lineRule="auto"/>
              <w:jc w:val="center"/>
              <w:rPr>
                <w:rFonts w:eastAsia="Times New Roman"/>
                <w:color w:val="000000"/>
                <w:sz w:val="18"/>
                <w:lang w:eastAsia="en-AU"/>
              </w:rPr>
            </w:pPr>
          </w:p>
        </w:tc>
        <w:tc>
          <w:tcPr>
            <w:tcW w:w="925" w:type="dxa"/>
            <w:shd w:val="clear" w:color="000000" w:fill="CCFFCC"/>
            <w:noWrap/>
            <w:vAlign w:val="center"/>
            <w:hideMark/>
          </w:tcPr>
          <w:p w14:paraId="382297F6" w14:textId="77777777" w:rsidR="00D41EEA" w:rsidRPr="00FD7549" w:rsidRDefault="00D41EEA" w:rsidP="00D41EEA">
            <w:pPr>
              <w:spacing w:after="0" w:line="240" w:lineRule="auto"/>
              <w:rPr>
                <w:rFonts w:eastAsia="Times New Roman"/>
                <w:color w:val="000000"/>
                <w:sz w:val="18"/>
                <w:lang w:eastAsia="en-AU"/>
              </w:rPr>
            </w:pPr>
            <w:r w:rsidRPr="00FD7549">
              <w:rPr>
                <w:rFonts w:eastAsia="Times New Roman"/>
                <w:color w:val="000000"/>
                <w:sz w:val="18"/>
                <w:lang w:eastAsia="en-AU"/>
              </w:rPr>
              <w:t> </w:t>
            </w:r>
          </w:p>
        </w:tc>
        <w:tc>
          <w:tcPr>
            <w:tcW w:w="992" w:type="dxa"/>
            <w:shd w:val="clear" w:color="000000" w:fill="CCFFCC"/>
            <w:noWrap/>
            <w:vAlign w:val="center"/>
            <w:hideMark/>
          </w:tcPr>
          <w:p w14:paraId="222C7C08" w14:textId="77777777" w:rsidR="00D41EEA" w:rsidRPr="00FD7549" w:rsidRDefault="00D41EEA" w:rsidP="00D41EEA">
            <w:pPr>
              <w:spacing w:after="0" w:line="240" w:lineRule="auto"/>
              <w:rPr>
                <w:rFonts w:eastAsia="Times New Roman"/>
                <w:color w:val="000000"/>
                <w:sz w:val="18"/>
                <w:lang w:eastAsia="en-AU"/>
              </w:rPr>
            </w:pPr>
            <w:r w:rsidRPr="00FD7549">
              <w:rPr>
                <w:rFonts w:eastAsia="Times New Roman"/>
                <w:color w:val="000000"/>
                <w:sz w:val="18"/>
                <w:lang w:eastAsia="en-AU"/>
              </w:rPr>
              <w:t> </w:t>
            </w:r>
          </w:p>
        </w:tc>
        <w:tc>
          <w:tcPr>
            <w:tcW w:w="992" w:type="dxa"/>
            <w:shd w:val="clear" w:color="000000" w:fill="CCFFCC"/>
            <w:noWrap/>
            <w:vAlign w:val="center"/>
            <w:hideMark/>
          </w:tcPr>
          <w:p w14:paraId="1F9EF335" w14:textId="5F9768F4" w:rsidR="00D41EEA" w:rsidRPr="00FD7549" w:rsidRDefault="00D41EEA" w:rsidP="00D41EEA">
            <w:pPr>
              <w:spacing w:after="0" w:line="240" w:lineRule="auto"/>
              <w:jc w:val="center"/>
              <w:rPr>
                <w:rFonts w:eastAsia="Times New Roman"/>
                <w:color w:val="000000"/>
                <w:sz w:val="18"/>
                <w:lang w:eastAsia="en-AU"/>
              </w:rPr>
            </w:pPr>
          </w:p>
        </w:tc>
        <w:tc>
          <w:tcPr>
            <w:tcW w:w="992" w:type="dxa"/>
            <w:shd w:val="clear" w:color="000000" w:fill="CCFFCC"/>
            <w:noWrap/>
            <w:vAlign w:val="center"/>
            <w:hideMark/>
          </w:tcPr>
          <w:p w14:paraId="2FE509DA" w14:textId="77777777" w:rsidR="00D41EEA" w:rsidRPr="00FD7549" w:rsidRDefault="00D41EEA" w:rsidP="00D41EEA">
            <w:pPr>
              <w:spacing w:after="0" w:line="240" w:lineRule="auto"/>
              <w:rPr>
                <w:rFonts w:eastAsia="Times New Roman"/>
                <w:color w:val="000000"/>
                <w:sz w:val="18"/>
                <w:lang w:eastAsia="en-AU"/>
              </w:rPr>
            </w:pPr>
            <w:r w:rsidRPr="00FD7549">
              <w:rPr>
                <w:rFonts w:eastAsia="Times New Roman"/>
                <w:color w:val="000000"/>
                <w:sz w:val="18"/>
                <w:lang w:eastAsia="en-AU"/>
              </w:rPr>
              <w:t>NT</w:t>
            </w:r>
          </w:p>
        </w:tc>
        <w:tc>
          <w:tcPr>
            <w:tcW w:w="851" w:type="dxa"/>
            <w:shd w:val="clear" w:color="000000" w:fill="CCFFCC"/>
            <w:noWrap/>
            <w:vAlign w:val="center"/>
            <w:hideMark/>
          </w:tcPr>
          <w:p w14:paraId="00B7C29F" w14:textId="77777777" w:rsidR="00D41EEA" w:rsidRPr="00FD7549" w:rsidRDefault="00D41EEA" w:rsidP="00D41EEA">
            <w:pPr>
              <w:spacing w:after="0" w:line="240" w:lineRule="auto"/>
              <w:rPr>
                <w:rFonts w:eastAsia="Times New Roman"/>
                <w:color w:val="000000"/>
                <w:sz w:val="18"/>
                <w:lang w:eastAsia="en-AU"/>
              </w:rPr>
            </w:pPr>
            <w:r w:rsidRPr="00FD7549">
              <w:rPr>
                <w:rFonts w:eastAsia="Times New Roman"/>
                <w:color w:val="000000"/>
                <w:sz w:val="18"/>
                <w:lang w:eastAsia="en-AU"/>
              </w:rPr>
              <w:t> </w:t>
            </w:r>
          </w:p>
        </w:tc>
        <w:tc>
          <w:tcPr>
            <w:tcW w:w="709" w:type="dxa"/>
            <w:shd w:val="clear" w:color="000000" w:fill="CCFFCC"/>
            <w:noWrap/>
            <w:vAlign w:val="center"/>
            <w:hideMark/>
          </w:tcPr>
          <w:p w14:paraId="24B1F9BF" w14:textId="77777777" w:rsidR="00D41EEA" w:rsidRPr="00FD7549" w:rsidRDefault="00D41EEA" w:rsidP="00D41EEA">
            <w:pPr>
              <w:spacing w:after="0" w:line="240" w:lineRule="auto"/>
              <w:rPr>
                <w:rFonts w:eastAsia="Times New Roman"/>
                <w:color w:val="000000"/>
                <w:sz w:val="18"/>
                <w:lang w:eastAsia="en-AU"/>
              </w:rPr>
            </w:pPr>
            <w:r w:rsidRPr="00FD7549">
              <w:rPr>
                <w:rFonts w:eastAsia="Times New Roman"/>
                <w:color w:val="000000"/>
                <w:sz w:val="18"/>
                <w:lang w:eastAsia="en-AU"/>
              </w:rPr>
              <w:t> </w:t>
            </w:r>
          </w:p>
        </w:tc>
        <w:tc>
          <w:tcPr>
            <w:tcW w:w="4672" w:type="dxa"/>
            <w:shd w:val="clear" w:color="000000" w:fill="CCFFCC"/>
            <w:noWrap/>
            <w:vAlign w:val="center"/>
            <w:hideMark/>
          </w:tcPr>
          <w:p w14:paraId="5AC6DFC4" w14:textId="116FD8BF" w:rsidR="00D41EEA" w:rsidRPr="00FD7549" w:rsidRDefault="00BB1689" w:rsidP="00D41EEA">
            <w:pPr>
              <w:spacing w:after="0" w:line="240" w:lineRule="auto"/>
              <w:rPr>
                <w:rFonts w:eastAsia="Times New Roman"/>
                <w:color w:val="000000"/>
                <w:sz w:val="18"/>
                <w:lang w:eastAsia="en-AU"/>
              </w:rPr>
            </w:pPr>
            <w:r>
              <w:rPr>
                <w:rFonts w:eastAsia="Times New Roman"/>
                <w:color w:val="000000"/>
                <w:sz w:val="18"/>
                <w:lang w:eastAsia="en-AU"/>
              </w:rPr>
              <w:t>National (EPBC Act) –</w:t>
            </w:r>
            <w:r w:rsidR="00044D8B">
              <w:rPr>
                <w:rFonts w:eastAsia="Times New Roman"/>
                <w:color w:val="000000"/>
                <w:sz w:val="18"/>
                <w:lang w:eastAsia="en-AU"/>
              </w:rPr>
              <w:t xml:space="preserve"> </w:t>
            </w:r>
            <w:r w:rsidR="000A19BC">
              <w:rPr>
                <w:rFonts w:eastAsia="Times New Roman"/>
                <w:color w:val="000000"/>
                <w:sz w:val="18"/>
                <w:lang w:eastAsia="en-AU"/>
              </w:rPr>
              <w:t xml:space="preserve">marine, </w:t>
            </w:r>
            <w:r w:rsidR="00044D8B">
              <w:rPr>
                <w:rFonts w:eastAsia="Times New Roman"/>
                <w:color w:val="000000"/>
                <w:sz w:val="18"/>
                <w:lang w:eastAsia="en-AU"/>
              </w:rPr>
              <w:t>migratory (</w:t>
            </w:r>
            <w:r>
              <w:rPr>
                <w:rFonts w:eastAsia="Times New Roman"/>
                <w:color w:val="000000"/>
                <w:sz w:val="18"/>
                <w:lang w:eastAsia="en-AU"/>
              </w:rPr>
              <w:t>JAMBA</w:t>
            </w:r>
            <w:r w:rsidR="00044D8B">
              <w:rPr>
                <w:rFonts w:eastAsia="Times New Roman"/>
                <w:color w:val="000000"/>
                <w:sz w:val="18"/>
                <w:lang w:eastAsia="en-AU"/>
              </w:rPr>
              <w:t>)</w:t>
            </w:r>
            <w:r>
              <w:rPr>
                <w:rFonts w:eastAsia="Times New Roman"/>
                <w:color w:val="000000"/>
                <w:sz w:val="18"/>
                <w:lang w:eastAsia="en-AU"/>
              </w:rPr>
              <w:t xml:space="preserve"> </w:t>
            </w:r>
          </w:p>
        </w:tc>
        <w:tc>
          <w:tcPr>
            <w:tcW w:w="3833" w:type="dxa"/>
            <w:shd w:val="clear" w:color="000000" w:fill="CCFFCC"/>
            <w:noWrap/>
            <w:vAlign w:val="center"/>
            <w:hideMark/>
          </w:tcPr>
          <w:p w14:paraId="1A833D35" w14:textId="77777777" w:rsidR="00D41EEA" w:rsidRPr="00FD7549" w:rsidRDefault="00D41EEA" w:rsidP="00D41EEA">
            <w:pPr>
              <w:spacing w:after="0" w:line="240" w:lineRule="auto"/>
              <w:rPr>
                <w:rFonts w:eastAsia="Times New Roman"/>
                <w:color w:val="000000"/>
                <w:sz w:val="18"/>
                <w:lang w:eastAsia="en-AU"/>
              </w:rPr>
            </w:pPr>
            <w:r w:rsidRPr="00FD7549">
              <w:rPr>
                <w:rFonts w:eastAsia="Times New Roman"/>
                <w:color w:val="000000"/>
                <w:sz w:val="18"/>
                <w:lang w:eastAsia="en-AU"/>
              </w:rPr>
              <w:t> </w:t>
            </w:r>
          </w:p>
        </w:tc>
      </w:tr>
      <w:tr w:rsidR="007D3EA8" w:rsidRPr="00FD7549" w14:paraId="7FE2839B" w14:textId="74234AE3" w:rsidTr="009E474B">
        <w:trPr>
          <w:trHeight w:val="20"/>
          <w:jc w:val="center"/>
        </w:trPr>
        <w:tc>
          <w:tcPr>
            <w:tcW w:w="1702" w:type="dxa"/>
            <w:shd w:val="clear" w:color="000000" w:fill="CCFFCC"/>
            <w:noWrap/>
            <w:vAlign w:val="center"/>
            <w:hideMark/>
          </w:tcPr>
          <w:p w14:paraId="3AACA9C0" w14:textId="77777777" w:rsidR="00D41EEA" w:rsidRPr="00FD7549" w:rsidRDefault="00D41EEA" w:rsidP="00D41EEA">
            <w:pPr>
              <w:spacing w:after="0" w:line="240" w:lineRule="auto"/>
              <w:rPr>
                <w:rFonts w:eastAsia="Times New Roman"/>
                <w:color w:val="000000"/>
                <w:sz w:val="18"/>
                <w:lang w:eastAsia="en-AU"/>
              </w:rPr>
            </w:pPr>
            <w:r w:rsidRPr="00FD7549">
              <w:rPr>
                <w:rFonts w:eastAsia="Times New Roman"/>
                <w:color w:val="000000"/>
                <w:sz w:val="18"/>
                <w:lang w:eastAsia="en-AU"/>
              </w:rPr>
              <w:t xml:space="preserve">Chordata/ </w:t>
            </w:r>
            <w:proofErr w:type="spellStart"/>
            <w:r w:rsidRPr="00FD7549">
              <w:rPr>
                <w:rFonts w:eastAsia="Times New Roman"/>
                <w:color w:val="000000"/>
                <w:sz w:val="18"/>
                <w:lang w:eastAsia="en-AU"/>
              </w:rPr>
              <w:t>aves</w:t>
            </w:r>
            <w:proofErr w:type="spellEnd"/>
          </w:p>
        </w:tc>
        <w:tc>
          <w:tcPr>
            <w:tcW w:w="1695" w:type="dxa"/>
            <w:shd w:val="clear" w:color="000000" w:fill="CCFFCC"/>
            <w:noWrap/>
            <w:vAlign w:val="center"/>
            <w:hideMark/>
          </w:tcPr>
          <w:p w14:paraId="0CF90FE8" w14:textId="0B97B126" w:rsidR="00D41EEA" w:rsidRPr="00A32620" w:rsidRDefault="00D41EEA" w:rsidP="00D41EEA">
            <w:pPr>
              <w:spacing w:after="0" w:line="240" w:lineRule="auto"/>
              <w:rPr>
                <w:rFonts w:eastAsia="Times New Roman"/>
                <w:color w:val="000000"/>
                <w:sz w:val="18"/>
                <w:lang w:eastAsia="en-AU"/>
              </w:rPr>
            </w:pPr>
            <w:proofErr w:type="spellStart"/>
            <w:r w:rsidRPr="00FD7549">
              <w:rPr>
                <w:rFonts w:eastAsia="Times New Roman"/>
                <w:i/>
                <w:color w:val="000000"/>
                <w:sz w:val="18"/>
                <w:lang w:eastAsia="en-AU"/>
              </w:rPr>
              <w:t>Ardenna</w:t>
            </w:r>
            <w:proofErr w:type="spellEnd"/>
            <w:r w:rsidRPr="00FD7549">
              <w:rPr>
                <w:rFonts w:eastAsia="Times New Roman"/>
                <w:i/>
                <w:color w:val="000000"/>
                <w:sz w:val="18"/>
                <w:lang w:eastAsia="en-AU"/>
              </w:rPr>
              <w:t xml:space="preserve"> </w:t>
            </w:r>
            <w:proofErr w:type="spellStart"/>
            <w:r w:rsidRPr="00FD7549">
              <w:rPr>
                <w:rFonts w:eastAsia="Times New Roman"/>
                <w:i/>
                <w:color w:val="000000"/>
                <w:sz w:val="18"/>
                <w:lang w:eastAsia="en-AU"/>
              </w:rPr>
              <w:t>pacifica</w:t>
            </w:r>
            <w:proofErr w:type="spellEnd"/>
            <w:r w:rsidR="00BB1689">
              <w:rPr>
                <w:rFonts w:eastAsia="Times New Roman"/>
                <w:i/>
                <w:color w:val="000000"/>
                <w:sz w:val="18"/>
                <w:lang w:eastAsia="en-AU"/>
              </w:rPr>
              <w:t xml:space="preserve"> </w:t>
            </w:r>
            <w:r w:rsidR="00BB1689">
              <w:rPr>
                <w:rFonts w:eastAsia="Times New Roman"/>
                <w:color w:val="000000"/>
                <w:sz w:val="18"/>
                <w:lang w:eastAsia="en-AU"/>
              </w:rPr>
              <w:t>(</w:t>
            </w:r>
            <w:proofErr w:type="spellStart"/>
            <w:r w:rsidR="00BB1689" w:rsidRPr="00767DB9">
              <w:rPr>
                <w:i/>
                <w:sz w:val="18"/>
                <w:szCs w:val="18"/>
                <w:lang w:val="en"/>
              </w:rPr>
              <w:t>Puffinus</w:t>
            </w:r>
            <w:proofErr w:type="spellEnd"/>
            <w:r w:rsidR="00BB1689" w:rsidRPr="00767DB9">
              <w:rPr>
                <w:i/>
                <w:sz w:val="18"/>
                <w:szCs w:val="18"/>
                <w:lang w:val="en"/>
              </w:rPr>
              <w:t xml:space="preserve"> </w:t>
            </w:r>
            <w:proofErr w:type="spellStart"/>
            <w:r w:rsidR="00BB1689" w:rsidRPr="00767DB9">
              <w:rPr>
                <w:i/>
                <w:sz w:val="18"/>
                <w:szCs w:val="18"/>
                <w:lang w:val="en"/>
              </w:rPr>
              <w:t>pacificus</w:t>
            </w:r>
            <w:proofErr w:type="spellEnd"/>
            <w:r w:rsidR="00BB1689" w:rsidRPr="00767DB9">
              <w:rPr>
                <w:sz w:val="18"/>
                <w:szCs w:val="18"/>
                <w:lang w:val="en"/>
              </w:rPr>
              <w:t>)</w:t>
            </w:r>
          </w:p>
        </w:tc>
        <w:tc>
          <w:tcPr>
            <w:tcW w:w="1536" w:type="dxa"/>
            <w:shd w:val="clear" w:color="000000" w:fill="CCFFCC"/>
            <w:noWrap/>
            <w:vAlign w:val="center"/>
            <w:hideMark/>
          </w:tcPr>
          <w:p w14:paraId="49E3F300" w14:textId="52B49D5D" w:rsidR="00D41EEA" w:rsidRPr="00FD7549" w:rsidRDefault="00D41EEA" w:rsidP="00D41EEA">
            <w:pPr>
              <w:spacing w:after="0" w:line="240" w:lineRule="auto"/>
              <w:rPr>
                <w:rFonts w:eastAsia="Times New Roman"/>
                <w:color w:val="000000"/>
                <w:sz w:val="18"/>
                <w:lang w:eastAsia="en-AU"/>
              </w:rPr>
            </w:pPr>
            <w:r w:rsidRPr="00FD7549">
              <w:rPr>
                <w:rFonts w:eastAsia="Times New Roman"/>
                <w:color w:val="000000"/>
                <w:sz w:val="18"/>
                <w:lang w:eastAsia="en-AU"/>
              </w:rPr>
              <w:t xml:space="preserve">Wedge-tailed </w:t>
            </w:r>
            <w:r>
              <w:rPr>
                <w:rFonts w:eastAsia="Times New Roman"/>
                <w:color w:val="000000"/>
                <w:sz w:val="18"/>
                <w:lang w:eastAsia="en-AU"/>
              </w:rPr>
              <w:t>s</w:t>
            </w:r>
            <w:r w:rsidRPr="00FD7549">
              <w:rPr>
                <w:rFonts w:eastAsia="Times New Roman"/>
                <w:color w:val="000000"/>
                <w:sz w:val="18"/>
                <w:lang w:eastAsia="en-AU"/>
              </w:rPr>
              <w:t>hearwater</w:t>
            </w:r>
          </w:p>
        </w:tc>
        <w:tc>
          <w:tcPr>
            <w:tcW w:w="472" w:type="dxa"/>
            <w:shd w:val="clear" w:color="000000" w:fill="CCFFCC"/>
            <w:vAlign w:val="center"/>
          </w:tcPr>
          <w:p w14:paraId="48EE17EC" w14:textId="79FF9CDE" w:rsidR="00D41EEA" w:rsidRPr="00FD7549" w:rsidRDefault="00D41EEA" w:rsidP="00D41EEA">
            <w:pPr>
              <w:spacing w:after="0" w:line="240" w:lineRule="auto"/>
              <w:jc w:val="center"/>
              <w:rPr>
                <w:rFonts w:eastAsia="Times New Roman"/>
                <w:color w:val="000000"/>
                <w:sz w:val="18"/>
                <w:lang w:eastAsia="en-AU"/>
              </w:rPr>
            </w:pPr>
            <w:r w:rsidRPr="00FD7549">
              <w:rPr>
                <w:rFonts w:eastAsia="Times New Roman"/>
                <w:color w:val="000000"/>
                <w:sz w:val="18"/>
                <w:lang w:eastAsia="en-AU"/>
              </w:rPr>
              <w:t>[x]</w:t>
            </w:r>
          </w:p>
        </w:tc>
        <w:tc>
          <w:tcPr>
            <w:tcW w:w="472" w:type="dxa"/>
            <w:shd w:val="clear" w:color="000000" w:fill="CCFFCC"/>
            <w:noWrap/>
            <w:vAlign w:val="center"/>
            <w:hideMark/>
          </w:tcPr>
          <w:p w14:paraId="7118992A" w14:textId="38E9EA28" w:rsidR="00D41EEA" w:rsidRPr="00FD7549" w:rsidRDefault="00D41EEA" w:rsidP="00D41EEA">
            <w:pPr>
              <w:spacing w:after="0" w:line="240" w:lineRule="auto"/>
              <w:jc w:val="center"/>
              <w:rPr>
                <w:rFonts w:eastAsia="Times New Roman"/>
                <w:color w:val="000000"/>
                <w:sz w:val="18"/>
                <w:lang w:eastAsia="en-AU"/>
              </w:rPr>
            </w:pPr>
            <w:r w:rsidRPr="00FD7549">
              <w:rPr>
                <w:rFonts w:eastAsia="Times New Roman"/>
                <w:color w:val="000000"/>
                <w:sz w:val="18"/>
                <w:lang w:eastAsia="en-AU"/>
              </w:rPr>
              <w:t>[x]</w:t>
            </w:r>
          </w:p>
        </w:tc>
        <w:tc>
          <w:tcPr>
            <w:tcW w:w="472" w:type="dxa"/>
            <w:shd w:val="clear" w:color="000000" w:fill="CCFFCC"/>
            <w:noWrap/>
            <w:vAlign w:val="center"/>
            <w:hideMark/>
          </w:tcPr>
          <w:p w14:paraId="57B8D7B1" w14:textId="410C386F" w:rsidR="00D41EEA" w:rsidRPr="00FD7549"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69378FD1" w14:textId="0CDDCD46" w:rsidR="00D41EEA" w:rsidRPr="00FD7549"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1395420F" w14:textId="77777777" w:rsidR="00D41EEA" w:rsidRPr="00FD7549" w:rsidRDefault="00D41EEA" w:rsidP="00D41EEA">
            <w:pPr>
              <w:spacing w:after="0" w:line="240" w:lineRule="auto"/>
              <w:jc w:val="center"/>
              <w:rPr>
                <w:rFonts w:eastAsia="Times New Roman"/>
                <w:color w:val="000000"/>
                <w:sz w:val="18"/>
                <w:lang w:eastAsia="en-AU"/>
              </w:rPr>
            </w:pPr>
            <w:r w:rsidRPr="00FD7549">
              <w:rPr>
                <w:rFonts w:eastAsia="Times New Roman"/>
                <w:color w:val="000000"/>
                <w:sz w:val="18"/>
                <w:lang w:eastAsia="en-AU"/>
              </w:rPr>
              <w:t>[x]</w:t>
            </w:r>
          </w:p>
        </w:tc>
        <w:tc>
          <w:tcPr>
            <w:tcW w:w="472" w:type="dxa"/>
            <w:shd w:val="clear" w:color="000000" w:fill="CCFFCC"/>
            <w:noWrap/>
            <w:vAlign w:val="center"/>
            <w:hideMark/>
          </w:tcPr>
          <w:p w14:paraId="6013F9F6" w14:textId="77777777" w:rsidR="00D41EEA" w:rsidRPr="00FD7549" w:rsidRDefault="00D41EEA" w:rsidP="00D41EEA">
            <w:pPr>
              <w:spacing w:after="0" w:line="240" w:lineRule="auto"/>
              <w:jc w:val="center"/>
              <w:rPr>
                <w:rFonts w:eastAsia="Times New Roman"/>
                <w:color w:val="000000"/>
                <w:sz w:val="18"/>
                <w:lang w:eastAsia="en-AU"/>
              </w:rPr>
            </w:pPr>
            <w:r w:rsidRPr="00FD7549">
              <w:rPr>
                <w:rFonts w:eastAsia="Times New Roman"/>
                <w:color w:val="000000"/>
                <w:sz w:val="18"/>
                <w:lang w:eastAsia="en-AU"/>
              </w:rPr>
              <w:t>[x]</w:t>
            </w:r>
          </w:p>
        </w:tc>
        <w:tc>
          <w:tcPr>
            <w:tcW w:w="472" w:type="dxa"/>
            <w:shd w:val="clear" w:color="000000" w:fill="CCFFCC"/>
            <w:noWrap/>
            <w:vAlign w:val="center"/>
            <w:hideMark/>
          </w:tcPr>
          <w:p w14:paraId="79693B43" w14:textId="3418ACD4" w:rsidR="00D41EEA" w:rsidRPr="00FD7549"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551384EE" w14:textId="31AB15E9" w:rsidR="00D41EEA" w:rsidRPr="00FD7549" w:rsidRDefault="00D41EEA" w:rsidP="00D41EEA">
            <w:pPr>
              <w:spacing w:after="0" w:line="240" w:lineRule="auto"/>
              <w:jc w:val="center"/>
              <w:rPr>
                <w:rFonts w:eastAsia="Times New Roman"/>
                <w:color w:val="000000"/>
                <w:sz w:val="18"/>
                <w:lang w:eastAsia="en-AU"/>
              </w:rPr>
            </w:pPr>
          </w:p>
        </w:tc>
        <w:tc>
          <w:tcPr>
            <w:tcW w:w="925" w:type="dxa"/>
            <w:shd w:val="clear" w:color="000000" w:fill="CCFFCC"/>
            <w:noWrap/>
            <w:vAlign w:val="center"/>
            <w:hideMark/>
          </w:tcPr>
          <w:p w14:paraId="68DF8795" w14:textId="77777777" w:rsidR="00D41EEA" w:rsidRPr="00FD7549" w:rsidRDefault="00D41EEA" w:rsidP="00D41EEA">
            <w:pPr>
              <w:spacing w:after="0" w:line="240" w:lineRule="auto"/>
              <w:rPr>
                <w:rFonts w:eastAsia="Times New Roman"/>
                <w:color w:val="000000"/>
                <w:sz w:val="18"/>
                <w:lang w:eastAsia="en-AU"/>
              </w:rPr>
            </w:pPr>
            <w:r w:rsidRPr="00FD7549">
              <w:rPr>
                <w:rFonts w:eastAsia="Times New Roman"/>
                <w:color w:val="000000"/>
                <w:sz w:val="18"/>
                <w:lang w:eastAsia="en-AU"/>
              </w:rPr>
              <w:t> </w:t>
            </w:r>
          </w:p>
        </w:tc>
        <w:tc>
          <w:tcPr>
            <w:tcW w:w="992" w:type="dxa"/>
            <w:shd w:val="clear" w:color="000000" w:fill="CCFFCC"/>
            <w:noWrap/>
            <w:vAlign w:val="center"/>
            <w:hideMark/>
          </w:tcPr>
          <w:p w14:paraId="62615943" w14:textId="77777777" w:rsidR="00D41EEA" w:rsidRPr="00FD7549" w:rsidRDefault="00D41EEA" w:rsidP="00D41EEA">
            <w:pPr>
              <w:spacing w:after="0" w:line="240" w:lineRule="auto"/>
              <w:rPr>
                <w:rFonts w:eastAsia="Times New Roman"/>
                <w:color w:val="000000"/>
                <w:sz w:val="18"/>
                <w:lang w:eastAsia="en-AU"/>
              </w:rPr>
            </w:pPr>
            <w:r w:rsidRPr="00FD7549">
              <w:rPr>
                <w:rFonts w:eastAsia="Times New Roman"/>
                <w:color w:val="000000"/>
                <w:sz w:val="18"/>
                <w:lang w:eastAsia="en-AU"/>
              </w:rPr>
              <w:t> </w:t>
            </w:r>
          </w:p>
        </w:tc>
        <w:tc>
          <w:tcPr>
            <w:tcW w:w="992" w:type="dxa"/>
            <w:shd w:val="clear" w:color="000000" w:fill="CCFFCC"/>
            <w:noWrap/>
            <w:vAlign w:val="center"/>
            <w:hideMark/>
          </w:tcPr>
          <w:p w14:paraId="4BAA3C07" w14:textId="4EA23254" w:rsidR="00D41EEA" w:rsidRPr="00FD7549" w:rsidRDefault="00D41EEA" w:rsidP="00D41EEA">
            <w:pPr>
              <w:spacing w:after="0" w:line="240" w:lineRule="auto"/>
              <w:jc w:val="center"/>
              <w:rPr>
                <w:rFonts w:eastAsia="Times New Roman"/>
                <w:color w:val="000000"/>
                <w:sz w:val="18"/>
                <w:lang w:eastAsia="en-AU"/>
              </w:rPr>
            </w:pPr>
          </w:p>
        </w:tc>
        <w:tc>
          <w:tcPr>
            <w:tcW w:w="992" w:type="dxa"/>
            <w:shd w:val="clear" w:color="000000" w:fill="CCFFCC"/>
            <w:noWrap/>
            <w:vAlign w:val="center"/>
            <w:hideMark/>
          </w:tcPr>
          <w:p w14:paraId="5CCDA678" w14:textId="77777777" w:rsidR="00D41EEA" w:rsidRPr="00FD7549" w:rsidRDefault="00D41EEA" w:rsidP="00D41EEA">
            <w:pPr>
              <w:spacing w:after="0" w:line="240" w:lineRule="auto"/>
              <w:rPr>
                <w:rFonts w:eastAsia="Times New Roman"/>
                <w:color w:val="000000"/>
                <w:sz w:val="18"/>
                <w:lang w:eastAsia="en-AU"/>
              </w:rPr>
            </w:pPr>
            <w:r w:rsidRPr="00FD7549">
              <w:rPr>
                <w:rFonts w:eastAsia="Times New Roman"/>
                <w:color w:val="000000"/>
                <w:sz w:val="18"/>
                <w:lang w:eastAsia="en-AU"/>
              </w:rPr>
              <w:t>LC</w:t>
            </w:r>
          </w:p>
        </w:tc>
        <w:tc>
          <w:tcPr>
            <w:tcW w:w="851" w:type="dxa"/>
            <w:shd w:val="clear" w:color="000000" w:fill="CCFFCC"/>
            <w:noWrap/>
            <w:vAlign w:val="center"/>
            <w:hideMark/>
          </w:tcPr>
          <w:p w14:paraId="58781FD6" w14:textId="77777777" w:rsidR="00D41EEA" w:rsidRPr="00FD7549" w:rsidRDefault="00D41EEA" w:rsidP="00D41EEA">
            <w:pPr>
              <w:spacing w:after="0" w:line="240" w:lineRule="auto"/>
              <w:rPr>
                <w:rFonts w:eastAsia="Times New Roman"/>
                <w:color w:val="000000"/>
                <w:sz w:val="18"/>
                <w:lang w:eastAsia="en-AU"/>
              </w:rPr>
            </w:pPr>
            <w:r w:rsidRPr="00FD7549">
              <w:rPr>
                <w:rFonts w:eastAsia="Times New Roman"/>
                <w:color w:val="000000"/>
                <w:sz w:val="18"/>
                <w:lang w:eastAsia="en-AU"/>
              </w:rPr>
              <w:t> </w:t>
            </w:r>
          </w:p>
        </w:tc>
        <w:tc>
          <w:tcPr>
            <w:tcW w:w="709" w:type="dxa"/>
            <w:shd w:val="clear" w:color="000000" w:fill="CCFFCC"/>
            <w:noWrap/>
            <w:vAlign w:val="center"/>
            <w:hideMark/>
          </w:tcPr>
          <w:p w14:paraId="136A3135" w14:textId="77777777" w:rsidR="00D41EEA" w:rsidRPr="00FD7549" w:rsidRDefault="00D41EEA" w:rsidP="00D41EEA">
            <w:pPr>
              <w:spacing w:after="0" w:line="240" w:lineRule="auto"/>
              <w:rPr>
                <w:rFonts w:eastAsia="Times New Roman"/>
                <w:color w:val="000000"/>
                <w:sz w:val="18"/>
                <w:lang w:eastAsia="en-AU"/>
              </w:rPr>
            </w:pPr>
            <w:r w:rsidRPr="00FD7549">
              <w:rPr>
                <w:rFonts w:eastAsia="Times New Roman"/>
                <w:color w:val="000000"/>
                <w:sz w:val="18"/>
                <w:lang w:eastAsia="en-AU"/>
              </w:rPr>
              <w:t> </w:t>
            </w:r>
          </w:p>
        </w:tc>
        <w:tc>
          <w:tcPr>
            <w:tcW w:w="4672" w:type="dxa"/>
            <w:shd w:val="clear" w:color="000000" w:fill="CCFFCC"/>
            <w:vAlign w:val="center"/>
            <w:hideMark/>
          </w:tcPr>
          <w:p w14:paraId="120A50E5" w14:textId="41C2A235" w:rsidR="00957A2B" w:rsidRDefault="00957A2B" w:rsidP="00D41EEA">
            <w:pPr>
              <w:spacing w:after="0" w:line="240" w:lineRule="auto"/>
              <w:rPr>
                <w:rFonts w:eastAsia="Times New Roman"/>
                <w:color w:val="000000"/>
                <w:sz w:val="18"/>
                <w:lang w:eastAsia="en-AU"/>
              </w:rPr>
            </w:pPr>
            <w:r>
              <w:rPr>
                <w:rFonts w:eastAsia="Times New Roman"/>
                <w:color w:val="000000"/>
                <w:sz w:val="18"/>
                <w:lang w:eastAsia="en-AU"/>
              </w:rPr>
              <w:t xml:space="preserve">National (EPBC Act) – </w:t>
            </w:r>
            <w:r w:rsidR="004F5BDC">
              <w:rPr>
                <w:rFonts w:eastAsia="Times New Roman"/>
                <w:color w:val="000000"/>
                <w:sz w:val="18"/>
                <w:lang w:eastAsia="en-AU"/>
              </w:rPr>
              <w:t xml:space="preserve">marine, </w:t>
            </w:r>
            <w:r>
              <w:rPr>
                <w:rFonts w:eastAsia="Times New Roman"/>
                <w:color w:val="000000"/>
                <w:sz w:val="18"/>
                <w:lang w:eastAsia="en-AU"/>
              </w:rPr>
              <w:t>migratory</w:t>
            </w:r>
            <w:r w:rsidR="004A6869">
              <w:rPr>
                <w:rFonts w:eastAsia="Times New Roman"/>
                <w:color w:val="000000"/>
                <w:sz w:val="18"/>
                <w:lang w:eastAsia="en-AU"/>
              </w:rPr>
              <w:t xml:space="preserve"> (</w:t>
            </w:r>
            <w:r>
              <w:rPr>
                <w:rFonts w:eastAsia="Times New Roman"/>
                <w:color w:val="000000"/>
                <w:sz w:val="18"/>
                <w:lang w:eastAsia="en-AU"/>
              </w:rPr>
              <w:t>JAMBA</w:t>
            </w:r>
            <w:r w:rsidR="004A6869">
              <w:rPr>
                <w:rFonts w:eastAsia="Times New Roman"/>
                <w:color w:val="000000"/>
                <w:sz w:val="18"/>
                <w:lang w:eastAsia="en-AU"/>
              </w:rPr>
              <w:t>)</w:t>
            </w:r>
            <w:r w:rsidR="00D41EEA" w:rsidRPr="00FD7549">
              <w:rPr>
                <w:rFonts w:eastAsia="Times New Roman"/>
                <w:color w:val="000000"/>
                <w:sz w:val="18"/>
                <w:lang w:eastAsia="en-AU"/>
              </w:rPr>
              <w:t xml:space="preserve">; </w:t>
            </w:r>
          </w:p>
          <w:p w14:paraId="6BEE7746" w14:textId="3CCCFDFF" w:rsidR="00D41EEA" w:rsidRPr="00FD7549" w:rsidRDefault="00957A2B" w:rsidP="00D41EEA">
            <w:pPr>
              <w:spacing w:after="0" w:line="240" w:lineRule="auto"/>
              <w:rPr>
                <w:rFonts w:eastAsia="Times New Roman"/>
                <w:color w:val="000000"/>
                <w:sz w:val="18"/>
                <w:lang w:eastAsia="en-AU"/>
              </w:rPr>
            </w:pPr>
            <w:r>
              <w:rPr>
                <w:rFonts w:eastAsia="Times New Roman"/>
                <w:color w:val="000000"/>
                <w:sz w:val="18"/>
                <w:lang w:eastAsia="en-AU"/>
              </w:rPr>
              <w:t>QLD (</w:t>
            </w:r>
            <w:r w:rsidR="00D41EEA" w:rsidRPr="00FD7549">
              <w:rPr>
                <w:rFonts w:eastAsia="Times New Roman"/>
                <w:i/>
                <w:color w:val="000000"/>
                <w:sz w:val="18"/>
                <w:lang w:eastAsia="en-AU"/>
              </w:rPr>
              <w:t>Nature Conservation Act 1992</w:t>
            </w:r>
            <w:r>
              <w:rPr>
                <w:rFonts w:eastAsia="Times New Roman"/>
                <w:color w:val="000000"/>
                <w:sz w:val="18"/>
                <w:lang w:eastAsia="en-AU"/>
              </w:rPr>
              <w:t>)</w:t>
            </w:r>
            <w:r w:rsidR="00D41EEA" w:rsidRPr="00FD7549">
              <w:rPr>
                <w:rFonts w:eastAsia="Times New Roman"/>
                <w:i/>
                <w:color w:val="000000"/>
                <w:sz w:val="18"/>
                <w:lang w:eastAsia="en-AU"/>
              </w:rPr>
              <w:t xml:space="preserve"> </w:t>
            </w:r>
            <w:r w:rsidR="00D41EEA" w:rsidRPr="00FD7549">
              <w:rPr>
                <w:rFonts w:eastAsia="Times New Roman"/>
                <w:color w:val="000000"/>
                <w:sz w:val="18"/>
                <w:lang w:eastAsia="en-AU"/>
              </w:rPr>
              <w:t>– VU</w:t>
            </w:r>
          </w:p>
        </w:tc>
        <w:tc>
          <w:tcPr>
            <w:tcW w:w="3833" w:type="dxa"/>
            <w:shd w:val="clear" w:color="000000" w:fill="CCFFCC"/>
            <w:noWrap/>
            <w:vAlign w:val="center"/>
            <w:hideMark/>
          </w:tcPr>
          <w:p w14:paraId="36629B09" w14:textId="77777777" w:rsidR="00D41EEA" w:rsidRPr="00FD7549" w:rsidRDefault="00D41EEA" w:rsidP="009E474B">
            <w:pPr>
              <w:tabs>
                <w:tab w:val="left" w:pos="4130"/>
              </w:tabs>
              <w:spacing w:after="0" w:line="240" w:lineRule="auto"/>
              <w:rPr>
                <w:rFonts w:eastAsia="Times New Roman"/>
                <w:color w:val="000000"/>
                <w:sz w:val="18"/>
                <w:lang w:eastAsia="en-AU"/>
              </w:rPr>
            </w:pPr>
            <w:r w:rsidRPr="00FD7549">
              <w:rPr>
                <w:rFonts w:eastAsia="Times New Roman"/>
                <w:color w:val="000000"/>
                <w:sz w:val="18"/>
                <w:lang w:eastAsia="en-AU"/>
              </w:rPr>
              <w:t> </w:t>
            </w:r>
          </w:p>
        </w:tc>
      </w:tr>
      <w:tr w:rsidR="007D3EA8" w:rsidRPr="00FD7549" w14:paraId="4FF77483" w14:textId="6832CAFD" w:rsidTr="009E474B">
        <w:trPr>
          <w:trHeight w:val="20"/>
          <w:jc w:val="center"/>
        </w:trPr>
        <w:tc>
          <w:tcPr>
            <w:tcW w:w="1702" w:type="dxa"/>
            <w:shd w:val="clear" w:color="000000" w:fill="CCFFCC"/>
            <w:noWrap/>
            <w:vAlign w:val="center"/>
            <w:hideMark/>
          </w:tcPr>
          <w:p w14:paraId="2FDFBB42" w14:textId="77777777" w:rsidR="00D41EEA" w:rsidRPr="00FD7549" w:rsidRDefault="00D41EEA" w:rsidP="00D41EEA">
            <w:pPr>
              <w:spacing w:after="0" w:line="240" w:lineRule="auto"/>
              <w:rPr>
                <w:rFonts w:eastAsia="Times New Roman"/>
                <w:color w:val="000000"/>
                <w:sz w:val="18"/>
                <w:lang w:eastAsia="en-AU"/>
              </w:rPr>
            </w:pPr>
            <w:r w:rsidRPr="00FD7549">
              <w:rPr>
                <w:rFonts w:eastAsia="Times New Roman"/>
                <w:color w:val="000000"/>
                <w:sz w:val="18"/>
                <w:lang w:eastAsia="en-AU"/>
              </w:rPr>
              <w:t xml:space="preserve">Chordata/ </w:t>
            </w:r>
            <w:proofErr w:type="spellStart"/>
            <w:r w:rsidRPr="00FD7549">
              <w:rPr>
                <w:rFonts w:eastAsia="Times New Roman"/>
                <w:color w:val="000000"/>
                <w:sz w:val="18"/>
                <w:lang w:eastAsia="en-AU"/>
              </w:rPr>
              <w:t>aves</w:t>
            </w:r>
            <w:proofErr w:type="spellEnd"/>
          </w:p>
        </w:tc>
        <w:tc>
          <w:tcPr>
            <w:tcW w:w="1695" w:type="dxa"/>
            <w:shd w:val="clear" w:color="000000" w:fill="CCFFCC"/>
            <w:noWrap/>
            <w:vAlign w:val="center"/>
            <w:hideMark/>
          </w:tcPr>
          <w:p w14:paraId="351FA6D3" w14:textId="34D868E6" w:rsidR="00D41EEA" w:rsidRPr="00A32620" w:rsidRDefault="00D41EEA" w:rsidP="00D41EEA">
            <w:pPr>
              <w:spacing w:after="0" w:line="240" w:lineRule="auto"/>
              <w:rPr>
                <w:rFonts w:eastAsia="Times New Roman"/>
                <w:color w:val="000000"/>
                <w:sz w:val="18"/>
                <w:lang w:eastAsia="en-AU"/>
              </w:rPr>
            </w:pPr>
            <w:proofErr w:type="spellStart"/>
            <w:r w:rsidRPr="00FD7549">
              <w:rPr>
                <w:rFonts w:eastAsia="Times New Roman"/>
                <w:i/>
                <w:color w:val="000000"/>
                <w:sz w:val="18"/>
                <w:lang w:eastAsia="en-AU"/>
              </w:rPr>
              <w:t>Ardenna</w:t>
            </w:r>
            <w:proofErr w:type="spellEnd"/>
            <w:r w:rsidRPr="00FD7549">
              <w:rPr>
                <w:rFonts w:eastAsia="Times New Roman"/>
                <w:i/>
                <w:color w:val="000000"/>
                <w:sz w:val="18"/>
                <w:lang w:eastAsia="en-AU"/>
              </w:rPr>
              <w:t xml:space="preserve"> </w:t>
            </w:r>
            <w:proofErr w:type="spellStart"/>
            <w:r w:rsidRPr="00FD7549">
              <w:rPr>
                <w:rFonts w:eastAsia="Times New Roman"/>
                <w:i/>
                <w:color w:val="000000"/>
                <w:sz w:val="18"/>
                <w:lang w:eastAsia="en-AU"/>
              </w:rPr>
              <w:t>tenuirostris</w:t>
            </w:r>
            <w:proofErr w:type="spellEnd"/>
            <w:r w:rsidR="003A5F4A">
              <w:t xml:space="preserve"> (</w:t>
            </w:r>
            <w:proofErr w:type="spellStart"/>
            <w:r w:rsidR="003A5F4A" w:rsidRPr="003A5F4A">
              <w:rPr>
                <w:rFonts w:eastAsia="Times New Roman"/>
                <w:i/>
                <w:color w:val="000000"/>
                <w:sz w:val="18"/>
                <w:lang w:eastAsia="en-AU"/>
              </w:rPr>
              <w:t>Puffinus</w:t>
            </w:r>
            <w:proofErr w:type="spellEnd"/>
            <w:r w:rsidR="003A5F4A" w:rsidRPr="003A5F4A">
              <w:rPr>
                <w:rFonts w:eastAsia="Times New Roman"/>
                <w:i/>
                <w:color w:val="000000"/>
                <w:sz w:val="18"/>
                <w:lang w:eastAsia="en-AU"/>
              </w:rPr>
              <w:t xml:space="preserve"> </w:t>
            </w:r>
            <w:proofErr w:type="spellStart"/>
            <w:r w:rsidR="003A5F4A" w:rsidRPr="003A5F4A">
              <w:rPr>
                <w:rFonts w:eastAsia="Times New Roman"/>
                <w:i/>
                <w:color w:val="000000"/>
                <w:sz w:val="18"/>
                <w:lang w:eastAsia="en-AU"/>
              </w:rPr>
              <w:t>tenuirostris</w:t>
            </w:r>
            <w:proofErr w:type="spellEnd"/>
            <w:r w:rsidR="003A5F4A">
              <w:rPr>
                <w:rFonts w:eastAsia="Times New Roman"/>
                <w:color w:val="000000"/>
                <w:sz w:val="18"/>
                <w:lang w:eastAsia="en-AU"/>
              </w:rPr>
              <w:t>)</w:t>
            </w:r>
          </w:p>
        </w:tc>
        <w:tc>
          <w:tcPr>
            <w:tcW w:w="1536" w:type="dxa"/>
            <w:shd w:val="clear" w:color="000000" w:fill="CCFFCC"/>
            <w:noWrap/>
            <w:vAlign w:val="center"/>
            <w:hideMark/>
          </w:tcPr>
          <w:p w14:paraId="1A4FA9F2" w14:textId="068D08F9" w:rsidR="00D41EEA" w:rsidRPr="00FD7549" w:rsidRDefault="00D41EEA" w:rsidP="00D41EEA">
            <w:pPr>
              <w:spacing w:after="0" w:line="240" w:lineRule="auto"/>
              <w:rPr>
                <w:rFonts w:eastAsia="Times New Roman"/>
                <w:color w:val="000000"/>
                <w:sz w:val="18"/>
                <w:lang w:eastAsia="en-AU"/>
              </w:rPr>
            </w:pPr>
            <w:r w:rsidRPr="00FD7549">
              <w:rPr>
                <w:rFonts w:eastAsia="Times New Roman"/>
                <w:color w:val="000000"/>
                <w:sz w:val="18"/>
                <w:lang w:eastAsia="en-AU"/>
              </w:rPr>
              <w:t>Short-tailed shearwater</w:t>
            </w:r>
          </w:p>
        </w:tc>
        <w:tc>
          <w:tcPr>
            <w:tcW w:w="472" w:type="dxa"/>
            <w:shd w:val="clear" w:color="000000" w:fill="CCFFCC"/>
            <w:vAlign w:val="center"/>
          </w:tcPr>
          <w:p w14:paraId="7D3772B7" w14:textId="0A63E163" w:rsidR="00D41EEA" w:rsidRPr="00FD7549" w:rsidRDefault="00D41EEA" w:rsidP="00D41EEA">
            <w:pPr>
              <w:spacing w:after="0" w:line="240" w:lineRule="auto"/>
              <w:jc w:val="center"/>
              <w:rPr>
                <w:rFonts w:eastAsia="Times New Roman"/>
                <w:color w:val="000000"/>
                <w:sz w:val="18"/>
                <w:lang w:eastAsia="en-AU"/>
              </w:rPr>
            </w:pPr>
            <w:r w:rsidRPr="00FD7549">
              <w:rPr>
                <w:rFonts w:eastAsia="Times New Roman"/>
                <w:color w:val="000000"/>
                <w:sz w:val="18"/>
                <w:lang w:eastAsia="en-AU"/>
              </w:rPr>
              <w:t>[x]</w:t>
            </w:r>
          </w:p>
        </w:tc>
        <w:tc>
          <w:tcPr>
            <w:tcW w:w="472" w:type="dxa"/>
            <w:shd w:val="clear" w:color="000000" w:fill="CCFFCC"/>
            <w:noWrap/>
            <w:vAlign w:val="center"/>
            <w:hideMark/>
          </w:tcPr>
          <w:p w14:paraId="5338D376" w14:textId="00C8D0EF" w:rsidR="00D41EEA" w:rsidRPr="00FD7549" w:rsidRDefault="00D41EEA" w:rsidP="00D41EEA">
            <w:pPr>
              <w:spacing w:after="0" w:line="240" w:lineRule="auto"/>
              <w:jc w:val="center"/>
              <w:rPr>
                <w:rFonts w:eastAsia="Times New Roman"/>
                <w:color w:val="000000"/>
                <w:sz w:val="18"/>
                <w:lang w:eastAsia="en-AU"/>
              </w:rPr>
            </w:pPr>
            <w:r w:rsidRPr="00FD7549">
              <w:rPr>
                <w:rFonts w:eastAsia="Times New Roman"/>
                <w:color w:val="000000"/>
                <w:sz w:val="18"/>
                <w:lang w:eastAsia="en-AU"/>
              </w:rPr>
              <w:t>[x]</w:t>
            </w:r>
          </w:p>
        </w:tc>
        <w:tc>
          <w:tcPr>
            <w:tcW w:w="472" w:type="dxa"/>
            <w:shd w:val="clear" w:color="000000" w:fill="CCFFCC"/>
            <w:noWrap/>
            <w:vAlign w:val="center"/>
            <w:hideMark/>
          </w:tcPr>
          <w:p w14:paraId="46152ECF" w14:textId="0A3E050B" w:rsidR="00D41EEA" w:rsidRPr="00FD7549"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35B185FB" w14:textId="08542C80" w:rsidR="00D41EEA" w:rsidRPr="00FD7549"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766DAC4C" w14:textId="77777777" w:rsidR="00D41EEA" w:rsidRPr="00FD7549" w:rsidRDefault="00D41EEA" w:rsidP="00D41EEA">
            <w:pPr>
              <w:spacing w:after="0" w:line="240" w:lineRule="auto"/>
              <w:jc w:val="center"/>
              <w:rPr>
                <w:rFonts w:eastAsia="Times New Roman"/>
                <w:color w:val="000000"/>
                <w:sz w:val="18"/>
                <w:lang w:eastAsia="en-AU"/>
              </w:rPr>
            </w:pPr>
            <w:r w:rsidRPr="00FD7549">
              <w:rPr>
                <w:rFonts w:eastAsia="Times New Roman"/>
                <w:color w:val="000000"/>
                <w:sz w:val="18"/>
                <w:lang w:eastAsia="en-AU"/>
              </w:rPr>
              <w:t>[x]</w:t>
            </w:r>
          </w:p>
        </w:tc>
        <w:tc>
          <w:tcPr>
            <w:tcW w:w="472" w:type="dxa"/>
            <w:shd w:val="clear" w:color="000000" w:fill="CCFFCC"/>
            <w:noWrap/>
            <w:vAlign w:val="center"/>
            <w:hideMark/>
          </w:tcPr>
          <w:p w14:paraId="6877CFB3" w14:textId="77777777" w:rsidR="00D41EEA" w:rsidRPr="00FD7549" w:rsidRDefault="00D41EEA" w:rsidP="00D41EEA">
            <w:pPr>
              <w:spacing w:after="0" w:line="240" w:lineRule="auto"/>
              <w:jc w:val="center"/>
              <w:rPr>
                <w:rFonts w:eastAsia="Times New Roman"/>
                <w:color w:val="000000"/>
                <w:sz w:val="18"/>
                <w:lang w:eastAsia="en-AU"/>
              </w:rPr>
            </w:pPr>
            <w:r w:rsidRPr="00FD7549">
              <w:rPr>
                <w:rFonts w:eastAsia="Times New Roman"/>
                <w:color w:val="000000"/>
                <w:sz w:val="18"/>
                <w:lang w:eastAsia="en-AU"/>
              </w:rPr>
              <w:t>[x]</w:t>
            </w:r>
          </w:p>
        </w:tc>
        <w:tc>
          <w:tcPr>
            <w:tcW w:w="472" w:type="dxa"/>
            <w:shd w:val="clear" w:color="000000" w:fill="CCFFCC"/>
            <w:noWrap/>
            <w:vAlign w:val="center"/>
            <w:hideMark/>
          </w:tcPr>
          <w:p w14:paraId="5767FC0A" w14:textId="203BD224" w:rsidR="00D41EEA" w:rsidRPr="00FD7549"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4B3CE8B2" w14:textId="31F965ED" w:rsidR="00D41EEA" w:rsidRPr="00FD7549" w:rsidRDefault="00D41EEA" w:rsidP="00D41EEA">
            <w:pPr>
              <w:spacing w:after="0" w:line="240" w:lineRule="auto"/>
              <w:jc w:val="center"/>
              <w:rPr>
                <w:rFonts w:eastAsia="Times New Roman"/>
                <w:color w:val="000000"/>
                <w:sz w:val="18"/>
                <w:lang w:eastAsia="en-AU"/>
              </w:rPr>
            </w:pPr>
          </w:p>
        </w:tc>
        <w:tc>
          <w:tcPr>
            <w:tcW w:w="925" w:type="dxa"/>
            <w:shd w:val="clear" w:color="000000" w:fill="CCFFCC"/>
            <w:noWrap/>
            <w:vAlign w:val="center"/>
            <w:hideMark/>
          </w:tcPr>
          <w:p w14:paraId="7AB7BF11" w14:textId="77777777" w:rsidR="00D41EEA" w:rsidRPr="00FD7549" w:rsidRDefault="00D41EEA" w:rsidP="00D41EEA">
            <w:pPr>
              <w:spacing w:after="0" w:line="240" w:lineRule="auto"/>
              <w:rPr>
                <w:rFonts w:eastAsia="Times New Roman"/>
                <w:color w:val="000000"/>
                <w:sz w:val="18"/>
                <w:lang w:eastAsia="en-AU"/>
              </w:rPr>
            </w:pPr>
            <w:r w:rsidRPr="00FD7549">
              <w:rPr>
                <w:rFonts w:eastAsia="Times New Roman"/>
                <w:color w:val="000000"/>
                <w:sz w:val="18"/>
                <w:lang w:eastAsia="en-AU"/>
              </w:rPr>
              <w:t> </w:t>
            </w:r>
          </w:p>
        </w:tc>
        <w:tc>
          <w:tcPr>
            <w:tcW w:w="992" w:type="dxa"/>
            <w:shd w:val="clear" w:color="000000" w:fill="CCFFCC"/>
            <w:noWrap/>
            <w:vAlign w:val="center"/>
            <w:hideMark/>
          </w:tcPr>
          <w:p w14:paraId="7629D72C" w14:textId="77777777" w:rsidR="00D41EEA" w:rsidRPr="00FD7549" w:rsidRDefault="00D41EEA" w:rsidP="00D41EEA">
            <w:pPr>
              <w:spacing w:after="0" w:line="240" w:lineRule="auto"/>
              <w:rPr>
                <w:rFonts w:eastAsia="Times New Roman"/>
                <w:color w:val="000000"/>
                <w:sz w:val="18"/>
                <w:lang w:eastAsia="en-AU"/>
              </w:rPr>
            </w:pPr>
            <w:r w:rsidRPr="00FD7549">
              <w:rPr>
                <w:rFonts w:eastAsia="Times New Roman"/>
                <w:color w:val="000000"/>
                <w:sz w:val="18"/>
                <w:lang w:eastAsia="en-AU"/>
              </w:rPr>
              <w:t> </w:t>
            </w:r>
          </w:p>
        </w:tc>
        <w:tc>
          <w:tcPr>
            <w:tcW w:w="992" w:type="dxa"/>
            <w:shd w:val="clear" w:color="000000" w:fill="CCFFCC"/>
            <w:noWrap/>
            <w:vAlign w:val="center"/>
            <w:hideMark/>
          </w:tcPr>
          <w:p w14:paraId="3E30B7AF" w14:textId="3F71AA9D" w:rsidR="00D41EEA" w:rsidRPr="00FD7549" w:rsidRDefault="00D41EEA" w:rsidP="00D41EEA">
            <w:pPr>
              <w:spacing w:after="0" w:line="240" w:lineRule="auto"/>
              <w:jc w:val="center"/>
              <w:rPr>
                <w:rFonts w:eastAsia="Times New Roman"/>
                <w:color w:val="000000"/>
                <w:sz w:val="18"/>
                <w:lang w:eastAsia="en-AU"/>
              </w:rPr>
            </w:pPr>
          </w:p>
        </w:tc>
        <w:tc>
          <w:tcPr>
            <w:tcW w:w="992" w:type="dxa"/>
            <w:shd w:val="clear" w:color="000000" w:fill="CCFFCC"/>
            <w:noWrap/>
            <w:vAlign w:val="center"/>
            <w:hideMark/>
          </w:tcPr>
          <w:p w14:paraId="6E03826C" w14:textId="77777777" w:rsidR="00D41EEA" w:rsidRPr="00FD7549" w:rsidRDefault="00D41EEA" w:rsidP="00D41EEA">
            <w:pPr>
              <w:spacing w:after="0" w:line="240" w:lineRule="auto"/>
              <w:rPr>
                <w:rFonts w:eastAsia="Times New Roman"/>
                <w:color w:val="000000"/>
                <w:sz w:val="18"/>
                <w:lang w:eastAsia="en-AU"/>
              </w:rPr>
            </w:pPr>
            <w:r w:rsidRPr="00FD7549">
              <w:rPr>
                <w:rFonts w:eastAsia="Times New Roman"/>
                <w:color w:val="000000"/>
                <w:sz w:val="18"/>
                <w:lang w:eastAsia="en-AU"/>
              </w:rPr>
              <w:t>LC</w:t>
            </w:r>
          </w:p>
        </w:tc>
        <w:tc>
          <w:tcPr>
            <w:tcW w:w="851" w:type="dxa"/>
            <w:shd w:val="clear" w:color="000000" w:fill="CCFFCC"/>
            <w:noWrap/>
            <w:vAlign w:val="center"/>
            <w:hideMark/>
          </w:tcPr>
          <w:p w14:paraId="17AF5EE0" w14:textId="77777777" w:rsidR="00D41EEA" w:rsidRPr="00FD7549" w:rsidRDefault="00D41EEA" w:rsidP="00D41EEA">
            <w:pPr>
              <w:spacing w:after="0" w:line="240" w:lineRule="auto"/>
              <w:rPr>
                <w:rFonts w:eastAsia="Times New Roman"/>
                <w:color w:val="000000"/>
                <w:sz w:val="18"/>
                <w:lang w:eastAsia="en-AU"/>
              </w:rPr>
            </w:pPr>
            <w:r w:rsidRPr="00FD7549">
              <w:rPr>
                <w:rFonts w:eastAsia="Times New Roman"/>
                <w:color w:val="000000"/>
                <w:sz w:val="18"/>
                <w:lang w:eastAsia="en-AU"/>
              </w:rPr>
              <w:t> </w:t>
            </w:r>
          </w:p>
        </w:tc>
        <w:tc>
          <w:tcPr>
            <w:tcW w:w="709" w:type="dxa"/>
            <w:shd w:val="clear" w:color="000000" w:fill="CCFFCC"/>
            <w:noWrap/>
            <w:vAlign w:val="center"/>
            <w:hideMark/>
          </w:tcPr>
          <w:p w14:paraId="3DD771BF" w14:textId="77777777" w:rsidR="00D41EEA" w:rsidRPr="00FD7549" w:rsidRDefault="00D41EEA" w:rsidP="00D41EEA">
            <w:pPr>
              <w:spacing w:after="0" w:line="240" w:lineRule="auto"/>
              <w:rPr>
                <w:rFonts w:eastAsia="Times New Roman"/>
                <w:color w:val="000000"/>
                <w:sz w:val="18"/>
                <w:lang w:eastAsia="en-AU"/>
              </w:rPr>
            </w:pPr>
            <w:r w:rsidRPr="00FD7549">
              <w:rPr>
                <w:rFonts w:eastAsia="Times New Roman"/>
                <w:color w:val="000000"/>
                <w:sz w:val="18"/>
                <w:lang w:eastAsia="en-AU"/>
              </w:rPr>
              <w:t> </w:t>
            </w:r>
          </w:p>
        </w:tc>
        <w:tc>
          <w:tcPr>
            <w:tcW w:w="4672" w:type="dxa"/>
            <w:shd w:val="clear" w:color="000000" w:fill="CCFFCC"/>
            <w:noWrap/>
            <w:vAlign w:val="center"/>
            <w:hideMark/>
          </w:tcPr>
          <w:p w14:paraId="0D3372F9" w14:textId="3A074176" w:rsidR="00D41EEA" w:rsidRPr="00FD7549" w:rsidRDefault="005C1F9C" w:rsidP="00D41EEA">
            <w:pPr>
              <w:spacing w:after="0" w:line="240" w:lineRule="auto"/>
              <w:rPr>
                <w:rFonts w:eastAsia="Times New Roman"/>
                <w:color w:val="000000"/>
                <w:sz w:val="18"/>
                <w:lang w:eastAsia="en-AU"/>
              </w:rPr>
            </w:pPr>
            <w:r>
              <w:rPr>
                <w:rFonts w:eastAsia="Times New Roman"/>
                <w:color w:val="000000"/>
                <w:sz w:val="18"/>
                <w:lang w:eastAsia="en-AU"/>
              </w:rPr>
              <w:t xml:space="preserve">National (EPBC Act) – </w:t>
            </w:r>
            <w:r w:rsidR="00BF0F10">
              <w:rPr>
                <w:rFonts w:eastAsia="Times New Roman"/>
                <w:color w:val="000000"/>
                <w:sz w:val="18"/>
                <w:lang w:eastAsia="en-AU"/>
              </w:rPr>
              <w:t xml:space="preserve">marine, </w:t>
            </w:r>
            <w:r>
              <w:rPr>
                <w:rFonts w:eastAsia="Times New Roman"/>
                <w:color w:val="000000"/>
                <w:sz w:val="18"/>
                <w:lang w:eastAsia="en-AU"/>
              </w:rPr>
              <w:t>migratory</w:t>
            </w:r>
            <w:r w:rsidR="004A6869">
              <w:rPr>
                <w:rFonts w:eastAsia="Times New Roman"/>
                <w:color w:val="000000"/>
                <w:sz w:val="18"/>
                <w:lang w:eastAsia="en-AU"/>
              </w:rPr>
              <w:t xml:space="preserve"> (</w:t>
            </w:r>
            <w:r w:rsidRPr="00FD7549">
              <w:rPr>
                <w:rFonts w:eastAsia="Times New Roman"/>
                <w:color w:val="000000"/>
                <w:sz w:val="18"/>
                <w:lang w:eastAsia="en-AU"/>
              </w:rPr>
              <w:t>CAMBA, JAMBA, ROKAMBA</w:t>
            </w:r>
            <w:r w:rsidR="004A6869">
              <w:rPr>
                <w:rFonts w:eastAsia="Times New Roman"/>
                <w:color w:val="000000"/>
                <w:sz w:val="18"/>
                <w:lang w:eastAsia="en-AU"/>
              </w:rPr>
              <w:t xml:space="preserve">) </w:t>
            </w:r>
          </w:p>
        </w:tc>
        <w:tc>
          <w:tcPr>
            <w:tcW w:w="3833" w:type="dxa"/>
            <w:shd w:val="clear" w:color="000000" w:fill="CCFFCC"/>
            <w:noWrap/>
            <w:vAlign w:val="center"/>
            <w:hideMark/>
          </w:tcPr>
          <w:p w14:paraId="09CE71FC" w14:textId="77777777" w:rsidR="00D41EEA" w:rsidRPr="00FD7549" w:rsidRDefault="00D41EEA" w:rsidP="00D41EEA">
            <w:pPr>
              <w:spacing w:after="0" w:line="240" w:lineRule="auto"/>
              <w:rPr>
                <w:rFonts w:eastAsia="Times New Roman"/>
                <w:color w:val="000000"/>
                <w:sz w:val="18"/>
                <w:lang w:eastAsia="en-AU"/>
              </w:rPr>
            </w:pPr>
            <w:r w:rsidRPr="00FD7549">
              <w:rPr>
                <w:rFonts w:eastAsia="Times New Roman"/>
                <w:color w:val="000000"/>
                <w:sz w:val="18"/>
                <w:lang w:eastAsia="en-AU"/>
              </w:rPr>
              <w:t> </w:t>
            </w:r>
          </w:p>
        </w:tc>
      </w:tr>
      <w:tr w:rsidR="007D3EA8" w:rsidRPr="00FD7549" w14:paraId="5E81110B" w14:textId="0CE7CD65" w:rsidTr="009E474B">
        <w:trPr>
          <w:trHeight w:val="20"/>
          <w:jc w:val="center"/>
        </w:trPr>
        <w:tc>
          <w:tcPr>
            <w:tcW w:w="1702" w:type="dxa"/>
            <w:shd w:val="clear" w:color="000000" w:fill="CCFFCC"/>
            <w:noWrap/>
            <w:vAlign w:val="center"/>
            <w:hideMark/>
          </w:tcPr>
          <w:p w14:paraId="633DA69F" w14:textId="77777777" w:rsidR="00D41EEA" w:rsidRPr="00FD7549" w:rsidRDefault="00D41EEA" w:rsidP="00D41EEA">
            <w:pPr>
              <w:spacing w:after="0" w:line="240" w:lineRule="auto"/>
              <w:rPr>
                <w:rFonts w:eastAsia="Times New Roman"/>
                <w:color w:val="000000"/>
                <w:sz w:val="18"/>
                <w:lang w:eastAsia="en-AU"/>
              </w:rPr>
            </w:pPr>
            <w:r w:rsidRPr="00FD7549">
              <w:rPr>
                <w:rFonts w:eastAsia="Times New Roman"/>
                <w:color w:val="000000"/>
                <w:sz w:val="18"/>
                <w:lang w:eastAsia="en-AU"/>
              </w:rPr>
              <w:t xml:space="preserve">Chordata/ </w:t>
            </w:r>
            <w:proofErr w:type="spellStart"/>
            <w:r w:rsidRPr="00FD7549">
              <w:rPr>
                <w:rFonts w:eastAsia="Times New Roman"/>
                <w:color w:val="000000"/>
                <w:sz w:val="18"/>
                <w:lang w:eastAsia="en-AU"/>
              </w:rPr>
              <w:t>aves</w:t>
            </w:r>
            <w:proofErr w:type="spellEnd"/>
          </w:p>
        </w:tc>
        <w:tc>
          <w:tcPr>
            <w:tcW w:w="1695" w:type="dxa"/>
            <w:shd w:val="clear" w:color="000000" w:fill="CCFFCC"/>
            <w:noWrap/>
            <w:vAlign w:val="center"/>
            <w:hideMark/>
          </w:tcPr>
          <w:p w14:paraId="4F2E0438" w14:textId="77777777" w:rsidR="00D41EEA" w:rsidRPr="00FD7549" w:rsidRDefault="00D41EEA" w:rsidP="00D41EEA">
            <w:pPr>
              <w:spacing w:after="0" w:line="240" w:lineRule="auto"/>
              <w:rPr>
                <w:rFonts w:eastAsia="Times New Roman"/>
                <w:i/>
                <w:color w:val="000000"/>
                <w:sz w:val="18"/>
                <w:lang w:eastAsia="en-AU"/>
              </w:rPr>
            </w:pPr>
            <w:r w:rsidRPr="00FD7549">
              <w:rPr>
                <w:rFonts w:eastAsia="Times New Roman"/>
                <w:i/>
                <w:color w:val="000000"/>
                <w:sz w:val="18"/>
                <w:lang w:eastAsia="en-AU"/>
              </w:rPr>
              <w:t xml:space="preserve">Arenaria </w:t>
            </w:r>
            <w:proofErr w:type="spellStart"/>
            <w:r w:rsidRPr="00FD7549">
              <w:rPr>
                <w:rFonts w:eastAsia="Times New Roman"/>
                <w:i/>
                <w:color w:val="000000"/>
                <w:sz w:val="18"/>
                <w:lang w:eastAsia="en-AU"/>
              </w:rPr>
              <w:t>interpres</w:t>
            </w:r>
            <w:proofErr w:type="spellEnd"/>
          </w:p>
        </w:tc>
        <w:tc>
          <w:tcPr>
            <w:tcW w:w="1536" w:type="dxa"/>
            <w:shd w:val="clear" w:color="000000" w:fill="CCFFCC"/>
            <w:noWrap/>
            <w:vAlign w:val="center"/>
            <w:hideMark/>
          </w:tcPr>
          <w:p w14:paraId="3364A5BF" w14:textId="270623C1" w:rsidR="00D41EEA" w:rsidRPr="00FD7549" w:rsidRDefault="00D41EEA" w:rsidP="00D41EEA">
            <w:pPr>
              <w:spacing w:after="0" w:line="240" w:lineRule="auto"/>
              <w:rPr>
                <w:rFonts w:eastAsia="Times New Roman"/>
                <w:color w:val="000000"/>
                <w:sz w:val="18"/>
                <w:lang w:eastAsia="en-AU"/>
              </w:rPr>
            </w:pPr>
            <w:r w:rsidRPr="00FD7549">
              <w:rPr>
                <w:rFonts w:eastAsia="Times New Roman"/>
                <w:color w:val="000000"/>
                <w:sz w:val="18"/>
                <w:lang w:eastAsia="en-AU"/>
              </w:rPr>
              <w:t>Ruddy turnstone</w:t>
            </w:r>
          </w:p>
        </w:tc>
        <w:tc>
          <w:tcPr>
            <w:tcW w:w="472" w:type="dxa"/>
            <w:shd w:val="clear" w:color="000000" w:fill="CCFFCC"/>
            <w:vAlign w:val="center"/>
          </w:tcPr>
          <w:p w14:paraId="37375C37" w14:textId="34CA508F" w:rsidR="00D41EEA" w:rsidRPr="00FD7549" w:rsidRDefault="00D41EEA" w:rsidP="00D41EEA">
            <w:pPr>
              <w:spacing w:after="0" w:line="240" w:lineRule="auto"/>
              <w:jc w:val="center"/>
              <w:rPr>
                <w:rFonts w:eastAsia="Times New Roman"/>
                <w:color w:val="000000"/>
                <w:sz w:val="18"/>
                <w:lang w:eastAsia="en-AU"/>
              </w:rPr>
            </w:pPr>
            <w:r w:rsidRPr="00FD7549">
              <w:rPr>
                <w:rFonts w:eastAsia="Times New Roman"/>
                <w:color w:val="000000"/>
                <w:sz w:val="18"/>
                <w:lang w:eastAsia="en-AU"/>
              </w:rPr>
              <w:t>[x]</w:t>
            </w:r>
          </w:p>
        </w:tc>
        <w:tc>
          <w:tcPr>
            <w:tcW w:w="472" w:type="dxa"/>
            <w:shd w:val="clear" w:color="000000" w:fill="CCFFCC"/>
            <w:noWrap/>
            <w:vAlign w:val="center"/>
            <w:hideMark/>
          </w:tcPr>
          <w:p w14:paraId="61D97CED" w14:textId="3304107B" w:rsidR="00D41EEA" w:rsidRPr="00FD7549" w:rsidRDefault="00D41EEA" w:rsidP="00D41EEA">
            <w:pPr>
              <w:spacing w:after="0" w:line="240" w:lineRule="auto"/>
              <w:jc w:val="center"/>
              <w:rPr>
                <w:rFonts w:eastAsia="Times New Roman"/>
                <w:color w:val="000000"/>
                <w:sz w:val="18"/>
                <w:lang w:eastAsia="en-AU"/>
              </w:rPr>
            </w:pPr>
            <w:r w:rsidRPr="00FD7549">
              <w:rPr>
                <w:rFonts w:eastAsia="Times New Roman"/>
                <w:color w:val="000000"/>
                <w:sz w:val="18"/>
                <w:lang w:eastAsia="en-AU"/>
              </w:rPr>
              <w:t>[x]</w:t>
            </w:r>
          </w:p>
        </w:tc>
        <w:tc>
          <w:tcPr>
            <w:tcW w:w="472" w:type="dxa"/>
            <w:shd w:val="clear" w:color="000000" w:fill="CCFFCC"/>
            <w:noWrap/>
            <w:vAlign w:val="center"/>
            <w:hideMark/>
          </w:tcPr>
          <w:p w14:paraId="6F9A6CDB" w14:textId="60B86172" w:rsidR="00D41EEA" w:rsidRPr="00FD7549"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124F08D2" w14:textId="1C7F3180" w:rsidR="00D41EEA" w:rsidRPr="00FD7549"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7D120C1E" w14:textId="77777777" w:rsidR="00D41EEA" w:rsidRPr="00FD7549" w:rsidRDefault="00D41EEA" w:rsidP="00D41EEA">
            <w:pPr>
              <w:spacing w:after="0" w:line="240" w:lineRule="auto"/>
              <w:jc w:val="center"/>
              <w:rPr>
                <w:rFonts w:eastAsia="Times New Roman"/>
                <w:color w:val="000000"/>
                <w:sz w:val="18"/>
                <w:lang w:eastAsia="en-AU"/>
              </w:rPr>
            </w:pPr>
            <w:r w:rsidRPr="00FD7549">
              <w:rPr>
                <w:rFonts w:eastAsia="Times New Roman"/>
                <w:color w:val="000000"/>
                <w:sz w:val="18"/>
                <w:lang w:eastAsia="en-AU"/>
              </w:rPr>
              <w:t>[x]</w:t>
            </w:r>
          </w:p>
        </w:tc>
        <w:tc>
          <w:tcPr>
            <w:tcW w:w="472" w:type="dxa"/>
            <w:shd w:val="clear" w:color="000000" w:fill="CCFFCC"/>
            <w:noWrap/>
            <w:vAlign w:val="center"/>
            <w:hideMark/>
          </w:tcPr>
          <w:p w14:paraId="3867E511" w14:textId="77777777" w:rsidR="00D41EEA" w:rsidRPr="00FD7549" w:rsidRDefault="00D41EEA" w:rsidP="00D41EEA">
            <w:pPr>
              <w:spacing w:after="0" w:line="240" w:lineRule="auto"/>
              <w:jc w:val="center"/>
              <w:rPr>
                <w:rFonts w:eastAsia="Times New Roman"/>
                <w:color w:val="000000"/>
                <w:sz w:val="18"/>
                <w:lang w:eastAsia="en-AU"/>
              </w:rPr>
            </w:pPr>
            <w:r w:rsidRPr="00FD7549">
              <w:rPr>
                <w:rFonts w:eastAsia="Times New Roman"/>
                <w:color w:val="000000"/>
                <w:sz w:val="18"/>
                <w:lang w:eastAsia="en-AU"/>
              </w:rPr>
              <w:t>[x]</w:t>
            </w:r>
          </w:p>
        </w:tc>
        <w:tc>
          <w:tcPr>
            <w:tcW w:w="472" w:type="dxa"/>
            <w:shd w:val="clear" w:color="000000" w:fill="CCFFCC"/>
            <w:noWrap/>
            <w:vAlign w:val="center"/>
            <w:hideMark/>
          </w:tcPr>
          <w:p w14:paraId="04CB94EC" w14:textId="569AC23B" w:rsidR="00D41EEA" w:rsidRPr="00FD7549"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111CC9C0" w14:textId="0A1A3D42" w:rsidR="00D41EEA" w:rsidRPr="00FD7549" w:rsidRDefault="00D41EEA" w:rsidP="00D41EEA">
            <w:pPr>
              <w:spacing w:after="0" w:line="240" w:lineRule="auto"/>
              <w:jc w:val="center"/>
              <w:rPr>
                <w:rFonts w:eastAsia="Times New Roman"/>
                <w:color w:val="000000"/>
                <w:sz w:val="18"/>
                <w:lang w:eastAsia="en-AU"/>
              </w:rPr>
            </w:pPr>
          </w:p>
        </w:tc>
        <w:tc>
          <w:tcPr>
            <w:tcW w:w="925" w:type="dxa"/>
            <w:shd w:val="clear" w:color="000000" w:fill="CCFFCC"/>
            <w:noWrap/>
            <w:vAlign w:val="center"/>
            <w:hideMark/>
          </w:tcPr>
          <w:p w14:paraId="18747E14" w14:textId="77777777" w:rsidR="00D41EEA" w:rsidRPr="00FD7549" w:rsidRDefault="00D41EEA" w:rsidP="00D41EEA">
            <w:pPr>
              <w:spacing w:after="0" w:line="240" w:lineRule="auto"/>
              <w:rPr>
                <w:rFonts w:eastAsia="Times New Roman"/>
                <w:color w:val="000000"/>
                <w:sz w:val="18"/>
                <w:lang w:eastAsia="en-AU"/>
              </w:rPr>
            </w:pPr>
            <w:r w:rsidRPr="00FD7549">
              <w:rPr>
                <w:rFonts w:eastAsia="Times New Roman"/>
                <w:color w:val="000000"/>
                <w:sz w:val="18"/>
                <w:lang w:eastAsia="en-AU"/>
              </w:rPr>
              <w:t> </w:t>
            </w:r>
          </w:p>
        </w:tc>
        <w:tc>
          <w:tcPr>
            <w:tcW w:w="992" w:type="dxa"/>
            <w:shd w:val="clear" w:color="000000" w:fill="CCFFCC"/>
            <w:noWrap/>
            <w:vAlign w:val="center"/>
            <w:hideMark/>
          </w:tcPr>
          <w:p w14:paraId="48158900" w14:textId="77777777" w:rsidR="00D41EEA" w:rsidRPr="00FD7549" w:rsidRDefault="00D41EEA" w:rsidP="00D41EEA">
            <w:pPr>
              <w:spacing w:after="0" w:line="240" w:lineRule="auto"/>
              <w:rPr>
                <w:rFonts w:eastAsia="Times New Roman"/>
                <w:color w:val="000000"/>
                <w:sz w:val="18"/>
                <w:lang w:eastAsia="en-AU"/>
              </w:rPr>
            </w:pPr>
            <w:r w:rsidRPr="00FD7549">
              <w:rPr>
                <w:rFonts w:eastAsia="Times New Roman"/>
                <w:color w:val="000000"/>
                <w:sz w:val="18"/>
                <w:lang w:eastAsia="en-AU"/>
              </w:rPr>
              <w:t> </w:t>
            </w:r>
          </w:p>
        </w:tc>
        <w:tc>
          <w:tcPr>
            <w:tcW w:w="992" w:type="dxa"/>
            <w:shd w:val="clear" w:color="000000" w:fill="CCFFCC"/>
            <w:noWrap/>
            <w:vAlign w:val="center"/>
            <w:hideMark/>
          </w:tcPr>
          <w:p w14:paraId="7D35A6A1" w14:textId="06AB2AAC" w:rsidR="00D41EEA" w:rsidRPr="00FD7549" w:rsidRDefault="00D41EEA" w:rsidP="00D41EEA">
            <w:pPr>
              <w:spacing w:after="0" w:line="240" w:lineRule="auto"/>
              <w:jc w:val="center"/>
              <w:rPr>
                <w:rFonts w:eastAsia="Times New Roman"/>
                <w:color w:val="000000"/>
                <w:sz w:val="18"/>
                <w:lang w:eastAsia="en-AU"/>
              </w:rPr>
            </w:pPr>
          </w:p>
        </w:tc>
        <w:tc>
          <w:tcPr>
            <w:tcW w:w="992" w:type="dxa"/>
            <w:shd w:val="clear" w:color="000000" w:fill="CCFFCC"/>
            <w:noWrap/>
            <w:vAlign w:val="center"/>
            <w:hideMark/>
          </w:tcPr>
          <w:p w14:paraId="0E466255" w14:textId="77777777" w:rsidR="00D41EEA" w:rsidRPr="00FD7549" w:rsidRDefault="00D41EEA" w:rsidP="00D41EEA">
            <w:pPr>
              <w:spacing w:after="0" w:line="240" w:lineRule="auto"/>
              <w:rPr>
                <w:rFonts w:eastAsia="Times New Roman"/>
                <w:color w:val="000000"/>
                <w:sz w:val="18"/>
                <w:lang w:eastAsia="en-AU"/>
              </w:rPr>
            </w:pPr>
            <w:r w:rsidRPr="00FD7549">
              <w:rPr>
                <w:rFonts w:eastAsia="Times New Roman"/>
                <w:color w:val="000000"/>
                <w:sz w:val="18"/>
                <w:lang w:eastAsia="en-AU"/>
              </w:rPr>
              <w:t>LC</w:t>
            </w:r>
          </w:p>
        </w:tc>
        <w:tc>
          <w:tcPr>
            <w:tcW w:w="851" w:type="dxa"/>
            <w:shd w:val="clear" w:color="000000" w:fill="CCFFCC"/>
            <w:noWrap/>
            <w:vAlign w:val="center"/>
            <w:hideMark/>
          </w:tcPr>
          <w:p w14:paraId="3D370376" w14:textId="77777777" w:rsidR="00D41EEA" w:rsidRPr="00FD7549" w:rsidRDefault="00D41EEA" w:rsidP="00D41EEA">
            <w:pPr>
              <w:spacing w:after="0" w:line="240" w:lineRule="auto"/>
              <w:rPr>
                <w:rFonts w:eastAsia="Times New Roman"/>
                <w:color w:val="000000"/>
                <w:sz w:val="18"/>
                <w:lang w:eastAsia="en-AU"/>
              </w:rPr>
            </w:pPr>
            <w:r w:rsidRPr="00FD7549">
              <w:rPr>
                <w:rFonts w:eastAsia="Times New Roman"/>
                <w:color w:val="000000"/>
                <w:sz w:val="18"/>
                <w:lang w:eastAsia="en-AU"/>
              </w:rPr>
              <w:t> </w:t>
            </w:r>
          </w:p>
        </w:tc>
        <w:tc>
          <w:tcPr>
            <w:tcW w:w="709" w:type="dxa"/>
            <w:shd w:val="clear" w:color="000000" w:fill="CCFFCC"/>
            <w:noWrap/>
            <w:vAlign w:val="center"/>
            <w:hideMark/>
          </w:tcPr>
          <w:p w14:paraId="028CA2A2" w14:textId="77777777" w:rsidR="00D41EEA" w:rsidRPr="00FD7549" w:rsidRDefault="00D41EEA" w:rsidP="00D41EEA">
            <w:pPr>
              <w:spacing w:after="0" w:line="240" w:lineRule="auto"/>
              <w:rPr>
                <w:rFonts w:eastAsia="Times New Roman"/>
                <w:color w:val="000000"/>
                <w:sz w:val="18"/>
                <w:lang w:eastAsia="en-AU"/>
              </w:rPr>
            </w:pPr>
            <w:r w:rsidRPr="00FD7549">
              <w:rPr>
                <w:rFonts w:eastAsia="Times New Roman"/>
                <w:color w:val="000000"/>
                <w:sz w:val="18"/>
                <w:lang w:eastAsia="en-AU"/>
              </w:rPr>
              <w:t> </w:t>
            </w:r>
          </w:p>
        </w:tc>
        <w:tc>
          <w:tcPr>
            <w:tcW w:w="4672" w:type="dxa"/>
            <w:shd w:val="clear" w:color="000000" w:fill="CCFFCC"/>
            <w:noWrap/>
            <w:vAlign w:val="center"/>
            <w:hideMark/>
          </w:tcPr>
          <w:p w14:paraId="6847CF61" w14:textId="6546F7A2" w:rsidR="00D41EEA" w:rsidRPr="00FD7549" w:rsidRDefault="008C6A64" w:rsidP="00D41EEA">
            <w:pPr>
              <w:spacing w:after="0" w:line="240" w:lineRule="auto"/>
              <w:rPr>
                <w:rFonts w:eastAsia="Times New Roman"/>
                <w:color w:val="000000"/>
                <w:sz w:val="18"/>
                <w:lang w:eastAsia="en-AU"/>
              </w:rPr>
            </w:pPr>
            <w:r>
              <w:rPr>
                <w:rFonts w:eastAsia="Times New Roman"/>
                <w:color w:val="000000"/>
                <w:sz w:val="18"/>
                <w:lang w:eastAsia="en-AU"/>
              </w:rPr>
              <w:t>National (EPBC Act) –</w:t>
            </w:r>
            <w:r w:rsidRPr="00081767">
              <w:rPr>
                <w:rFonts w:eastAsia="Times New Roman"/>
                <w:color w:val="000000"/>
                <w:sz w:val="18"/>
                <w:lang w:eastAsia="en-AU"/>
              </w:rPr>
              <w:t xml:space="preserve"> </w:t>
            </w:r>
            <w:r w:rsidR="006E4043">
              <w:rPr>
                <w:rFonts w:eastAsia="Times New Roman"/>
                <w:color w:val="000000"/>
                <w:sz w:val="18"/>
                <w:lang w:eastAsia="en-AU"/>
              </w:rPr>
              <w:t xml:space="preserve">marine, </w:t>
            </w:r>
            <w:r w:rsidRPr="00081767">
              <w:rPr>
                <w:rFonts w:eastAsia="Times New Roman"/>
                <w:color w:val="000000"/>
                <w:sz w:val="18"/>
                <w:lang w:eastAsia="en-AU"/>
              </w:rPr>
              <w:t>migratory (</w:t>
            </w:r>
            <w:r w:rsidRPr="009518B0">
              <w:rPr>
                <w:rFonts w:eastAsia="Times New Roman"/>
                <w:color w:val="000000"/>
                <w:sz w:val="18"/>
                <w:lang w:eastAsia="en-AU"/>
              </w:rPr>
              <w:t>CMS</w:t>
            </w:r>
            <w:r w:rsidRPr="00FD7549">
              <w:rPr>
                <w:rFonts w:eastAsia="Times New Roman"/>
                <w:color w:val="000000"/>
                <w:sz w:val="18"/>
                <w:lang w:eastAsia="en-AU"/>
              </w:rPr>
              <w:t>, CAMBA, JAMBA, ROKAMBA</w:t>
            </w:r>
            <w:r>
              <w:rPr>
                <w:rFonts w:eastAsia="Times New Roman"/>
                <w:color w:val="000000"/>
                <w:sz w:val="18"/>
                <w:lang w:eastAsia="en-AU"/>
              </w:rPr>
              <w:t>)</w:t>
            </w:r>
          </w:p>
        </w:tc>
        <w:tc>
          <w:tcPr>
            <w:tcW w:w="3833" w:type="dxa"/>
            <w:shd w:val="clear" w:color="000000" w:fill="CCFFCC"/>
            <w:noWrap/>
            <w:vAlign w:val="center"/>
            <w:hideMark/>
          </w:tcPr>
          <w:p w14:paraId="25EBB4BA" w14:textId="77777777" w:rsidR="00D41EEA" w:rsidRPr="00FD7549" w:rsidRDefault="00D41EEA" w:rsidP="00D41EEA">
            <w:pPr>
              <w:spacing w:after="0" w:line="240" w:lineRule="auto"/>
              <w:rPr>
                <w:rFonts w:eastAsia="Times New Roman"/>
                <w:color w:val="000000"/>
                <w:sz w:val="18"/>
                <w:lang w:eastAsia="en-AU"/>
              </w:rPr>
            </w:pPr>
            <w:r w:rsidRPr="00FD7549">
              <w:rPr>
                <w:rFonts w:eastAsia="Times New Roman"/>
                <w:color w:val="000000"/>
                <w:sz w:val="18"/>
                <w:lang w:eastAsia="en-AU"/>
              </w:rPr>
              <w:t> </w:t>
            </w:r>
          </w:p>
        </w:tc>
      </w:tr>
      <w:tr w:rsidR="007D3EA8" w:rsidRPr="00FD7549" w14:paraId="49367D70" w14:textId="50665299" w:rsidTr="009E474B">
        <w:trPr>
          <w:trHeight w:val="20"/>
          <w:jc w:val="center"/>
        </w:trPr>
        <w:tc>
          <w:tcPr>
            <w:tcW w:w="1702" w:type="dxa"/>
            <w:shd w:val="clear" w:color="000000" w:fill="CCFFCC"/>
            <w:noWrap/>
            <w:vAlign w:val="center"/>
            <w:hideMark/>
          </w:tcPr>
          <w:p w14:paraId="1877CC28" w14:textId="77777777" w:rsidR="00D41EEA" w:rsidRPr="00FD7549" w:rsidRDefault="00D41EEA" w:rsidP="00D41EEA">
            <w:pPr>
              <w:spacing w:after="0" w:line="240" w:lineRule="auto"/>
              <w:rPr>
                <w:rFonts w:eastAsia="Times New Roman"/>
                <w:color w:val="000000"/>
                <w:sz w:val="18"/>
                <w:lang w:eastAsia="en-AU"/>
              </w:rPr>
            </w:pPr>
            <w:r w:rsidRPr="00FD7549">
              <w:rPr>
                <w:rFonts w:eastAsia="Times New Roman"/>
                <w:color w:val="000000"/>
                <w:sz w:val="18"/>
                <w:lang w:eastAsia="en-AU"/>
              </w:rPr>
              <w:t xml:space="preserve">Chordata/ </w:t>
            </w:r>
            <w:proofErr w:type="spellStart"/>
            <w:r w:rsidRPr="00FD7549">
              <w:rPr>
                <w:rFonts w:eastAsia="Times New Roman"/>
                <w:color w:val="000000"/>
                <w:sz w:val="18"/>
                <w:lang w:eastAsia="en-AU"/>
              </w:rPr>
              <w:t>aves</w:t>
            </w:r>
            <w:proofErr w:type="spellEnd"/>
          </w:p>
        </w:tc>
        <w:tc>
          <w:tcPr>
            <w:tcW w:w="1695" w:type="dxa"/>
            <w:shd w:val="clear" w:color="000000" w:fill="CCFFCC"/>
            <w:noWrap/>
            <w:vAlign w:val="center"/>
            <w:hideMark/>
          </w:tcPr>
          <w:p w14:paraId="46DFE95B" w14:textId="77777777" w:rsidR="00D41EEA" w:rsidRPr="00FD7549" w:rsidRDefault="00D41EEA" w:rsidP="00D41EEA">
            <w:pPr>
              <w:spacing w:after="0" w:line="240" w:lineRule="auto"/>
              <w:rPr>
                <w:rFonts w:eastAsia="Times New Roman"/>
                <w:i/>
                <w:color w:val="000000"/>
                <w:sz w:val="18"/>
                <w:lang w:eastAsia="en-AU"/>
              </w:rPr>
            </w:pPr>
            <w:r w:rsidRPr="00FD7549">
              <w:rPr>
                <w:rFonts w:eastAsia="Times New Roman"/>
                <w:i/>
                <w:color w:val="000000"/>
                <w:sz w:val="18"/>
                <w:lang w:eastAsia="en-AU"/>
              </w:rPr>
              <w:t xml:space="preserve">Botaurus </w:t>
            </w:r>
            <w:proofErr w:type="spellStart"/>
            <w:r w:rsidRPr="00FD7549">
              <w:rPr>
                <w:rFonts w:eastAsia="Times New Roman"/>
                <w:i/>
                <w:color w:val="000000"/>
                <w:sz w:val="18"/>
                <w:lang w:eastAsia="en-AU"/>
              </w:rPr>
              <w:t>poiciloptilus</w:t>
            </w:r>
            <w:proofErr w:type="spellEnd"/>
          </w:p>
        </w:tc>
        <w:tc>
          <w:tcPr>
            <w:tcW w:w="1536" w:type="dxa"/>
            <w:shd w:val="clear" w:color="000000" w:fill="CCFFCC"/>
            <w:noWrap/>
            <w:vAlign w:val="center"/>
            <w:hideMark/>
          </w:tcPr>
          <w:p w14:paraId="17082533" w14:textId="7605DA44" w:rsidR="00D41EEA" w:rsidRPr="00FD7549" w:rsidRDefault="00D41EEA" w:rsidP="00D41EEA">
            <w:pPr>
              <w:spacing w:after="0" w:line="240" w:lineRule="auto"/>
              <w:rPr>
                <w:rFonts w:eastAsia="Times New Roman"/>
                <w:color w:val="000000"/>
                <w:sz w:val="18"/>
                <w:lang w:eastAsia="en-AU"/>
              </w:rPr>
            </w:pPr>
            <w:r w:rsidRPr="00FD7549">
              <w:rPr>
                <w:rFonts w:eastAsia="Times New Roman"/>
                <w:color w:val="000000"/>
                <w:sz w:val="18"/>
                <w:lang w:eastAsia="en-AU"/>
              </w:rPr>
              <w:t xml:space="preserve">Australasian </w:t>
            </w:r>
            <w:r>
              <w:rPr>
                <w:rFonts w:eastAsia="Times New Roman"/>
                <w:color w:val="000000"/>
                <w:sz w:val="18"/>
                <w:lang w:eastAsia="en-AU"/>
              </w:rPr>
              <w:t>b</w:t>
            </w:r>
            <w:r w:rsidRPr="00FD7549">
              <w:rPr>
                <w:rFonts w:eastAsia="Times New Roman"/>
                <w:color w:val="000000"/>
                <w:sz w:val="18"/>
                <w:lang w:eastAsia="en-AU"/>
              </w:rPr>
              <w:t>ittern</w:t>
            </w:r>
          </w:p>
        </w:tc>
        <w:tc>
          <w:tcPr>
            <w:tcW w:w="472" w:type="dxa"/>
            <w:shd w:val="clear" w:color="000000" w:fill="CCFFCC"/>
            <w:vAlign w:val="center"/>
          </w:tcPr>
          <w:p w14:paraId="2E87C08A" w14:textId="50813D43" w:rsidR="00D41EEA" w:rsidRPr="00FD7549" w:rsidRDefault="00D41EEA" w:rsidP="00D41EEA">
            <w:pPr>
              <w:spacing w:after="0" w:line="240" w:lineRule="auto"/>
              <w:jc w:val="center"/>
              <w:rPr>
                <w:rFonts w:eastAsia="Times New Roman"/>
                <w:color w:val="000000"/>
                <w:sz w:val="18"/>
                <w:lang w:eastAsia="en-AU"/>
              </w:rPr>
            </w:pPr>
            <w:r w:rsidRPr="00FD7549">
              <w:rPr>
                <w:rFonts w:eastAsia="Times New Roman"/>
                <w:color w:val="000000"/>
                <w:sz w:val="18"/>
                <w:lang w:eastAsia="en-AU"/>
              </w:rPr>
              <w:t>[x]</w:t>
            </w:r>
          </w:p>
        </w:tc>
        <w:tc>
          <w:tcPr>
            <w:tcW w:w="472" w:type="dxa"/>
            <w:shd w:val="clear" w:color="000000" w:fill="CCFFCC"/>
            <w:noWrap/>
            <w:vAlign w:val="center"/>
            <w:hideMark/>
          </w:tcPr>
          <w:p w14:paraId="28F22BA7" w14:textId="2BACCF11" w:rsidR="00D41EEA" w:rsidRPr="00FD7549"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6D815E03" w14:textId="1F907A99" w:rsidR="00D41EEA" w:rsidRPr="00FD7549"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170089B6" w14:textId="04BBF4A3" w:rsidR="00D41EEA" w:rsidRPr="00FD7549"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0AAFBEE5" w14:textId="77B3B74C" w:rsidR="00D41EEA" w:rsidRPr="00FD7549" w:rsidRDefault="00D41EEA" w:rsidP="00D41EEA">
            <w:pPr>
              <w:spacing w:after="0" w:line="240" w:lineRule="auto"/>
              <w:jc w:val="center"/>
              <w:rPr>
                <w:rFonts w:eastAsia="Times New Roman"/>
                <w:color w:val="000000"/>
                <w:sz w:val="18"/>
                <w:lang w:eastAsia="en-AU"/>
              </w:rPr>
            </w:pPr>
            <w:r w:rsidRPr="00FD7549">
              <w:rPr>
                <w:rFonts w:eastAsia="Times New Roman"/>
                <w:color w:val="000000"/>
                <w:sz w:val="18"/>
                <w:lang w:eastAsia="en-AU"/>
              </w:rPr>
              <w:t>[x]</w:t>
            </w:r>
          </w:p>
        </w:tc>
        <w:tc>
          <w:tcPr>
            <w:tcW w:w="472" w:type="dxa"/>
            <w:shd w:val="clear" w:color="000000" w:fill="CCFFCC"/>
            <w:noWrap/>
            <w:vAlign w:val="center"/>
            <w:hideMark/>
          </w:tcPr>
          <w:p w14:paraId="133B1E60" w14:textId="08D65458" w:rsidR="00D41EEA" w:rsidRPr="00FD7549" w:rsidRDefault="00D41EEA" w:rsidP="00D41EEA">
            <w:pPr>
              <w:spacing w:after="0" w:line="240" w:lineRule="auto"/>
              <w:jc w:val="center"/>
              <w:rPr>
                <w:rFonts w:eastAsia="Times New Roman"/>
                <w:color w:val="000000"/>
                <w:sz w:val="18"/>
                <w:lang w:eastAsia="en-AU"/>
              </w:rPr>
            </w:pPr>
            <w:r w:rsidRPr="00FD7549">
              <w:rPr>
                <w:rFonts w:eastAsia="Times New Roman"/>
                <w:color w:val="000000"/>
                <w:sz w:val="18"/>
                <w:lang w:eastAsia="en-AU"/>
              </w:rPr>
              <w:t>[x]</w:t>
            </w:r>
          </w:p>
        </w:tc>
        <w:tc>
          <w:tcPr>
            <w:tcW w:w="472" w:type="dxa"/>
            <w:shd w:val="clear" w:color="000000" w:fill="CCFFCC"/>
            <w:noWrap/>
            <w:vAlign w:val="center"/>
            <w:hideMark/>
          </w:tcPr>
          <w:p w14:paraId="5E0911C7" w14:textId="125C4728" w:rsidR="00D41EEA" w:rsidRPr="00FD7549"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1CFBF562" w14:textId="792271C4" w:rsidR="00D41EEA" w:rsidRPr="00FD7549" w:rsidRDefault="00D41EEA" w:rsidP="00D41EEA">
            <w:pPr>
              <w:spacing w:after="0" w:line="240" w:lineRule="auto"/>
              <w:jc w:val="center"/>
              <w:rPr>
                <w:rFonts w:eastAsia="Times New Roman"/>
                <w:color w:val="000000"/>
                <w:sz w:val="18"/>
                <w:lang w:eastAsia="en-AU"/>
              </w:rPr>
            </w:pPr>
          </w:p>
        </w:tc>
        <w:tc>
          <w:tcPr>
            <w:tcW w:w="925" w:type="dxa"/>
            <w:shd w:val="clear" w:color="000000" w:fill="CCFFCC"/>
            <w:noWrap/>
            <w:vAlign w:val="center"/>
            <w:hideMark/>
          </w:tcPr>
          <w:p w14:paraId="09016E45" w14:textId="77777777" w:rsidR="00D41EEA" w:rsidRPr="00FD7549" w:rsidRDefault="00D41EEA" w:rsidP="00D41EEA">
            <w:pPr>
              <w:spacing w:after="0" w:line="240" w:lineRule="auto"/>
              <w:rPr>
                <w:rFonts w:eastAsia="Times New Roman"/>
                <w:color w:val="000000"/>
                <w:sz w:val="18"/>
                <w:lang w:eastAsia="en-AU"/>
              </w:rPr>
            </w:pPr>
            <w:r w:rsidRPr="00FD7549">
              <w:rPr>
                <w:rFonts w:eastAsia="Times New Roman"/>
                <w:color w:val="000000"/>
                <w:sz w:val="18"/>
                <w:lang w:eastAsia="en-AU"/>
              </w:rPr>
              <w:t> </w:t>
            </w:r>
          </w:p>
        </w:tc>
        <w:tc>
          <w:tcPr>
            <w:tcW w:w="992" w:type="dxa"/>
            <w:shd w:val="clear" w:color="000000" w:fill="CCFFCC"/>
            <w:noWrap/>
            <w:vAlign w:val="center"/>
            <w:hideMark/>
          </w:tcPr>
          <w:p w14:paraId="16F0135A" w14:textId="77777777" w:rsidR="00D41EEA" w:rsidRPr="00FD7549" w:rsidRDefault="00D41EEA" w:rsidP="00D41EEA">
            <w:pPr>
              <w:spacing w:after="0" w:line="240" w:lineRule="auto"/>
              <w:rPr>
                <w:rFonts w:eastAsia="Times New Roman"/>
                <w:color w:val="000000"/>
                <w:sz w:val="18"/>
                <w:lang w:eastAsia="en-AU"/>
              </w:rPr>
            </w:pPr>
            <w:r w:rsidRPr="00FD7549">
              <w:rPr>
                <w:rFonts w:eastAsia="Times New Roman"/>
                <w:color w:val="000000"/>
                <w:sz w:val="18"/>
                <w:lang w:eastAsia="en-AU"/>
              </w:rPr>
              <w:t> </w:t>
            </w:r>
          </w:p>
        </w:tc>
        <w:tc>
          <w:tcPr>
            <w:tcW w:w="992" w:type="dxa"/>
            <w:shd w:val="clear" w:color="000000" w:fill="CCFFCC"/>
            <w:noWrap/>
            <w:vAlign w:val="center"/>
            <w:hideMark/>
          </w:tcPr>
          <w:p w14:paraId="132325B6" w14:textId="6F90AF98" w:rsidR="00D41EEA" w:rsidRPr="00FD7549" w:rsidRDefault="00D41EEA" w:rsidP="00D41EEA">
            <w:pPr>
              <w:spacing w:after="0" w:line="240" w:lineRule="auto"/>
              <w:jc w:val="center"/>
              <w:rPr>
                <w:rFonts w:eastAsia="Times New Roman"/>
                <w:color w:val="000000"/>
                <w:sz w:val="18"/>
                <w:lang w:eastAsia="en-AU"/>
              </w:rPr>
            </w:pPr>
          </w:p>
        </w:tc>
        <w:tc>
          <w:tcPr>
            <w:tcW w:w="992" w:type="dxa"/>
            <w:shd w:val="clear" w:color="000000" w:fill="CCFFCC"/>
            <w:noWrap/>
            <w:vAlign w:val="center"/>
            <w:hideMark/>
          </w:tcPr>
          <w:p w14:paraId="466A6B91" w14:textId="77777777" w:rsidR="00D41EEA" w:rsidRPr="00FD7549" w:rsidRDefault="00D41EEA" w:rsidP="00D41EEA">
            <w:pPr>
              <w:spacing w:after="0" w:line="240" w:lineRule="auto"/>
              <w:rPr>
                <w:rFonts w:eastAsia="Times New Roman"/>
                <w:color w:val="000000"/>
                <w:sz w:val="18"/>
                <w:lang w:eastAsia="en-AU"/>
              </w:rPr>
            </w:pPr>
            <w:r w:rsidRPr="00FD7549">
              <w:rPr>
                <w:rFonts w:eastAsia="Times New Roman"/>
                <w:color w:val="000000"/>
                <w:sz w:val="18"/>
                <w:lang w:eastAsia="en-AU"/>
              </w:rPr>
              <w:t>EN</w:t>
            </w:r>
          </w:p>
        </w:tc>
        <w:tc>
          <w:tcPr>
            <w:tcW w:w="851" w:type="dxa"/>
            <w:shd w:val="clear" w:color="000000" w:fill="CCFFCC"/>
            <w:noWrap/>
            <w:vAlign w:val="center"/>
            <w:hideMark/>
          </w:tcPr>
          <w:p w14:paraId="7BAD7935" w14:textId="77777777" w:rsidR="00D41EEA" w:rsidRPr="00FD7549" w:rsidRDefault="00D41EEA" w:rsidP="00D41EEA">
            <w:pPr>
              <w:spacing w:after="0" w:line="240" w:lineRule="auto"/>
              <w:rPr>
                <w:rFonts w:eastAsia="Times New Roman"/>
                <w:color w:val="000000"/>
                <w:sz w:val="18"/>
                <w:lang w:eastAsia="en-AU"/>
              </w:rPr>
            </w:pPr>
            <w:r w:rsidRPr="00FD7549">
              <w:rPr>
                <w:rFonts w:eastAsia="Times New Roman"/>
                <w:color w:val="000000"/>
                <w:sz w:val="18"/>
                <w:lang w:eastAsia="en-AU"/>
              </w:rPr>
              <w:t> </w:t>
            </w:r>
          </w:p>
        </w:tc>
        <w:tc>
          <w:tcPr>
            <w:tcW w:w="709" w:type="dxa"/>
            <w:shd w:val="clear" w:color="000000" w:fill="CCFFCC"/>
            <w:noWrap/>
            <w:vAlign w:val="center"/>
            <w:hideMark/>
          </w:tcPr>
          <w:p w14:paraId="490FD6CC" w14:textId="77777777" w:rsidR="00D41EEA" w:rsidRPr="00FD7549" w:rsidRDefault="00D41EEA" w:rsidP="00D41EEA">
            <w:pPr>
              <w:spacing w:after="0" w:line="240" w:lineRule="auto"/>
              <w:rPr>
                <w:rFonts w:eastAsia="Times New Roman"/>
                <w:color w:val="000000"/>
                <w:sz w:val="18"/>
                <w:lang w:eastAsia="en-AU"/>
              </w:rPr>
            </w:pPr>
            <w:r w:rsidRPr="00FD7549">
              <w:rPr>
                <w:rFonts w:eastAsia="Times New Roman"/>
                <w:color w:val="000000"/>
                <w:sz w:val="18"/>
                <w:lang w:eastAsia="en-AU"/>
              </w:rPr>
              <w:t> </w:t>
            </w:r>
          </w:p>
        </w:tc>
        <w:tc>
          <w:tcPr>
            <w:tcW w:w="4672" w:type="dxa"/>
            <w:shd w:val="clear" w:color="000000" w:fill="CCFFCC"/>
            <w:vAlign w:val="center"/>
            <w:hideMark/>
          </w:tcPr>
          <w:p w14:paraId="0A93F1F6" w14:textId="77777777" w:rsidR="008C6A64" w:rsidRDefault="008C6A64" w:rsidP="00D41EEA">
            <w:pPr>
              <w:spacing w:after="0" w:line="240" w:lineRule="auto"/>
              <w:rPr>
                <w:rFonts w:eastAsia="Times New Roman"/>
                <w:color w:val="000000"/>
                <w:sz w:val="18"/>
                <w:lang w:eastAsia="en-AU"/>
              </w:rPr>
            </w:pPr>
            <w:r w:rsidRPr="00081767">
              <w:rPr>
                <w:rFonts w:eastAsia="Times New Roman"/>
                <w:color w:val="000000"/>
                <w:sz w:val="18"/>
                <w:lang w:eastAsia="en-AU"/>
              </w:rPr>
              <w:t xml:space="preserve">National (EPBC Act) – endangered; </w:t>
            </w:r>
          </w:p>
          <w:p w14:paraId="7FB0235A" w14:textId="71CBF1F3" w:rsidR="00D41EEA" w:rsidRPr="00FD7549" w:rsidRDefault="008C6A64" w:rsidP="00D41EEA">
            <w:pPr>
              <w:spacing w:after="0" w:line="240" w:lineRule="auto"/>
              <w:rPr>
                <w:rFonts w:eastAsia="Times New Roman"/>
                <w:color w:val="000000"/>
                <w:sz w:val="18"/>
                <w:lang w:eastAsia="en-AU"/>
              </w:rPr>
            </w:pPr>
            <w:r w:rsidRPr="00081767">
              <w:rPr>
                <w:rFonts w:eastAsia="Times New Roman"/>
                <w:color w:val="000000"/>
                <w:sz w:val="18"/>
                <w:lang w:eastAsia="en-AU"/>
              </w:rPr>
              <w:t>QLD (</w:t>
            </w:r>
            <w:r w:rsidRPr="005C32BC">
              <w:rPr>
                <w:rFonts w:eastAsia="Times New Roman"/>
                <w:i/>
                <w:color w:val="000000"/>
                <w:sz w:val="18"/>
                <w:lang w:eastAsia="en-AU"/>
              </w:rPr>
              <w:t>Nature Conservation Act 1992</w:t>
            </w:r>
            <w:r w:rsidRPr="00081767">
              <w:rPr>
                <w:rFonts w:eastAsia="Times New Roman"/>
                <w:color w:val="000000"/>
                <w:sz w:val="18"/>
                <w:lang w:eastAsia="en-AU"/>
              </w:rPr>
              <w:t>)</w:t>
            </w:r>
            <w:r w:rsidR="00D41EEA" w:rsidRPr="00FD7549">
              <w:rPr>
                <w:rFonts w:eastAsia="Times New Roman"/>
                <w:color w:val="000000"/>
                <w:sz w:val="18"/>
                <w:lang w:eastAsia="en-AU"/>
              </w:rPr>
              <w:t>– LC</w:t>
            </w:r>
          </w:p>
        </w:tc>
        <w:tc>
          <w:tcPr>
            <w:tcW w:w="3833" w:type="dxa"/>
            <w:shd w:val="clear" w:color="000000" w:fill="CCFFCC"/>
            <w:noWrap/>
            <w:vAlign w:val="center"/>
            <w:hideMark/>
          </w:tcPr>
          <w:p w14:paraId="23492C55" w14:textId="77777777" w:rsidR="00D41EEA" w:rsidRPr="00FD7549" w:rsidRDefault="00D41EEA" w:rsidP="00D41EEA">
            <w:pPr>
              <w:spacing w:after="0" w:line="240" w:lineRule="auto"/>
              <w:rPr>
                <w:rFonts w:eastAsia="Times New Roman"/>
                <w:color w:val="000000"/>
                <w:sz w:val="18"/>
                <w:lang w:eastAsia="en-AU"/>
              </w:rPr>
            </w:pPr>
            <w:r w:rsidRPr="00FD7549">
              <w:rPr>
                <w:rFonts w:eastAsia="Times New Roman"/>
                <w:color w:val="000000"/>
                <w:sz w:val="18"/>
                <w:lang w:eastAsia="en-AU"/>
              </w:rPr>
              <w:t>Wetland dependent</w:t>
            </w:r>
          </w:p>
        </w:tc>
      </w:tr>
      <w:tr w:rsidR="007D3EA8" w:rsidRPr="00FD7549" w14:paraId="67D026EF" w14:textId="217AD768" w:rsidTr="009E474B">
        <w:trPr>
          <w:trHeight w:val="20"/>
          <w:jc w:val="center"/>
        </w:trPr>
        <w:tc>
          <w:tcPr>
            <w:tcW w:w="1702" w:type="dxa"/>
            <w:shd w:val="clear" w:color="000000" w:fill="CCFFCC"/>
            <w:noWrap/>
            <w:vAlign w:val="center"/>
            <w:hideMark/>
          </w:tcPr>
          <w:p w14:paraId="4A77133E"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lastRenderedPageBreak/>
              <w:t xml:space="preserve">Chordata/ </w:t>
            </w:r>
            <w:proofErr w:type="spellStart"/>
            <w:r w:rsidRPr="0014595A">
              <w:rPr>
                <w:rFonts w:eastAsia="Times New Roman"/>
                <w:color w:val="000000"/>
                <w:sz w:val="18"/>
                <w:lang w:eastAsia="en-AU"/>
              </w:rPr>
              <w:t>aves</w:t>
            </w:r>
            <w:proofErr w:type="spellEnd"/>
          </w:p>
        </w:tc>
        <w:tc>
          <w:tcPr>
            <w:tcW w:w="1695" w:type="dxa"/>
            <w:shd w:val="clear" w:color="000000" w:fill="CCFFCC"/>
            <w:noWrap/>
            <w:vAlign w:val="center"/>
            <w:hideMark/>
          </w:tcPr>
          <w:p w14:paraId="552A1E65" w14:textId="77777777" w:rsidR="00D41EEA" w:rsidRPr="0014595A" w:rsidRDefault="00D41EEA" w:rsidP="00D41EEA">
            <w:pPr>
              <w:spacing w:after="0" w:line="240" w:lineRule="auto"/>
              <w:rPr>
                <w:rFonts w:eastAsia="Times New Roman"/>
                <w:i/>
                <w:color w:val="000000"/>
                <w:sz w:val="18"/>
                <w:lang w:eastAsia="en-AU"/>
              </w:rPr>
            </w:pPr>
            <w:r w:rsidRPr="0014595A">
              <w:rPr>
                <w:rFonts w:eastAsia="Times New Roman"/>
                <w:i/>
                <w:color w:val="000000"/>
                <w:sz w:val="18"/>
                <w:lang w:eastAsia="en-AU"/>
              </w:rPr>
              <w:t>Calidris acuminata</w:t>
            </w:r>
          </w:p>
        </w:tc>
        <w:tc>
          <w:tcPr>
            <w:tcW w:w="1536" w:type="dxa"/>
            <w:shd w:val="clear" w:color="000000" w:fill="CCFFCC"/>
            <w:noWrap/>
            <w:vAlign w:val="center"/>
            <w:hideMark/>
          </w:tcPr>
          <w:p w14:paraId="4BDCDF9C" w14:textId="71229DE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Sharp-tailed sandpiper</w:t>
            </w:r>
          </w:p>
        </w:tc>
        <w:tc>
          <w:tcPr>
            <w:tcW w:w="472" w:type="dxa"/>
            <w:shd w:val="clear" w:color="000000" w:fill="CCFFCC"/>
            <w:vAlign w:val="center"/>
          </w:tcPr>
          <w:p w14:paraId="737B321E" w14:textId="189E2509"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583EAFEB" w14:textId="77777777"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77EFB07F" w14:textId="77777777"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4152E814" w14:textId="196F21D9"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249E2F7E" w14:textId="77777777"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6390C1A6" w14:textId="77777777"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4361E515" w14:textId="57723E39"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1D9E2010" w14:textId="54C9F9FB" w:rsidR="00D41EEA" w:rsidRPr="0014595A" w:rsidRDefault="00D41EEA" w:rsidP="00D41EEA">
            <w:pPr>
              <w:spacing w:after="0" w:line="240" w:lineRule="auto"/>
              <w:jc w:val="center"/>
              <w:rPr>
                <w:rFonts w:eastAsia="Times New Roman"/>
                <w:color w:val="000000"/>
                <w:sz w:val="18"/>
                <w:lang w:eastAsia="en-AU"/>
              </w:rPr>
            </w:pPr>
          </w:p>
        </w:tc>
        <w:tc>
          <w:tcPr>
            <w:tcW w:w="925" w:type="dxa"/>
            <w:shd w:val="clear" w:color="000000" w:fill="CCFFCC"/>
            <w:vAlign w:val="center"/>
            <w:hideMark/>
          </w:tcPr>
          <w:p w14:paraId="5640B996" w14:textId="71C8418B"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1,550</w:t>
            </w:r>
          </w:p>
        </w:tc>
        <w:tc>
          <w:tcPr>
            <w:tcW w:w="992" w:type="dxa"/>
            <w:shd w:val="clear" w:color="000000" w:fill="CCFFCC"/>
            <w:vAlign w:val="center"/>
            <w:hideMark/>
          </w:tcPr>
          <w:p w14:paraId="0C1C9D0A" w14:textId="25D1B7DA"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2013-2017</w:t>
            </w:r>
          </w:p>
        </w:tc>
        <w:tc>
          <w:tcPr>
            <w:tcW w:w="992" w:type="dxa"/>
            <w:shd w:val="clear" w:color="000000" w:fill="CCFFCC"/>
            <w:vAlign w:val="center"/>
            <w:hideMark/>
          </w:tcPr>
          <w:p w14:paraId="40C1518A" w14:textId="5D58B4DE" w:rsidR="00D41EEA" w:rsidRPr="0014595A" w:rsidRDefault="00D41EEA" w:rsidP="00D41EEA">
            <w:pPr>
              <w:spacing w:after="0" w:line="360" w:lineRule="auto"/>
              <w:jc w:val="center"/>
              <w:rPr>
                <w:rFonts w:eastAsia="Times New Roman"/>
                <w:color w:val="000000"/>
                <w:sz w:val="18"/>
                <w:lang w:eastAsia="en-AU"/>
              </w:rPr>
            </w:pPr>
            <w:r>
              <w:rPr>
                <w:rFonts w:eastAsia="Times New Roman"/>
                <w:color w:val="000000"/>
                <w:sz w:val="18"/>
                <w:lang w:eastAsia="en-AU"/>
              </w:rPr>
              <w:br/>
              <w:t>1.82% (850)</w:t>
            </w:r>
          </w:p>
        </w:tc>
        <w:tc>
          <w:tcPr>
            <w:tcW w:w="992" w:type="dxa"/>
            <w:shd w:val="clear" w:color="000000" w:fill="CCFFCC"/>
            <w:noWrap/>
            <w:vAlign w:val="center"/>
            <w:hideMark/>
          </w:tcPr>
          <w:p w14:paraId="5361EADB"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LC</w:t>
            </w:r>
          </w:p>
        </w:tc>
        <w:tc>
          <w:tcPr>
            <w:tcW w:w="851" w:type="dxa"/>
            <w:shd w:val="clear" w:color="000000" w:fill="CCFFCC"/>
            <w:noWrap/>
            <w:vAlign w:val="center"/>
            <w:hideMark/>
          </w:tcPr>
          <w:p w14:paraId="6E7BB796"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709" w:type="dxa"/>
            <w:shd w:val="clear" w:color="000000" w:fill="CCFFCC"/>
            <w:noWrap/>
            <w:vAlign w:val="center"/>
            <w:hideMark/>
          </w:tcPr>
          <w:p w14:paraId="1B3EE224"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4672" w:type="dxa"/>
            <w:shd w:val="clear" w:color="000000" w:fill="CCFFCC"/>
            <w:vAlign w:val="center"/>
            <w:hideMark/>
          </w:tcPr>
          <w:p w14:paraId="746F2DC7" w14:textId="20F3C983" w:rsidR="009628E0" w:rsidRDefault="009628E0" w:rsidP="00D41EEA">
            <w:pPr>
              <w:spacing w:after="0" w:line="240" w:lineRule="auto"/>
              <w:rPr>
                <w:rFonts w:eastAsia="Times New Roman"/>
                <w:color w:val="000000"/>
                <w:sz w:val="18"/>
                <w:lang w:eastAsia="en-AU"/>
              </w:rPr>
            </w:pPr>
            <w:r>
              <w:rPr>
                <w:rFonts w:eastAsia="Times New Roman"/>
                <w:color w:val="000000"/>
                <w:sz w:val="18"/>
                <w:lang w:eastAsia="en-AU"/>
              </w:rPr>
              <w:t>National (EPBC Act) –</w:t>
            </w:r>
            <w:r w:rsidRPr="00081767">
              <w:rPr>
                <w:rFonts w:eastAsia="Times New Roman"/>
                <w:color w:val="000000"/>
                <w:sz w:val="18"/>
                <w:lang w:eastAsia="en-AU"/>
              </w:rPr>
              <w:t xml:space="preserve"> </w:t>
            </w:r>
            <w:r>
              <w:rPr>
                <w:rFonts w:eastAsia="Times New Roman"/>
                <w:color w:val="000000"/>
                <w:sz w:val="18"/>
                <w:lang w:eastAsia="en-AU"/>
              </w:rPr>
              <w:t xml:space="preserve">marine, </w:t>
            </w:r>
            <w:r w:rsidRPr="00081767">
              <w:rPr>
                <w:rFonts w:eastAsia="Times New Roman"/>
                <w:color w:val="000000"/>
                <w:sz w:val="18"/>
                <w:lang w:eastAsia="en-AU"/>
              </w:rPr>
              <w:t>migratory (</w:t>
            </w:r>
            <w:r w:rsidRPr="009518B0">
              <w:rPr>
                <w:rFonts w:eastAsia="Times New Roman"/>
                <w:color w:val="000000"/>
                <w:sz w:val="18"/>
                <w:lang w:eastAsia="en-AU"/>
              </w:rPr>
              <w:t>CMS</w:t>
            </w:r>
            <w:r w:rsidR="00D41EEA" w:rsidRPr="0014595A">
              <w:rPr>
                <w:rFonts w:eastAsia="Times New Roman"/>
                <w:color w:val="000000"/>
                <w:sz w:val="18"/>
                <w:lang w:eastAsia="en-AU"/>
              </w:rPr>
              <w:t>, CAMBA, JAMBA, ROKAMBA</w:t>
            </w:r>
            <w:r w:rsidR="002A7C69">
              <w:rPr>
                <w:rFonts w:eastAsia="Times New Roman"/>
                <w:color w:val="000000"/>
                <w:sz w:val="18"/>
                <w:lang w:eastAsia="en-AU"/>
              </w:rPr>
              <w:t>)</w:t>
            </w:r>
            <w:r w:rsidR="00D41EEA" w:rsidRPr="0014595A">
              <w:rPr>
                <w:rFonts w:eastAsia="Times New Roman"/>
                <w:color w:val="000000"/>
                <w:sz w:val="18"/>
                <w:lang w:eastAsia="en-AU"/>
              </w:rPr>
              <w:t xml:space="preserve">; </w:t>
            </w:r>
          </w:p>
          <w:p w14:paraId="5676413D" w14:textId="5A41A67C" w:rsidR="00D41EEA" w:rsidRPr="0014595A" w:rsidRDefault="009628E0" w:rsidP="00D41EEA">
            <w:pPr>
              <w:spacing w:after="0" w:line="240" w:lineRule="auto"/>
              <w:rPr>
                <w:rFonts w:eastAsia="Times New Roman"/>
                <w:color w:val="000000"/>
                <w:sz w:val="18"/>
                <w:lang w:eastAsia="en-AU"/>
              </w:rPr>
            </w:pPr>
            <w:r>
              <w:rPr>
                <w:rFonts w:eastAsia="Times New Roman"/>
                <w:color w:val="000000"/>
                <w:sz w:val="18"/>
                <w:lang w:eastAsia="en-AU"/>
              </w:rPr>
              <w:t>QLD (</w:t>
            </w:r>
            <w:r w:rsidR="00D41EEA" w:rsidRPr="0014595A">
              <w:rPr>
                <w:rFonts w:eastAsia="Times New Roman"/>
                <w:i/>
                <w:color w:val="000000"/>
                <w:sz w:val="18"/>
                <w:lang w:eastAsia="en-AU"/>
              </w:rPr>
              <w:t>Nature Conservation Act 1992</w:t>
            </w:r>
            <w:r>
              <w:rPr>
                <w:rFonts w:eastAsia="Times New Roman"/>
                <w:color w:val="000000"/>
                <w:sz w:val="18"/>
                <w:lang w:eastAsia="en-AU"/>
              </w:rPr>
              <w:t>)</w:t>
            </w:r>
            <w:r w:rsidR="00D41EEA" w:rsidRPr="0014595A">
              <w:rPr>
                <w:rFonts w:eastAsia="Times New Roman"/>
                <w:i/>
                <w:color w:val="000000"/>
                <w:sz w:val="18"/>
                <w:lang w:eastAsia="en-AU"/>
              </w:rPr>
              <w:t xml:space="preserve"> </w:t>
            </w:r>
            <w:r w:rsidR="00D41EEA" w:rsidRPr="0014595A">
              <w:rPr>
                <w:rFonts w:eastAsia="Times New Roman"/>
                <w:color w:val="000000"/>
                <w:sz w:val="18"/>
                <w:lang w:eastAsia="en-AU"/>
              </w:rPr>
              <w:t>– SL</w:t>
            </w:r>
          </w:p>
        </w:tc>
        <w:tc>
          <w:tcPr>
            <w:tcW w:w="3833" w:type="dxa"/>
            <w:shd w:val="clear" w:color="000000" w:fill="CCFFCC"/>
            <w:noWrap/>
            <w:vAlign w:val="center"/>
            <w:hideMark/>
          </w:tcPr>
          <w:p w14:paraId="11B1A9EA" w14:textId="2ECA8F0E"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Regularly exceeds 1% Hansen et al. 2016 population threshold</w:t>
            </w:r>
          </w:p>
        </w:tc>
      </w:tr>
      <w:tr w:rsidR="007D3EA8" w:rsidRPr="00FD7549" w14:paraId="75CA3012" w14:textId="0C16017F" w:rsidTr="009E474B">
        <w:trPr>
          <w:trHeight w:val="20"/>
          <w:jc w:val="center"/>
        </w:trPr>
        <w:tc>
          <w:tcPr>
            <w:tcW w:w="1702" w:type="dxa"/>
            <w:shd w:val="clear" w:color="000000" w:fill="CCFFCC"/>
            <w:noWrap/>
            <w:vAlign w:val="center"/>
            <w:hideMark/>
          </w:tcPr>
          <w:p w14:paraId="3772901E"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xml:space="preserve">Chordata/ </w:t>
            </w:r>
            <w:proofErr w:type="spellStart"/>
            <w:r w:rsidRPr="0014595A">
              <w:rPr>
                <w:rFonts w:eastAsia="Times New Roman"/>
                <w:color w:val="000000"/>
                <w:sz w:val="18"/>
                <w:lang w:eastAsia="en-AU"/>
              </w:rPr>
              <w:t>aves</w:t>
            </w:r>
            <w:proofErr w:type="spellEnd"/>
          </w:p>
        </w:tc>
        <w:tc>
          <w:tcPr>
            <w:tcW w:w="1695" w:type="dxa"/>
            <w:shd w:val="clear" w:color="000000" w:fill="CCFFCC"/>
            <w:noWrap/>
            <w:vAlign w:val="center"/>
            <w:hideMark/>
          </w:tcPr>
          <w:p w14:paraId="410F9AF3" w14:textId="77777777" w:rsidR="00D41EEA" w:rsidRPr="0014595A" w:rsidRDefault="00D41EEA" w:rsidP="00D41EEA">
            <w:pPr>
              <w:spacing w:after="0" w:line="240" w:lineRule="auto"/>
              <w:rPr>
                <w:rFonts w:eastAsia="Times New Roman"/>
                <w:i/>
                <w:color w:val="000000"/>
                <w:sz w:val="18"/>
                <w:lang w:eastAsia="en-AU"/>
              </w:rPr>
            </w:pPr>
            <w:r w:rsidRPr="0014595A">
              <w:rPr>
                <w:rFonts w:eastAsia="Times New Roman"/>
                <w:i/>
                <w:color w:val="000000"/>
                <w:sz w:val="18"/>
                <w:lang w:eastAsia="en-AU"/>
              </w:rPr>
              <w:t>Calidris alba</w:t>
            </w:r>
          </w:p>
        </w:tc>
        <w:tc>
          <w:tcPr>
            <w:tcW w:w="1536" w:type="dxa"/>
            <w:shd w:val="clear" w:color="000000" w:fill="CCFFCC"/>
            <w:noWrap/>
            <w:vAlign w:val="center"/>
            <w:hideMark/>
          </w:tcPr>
          <w:p w14:paraId="0EB84422" w14:textId="0F2501D3"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Sanderling</w:t>
            </w:r>
          </w:p>
        </w:tc>
        <w:tc>
          <w:tcPr>
            <w:tcW w:w="472" w:type="dxa"/>
            <w:shd w:val="clear" w:color="000000" w:fill="CCFFCC"/>
            <w:noWrap/>
            <w:vAlign w:val="center"/>
            <w:hideMark/>
          </w:tcPr>
          <w:p w14:paraId="4E1A7663" w14:textId="4C0E9753"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683C89FB" w14:textId="45498047"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7586501A" w14:textId="71A44645"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3CBBE131" w14:textId="4628BA1B"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0EBAF670" w14:textId="77777777"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358CCDCD" w14:textId="77777777"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75C00444" w14:textId="23786D29"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627099E4" w14:textId="5E007F15" w:rsidR="00D41EEA" w:rsidRPr="0014595A" w:rsidRDefault="00D41EEA" w:rsidP="00D41EEA">
            <w:pPr>
              <w:spacing w:after="0" w:line="240" w:lineRule="auto"/>
              <w:jc w:val="center"/>
              <w:rPr>
                <w:rFonts w:eastAsia="Times New Roman"/>
                <w:color w:val="000000"/>
                <w:sz w:val="18"/>
                <w:lang w:eastAsia="en-AU"/>
              </w:rPr>
            </w:pPr>
          </w:p>
        </w:tc>
        <w:tc>
          <w:tcPr>
            <w:tcW w:w="925" w:type="dxa"/>
            <w:shd w:val="clear" w:color="000000" w:fill="CCFFCC"/>
            <w:noWrap/>
            <w:vAlign w:val="center"/>
            <w:hideMark/>
          </w:tcPr>
          <w:p w14:paraId="14CC9CF8"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08AE811B"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299BA654"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53489CDC"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LC</w:t>
            </w:r>
          </w:p>
        </w:tc>
        <w:tc>
          <w:tcPr>
            <w:tcW w:w="851" w:type="dxa"/>
            <w:shd w:val="clear" w:color="000000" w:fill="CCFFCC"/>
            <w:noWrap/>
            <w:vAlign w:val="center"/>
            <w:hideMark/>
          </w:tcPr>
          <w:p w14:paraId="23B6948B"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709" w:type="dxa"/>
            <w:shd w:val="clear" w:color="000000" w:fill="CCFFCC"/>
            <w:noWrap/>
            <w:vAlign w:val="center"/>
            <w:hideMark/>
          </w:tcPr>
          <w:p w14:paraId="2E6D4C33"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4672" w:type="dxa"/>
            <w:shd w:val="clear" w:color="000000" w:fill="CCFFCC"/>
            <w:noWrap/>
            <w:vAlign w:val="center"/>
            <w:hideMark/>
          </w:tcPr>
          <w:p w14:paraId="321100BE" w14:textId="1B2922B1" w:rsidR="00D41EEA" w:rsidRPr="0014595A" w:rsidRDefault="00D66BEF" w:rsidP="00D41EEA">
            <w:pPr>
              <w:spacing w:after="0" w:line="240" w:lineRule="auto"/>
              <w:rPr>
                <w:rFonts w:eastAsia="Times New Roman"/>
                <w:color w:val="000000"/>
                <w:sz w:val="18"/>
                <w:lang w:eastAsia="en-AU"/>
              </w:rPr>
            </w:pPr>
            <w:r>
              <w:rPr>
                <w:rFonts w:eastAsia="Times New Roman"/>
                <w:color w:val="000000"/>
                <w:sz w:val="18"/>
                <w:lang w:eastAsia="en-AU"/>
              </w:rPr>
              <w:t>National (EPBC Act) –</w:t>
            </w:r>
            <w:r w:rsidRPr="00081767">
              <w:rPr>
                <w:rFonts w:eastAsia="Times New Roman"/>
                <w:color w:val="000000"/>
                <w:sz w:val="18"/>
                <w:lang w:eastAsia="en-AU"/>
              </w:rPr>
              <w:t xml:space="preserve"> </w:t>
            </w:r>
            <w:r>
              <w:rPr>
                <w:rFonts w:eastAsia="Times New Roman"/>
                <w:color w:val="000000"/>
                <w:sz w:val="18"/>
                <w:lang w:eastAsia="en-AU"/>
              </w:rPr>
              <w:t xml:space="preserve">marine, </w:t>
            </w:r>
            <w:r w:rsidRPr="00081767">
              <w:rPr>
                <w:rFonts w:eastAsia="Times New Roman"/>
                <w:color w:val="000000"/>
                <w:sz w:val="18"/>
                <w:lang w:eastAsia="en-AU"/>
              </w:rPr>
              <w:t>migratory (</w:t>
            </w:r>
            <w:r w:rsidRPr="009518B0">
              <w:rPr>
                <w:rFonts w:eastAsia="Times New Roman"/>
                <w:color w:val="000000"/>
                <w:sz w:val="18"/>
                <w:lang w:eastAsia="en-AU"/>
              </w:rPr>
              <w:t>CMS</w:t>
            </w:r>
            <w:r w:rsidR="00D0684C">
              <w:rPr>
                <w:rFonts w:eastAsia="Times New Roman"/>
                <w:color w:val="000000"/>
                <w:sz w:val="18"/>
                <w:lang w:eastAsia="en-AU"/>
              </w:rPr>
              <w:t>, CAMBA, JAMBA, ROKAMBA</w:t>
            </w:r>
          </w:p>
        </w:tc>
        <w:tc>
          <w:tcPr>
            <w:tcW w:w="3833" w:type="dxa"/>
            <w:shd w:val="clear" w:color="000000" w:fill="CCFFCC"/>
            <w:noWrap/>
            <w:vAlign w:val="center"/>
            <w:hideMark/>
          </w:tcPr>
          <w:p w14:paraId="5156460D"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r>
      <w:tr w:rsidR="007D3EA8" w:rsidRPr="00FD7549" w14:paraId="4A10A109" w14:textId="26AEE96E" w:rsidTr="009E474B">
        <w:trPr>
          <w:trHeight w:val="20"/>
          <w:jc w:val="center"/>
        </w:trPr>
        <w:tc>
          <w:tcPr>
            <w:tcW w:w="1702" w:type="dxa"/>
            <w:shd w:val="clear" w:color="000000" w:fill="CCFFCC"/>
            <w:noWrap/>
            <w:vAlign w:val="center"/>
            <w:hideMark/>
          </w:tcPr>
          <w:p w14:paraId="68A30A16"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xml:space="preserve">Chordata/ </w:t>
            </w:r>
            <w:proofErr w:type="spellStart"/>
            <w:r w:rsidRPr="0014595A">
              <w:rPr>
                <w:rFonts w:eastAsia="Times New Roman"/>
                <w:color w:val="000000"/>
                <w:sz w:val="18"/>
                <w:lang w:eastAsia="en-AU"/>
              </w:rPr>
              <w:t>aves</w:t>
            </w:r>
            <w:proofErr w:type="spellEnd"/>
          </w:p>
        </w:tc>
        <w:tc>
          <w:tcPr>
            <w:tcW w:w="1695" w:type="dxa"/>
            <w:shd w:val="clear" w:color="000000" w:fill="CCFFCC"/>
            <w:noWrap/>
            <w:vAlign w:val="center"/>
            <w:hideMark/>
          </w:tcPr>
          <w:p w14:paraId="51C6EF65" w14:textId="77777777" w:rsidR="00D41EEA" w:rsidRPr="0014595A" w:rsidRDefault="00D41EEA" w:rsidP="00D41EEA">
            <w:pPr>
              <w:spacing w:after="0" w:line="240" w:lineRule="auto"/>
              <w:rPr>
                <w:rFonts w:eastAsia="Times New Roman"/>
                <w:i/>
                <w:color w:val="000000"/>
                <w:sz w:val="18"/>
                <w:lang w:eastAsia="en-AU"/>
              </w:rPr>
            </w:pPr>
            <w:r w:rsidRPr="0014595A">
              <w:rPr>
                <w:rFonts w:eastAsia="Times New Roman"/>
                <w:i/>
                <w:color w:val="000000"/>
                <w:sz w:val="18"/>
                <w:lang w:eastAsia="en-AU"/>
              </w:rPr>
              <w:t xml:space="preserve">Calidris </w:t>
            </w:r>
            <w:proofErr w:type="spellStart"/>
            <w:r w:rsidRPr="0014595A">
              <w:rPr>
                <w:rFonts w:eastAsia="Times New Roman"/>
                <w:i/>
                <w:color w:val="000000"/>
                <w:sz w:val="18"/>
                <w:lang w:eastAsia="en-AU"/>
              </w:rPr>
              <w:t>canutus</w:t>
            </w:r>
            <w:proofErr w:type="spellEnd"/>
          </w:p>
        </w:tc>
        <w:tc>
          <w:tcPr>
            <w:tcW w:w="1536" w:type="dxa"/>
            <w:shd w:val="clear" w:color="000000" w:fill="CCFFCC"/>
            <w:noWrap/>
            <w:vAlign w:val="center"/>
            <w:hideMark/>
          </w:tcPr>
          <w:p w14:paraId="57DAC3C4" w14:textId="5993489B"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Red knot</w:t>
            </w:r>
          </w:p>
        </w:tc>
        <w:tc>
          <w:tcPr>
            <w:tcW w:w="472" w:type="dxa"/>
            <w:shd w:val="clear" w:color="000000" w:fill="CCFFCC"/>
            <w:noWrap/>
            <w:vAlign w:val="center"/>
            <w:hideMark/>
          </w:tcPr>
          <w:p w14:paraId="7E951A61" w14:textId="595BDF20"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3921F5D2" w14:textId="7233F170"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66E0596C" w14:textId="3D176575"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47D35FCC" w14:textId="459BFF90"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130EED9A" w14:textId="77777777"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3EBDF447" w14:textId="77777777"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18511EA3" w14:textId="0CA80AC9"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7B111AB1" w14:textId="25B281D6" w:rsidR="00D41EEA" w:rsidRPr="0014595A" w:rsidRDefault="00D41EEA" w:rsidP="00D41EEA">
            <w:pPr>
              <w:spacing w:after="0" w:line="240" w:lineRule="auto"/>
              <w:jc w:val="center"/>
              <w:rPr>
                <w:rFonts w:eastAsia="Times New Roman"/>
                <w:color w:val="000000"/>
                <w:sz w:val="18"/>
                <w:lang w:eastAsia="en-AU"/>
              </w:rPr>
            </w:pPr>
          </w:p>
        </w:tc>
        <w:tc>
          <w:tcPr>
            <w:tcW w:w="925" w:type="dxa"/>
            <w:shd w:val="clear" w:color="000000" w:fill="CCFFCC"/>
            <w:noWrap/>
            <w:vAlign w:val="center"/>
            <w:hideMark/>
          </w:tcPr>
          <w:p w14:paraId="5A3A0371"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7EA2EBBA"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4B3A2B11"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1193059E"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NT</w:t>
            </w:r>
          </w:p>
        </w:tc>
        <w:tc>
          <w:tcPr>
            <w:tcW w:w="851" w:type="dxa"/>
            <w:shd w:val="clear" w:color="000000" w:fill="CCFFCC"/>
            <w:noWrap/>
            <w:vAlign w:val="center"/>
            <w:hideMark/>
          </w:tcPr>
          <w:p w14:paraId="504B3B17" w14:textId="23014A9D"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sym w:font="Wingdings" w:char="F0FC"/>
            </w:r>
          </w:p>
        </w:tc>
        <w:tc>
          <w:tcPr>
            <w:tcW w:w="709" w:type="dxa"/>
            <w:shd w:val="clear" w:color="000000" w:fill="CCFFCC"/>
            <w:noWrap/>
            <w:vAlign w:val="center"/>
            <w:hideMark/>
          </w:tcPr>
          <w:p w14:paraId="7126C023"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4672" w:type="dxa"/>
            <w:shd w:val="clear" w:color="000000" w:fill="CCFFCC"/>
            <w:vAlign w:val="center"/>
            <w:hideMark/>
          </w:tcPr>
          <w:p w14:paraId="6F550CFE" w14:textId="49D03D2F" w:rsidR="00F45540" w:rsidRDefault="00F45540" w:rsidP="00D41EEA">
            <w:pPr>
              <w:spacing w:after="0" w:line="240" w:lineRule="auto"/>
              <w:rPr>
                <w:rFonts w:eastAsia="Times New Roman"/>
                <w:color w:val="000000"/>
                <w:sz w:val="18"/>
                <w:lang w:eastAsia="en-AU"/>
              </w:rPr>
            </w:pPr>
            <w:r w:rsidRPr="00081767">
              <w:rPr>
                <w:rFonts w:eastAsia="Times New Roman"/>
                <w:color w:val="000000"/>
                <w:sz w:val="18"/>
                <w:lang w:eastAsia="en-AU"/>
              </w:rPr>
              <w:t>National (EPBC Act) – endangered</w:t>
            </w:r>
            <w:r w:rsidR="00D41EEA" w:rsidRPr="0014595A">
              <w:rPr>
                <w:rFonts w:eastAsia="Times New Roman"/>
                <w:color w:val="000000"/>
                <w:sz w:val="18"/>
                <w:lang w:eastAsia="en-AU"/>
              </w:rPr>
              <w:t xml:space="preserve">, </w:t>
            </w:r>
            <w:r>
              <w:rPr>
                <w:rFonts w:eastAsia="Times New Roman"/>
                <w:color w:val="000000"/>
                <w:sz w:val="18"/>
                <w:lang w:eastAsia="en-AU"/>
              </w:rPr>
              <w:t xml:space="preserve">marine, </w:t>
            </w:r>
            <w:r w:rsidRPr="00081767">
              <w:rPr>
                <w:rFonts w:eastAsia="Times New Roman"/>
                <w:color w:val="000000"/>
                <w:sz w:val="18"/>
                <w:lang w:eastAsia="en-AU"/>
              </w:rPr>
              <w:t>migratory (</w:t>
            </w:r>
            <w:r w:rsidRPr="009518B0">
              <w:rPr>
                <w:rFonts w:eastAsia="Times New Roman"/>
                <w:color w:val="000000"/>
                <w:sz w:val="18"/>
                <w:lang w:eastAsia="en-AU"/>
              </w:rPr>
              <w:t>CMS</w:t>
            </w:r>
            <w:r w:rsidR="00D41EEA" w:rsidRPr="0014595A">
              <w:rPr>
                <w:rFonts w:eastAsia="Times New Roman"/>
                <w:color w:val="000000"/>
                <w:sz w:val="18"/>
                <w:lang w:eastAsia="en-AU"/>
              </w:rPr>
              <w:t xml:space="preserve"> CAMBA, JAMBA, ROKAMBA</w:t>
            </w:r>
            <w:r>
              <w:rPr>
                <w:rFonts w:eastAsia="Times New Roman"/>
                <w:color w:val="000000"/>
                <w:sz w:val="18"/>
                <w:lang w:eastAsia="en-AU"/>
              </w:rPr>
              <w:t>)</w:t>
            </w:r>
            <w:r w:rsidR="00D41EEA" w:rsidRPr="0014595A">
              <w:rPr>
                <w:rFonts w:eastAsia="Times New Roman"/>
                <w:color w:val="000000"/>
                <w:sz w:val="18"/>
                <w:lang w:eastAsia="en-AU"/>
              </w:rPr>
              <w:t xml:space="preserve">; </w:t>
            </w:r>
          </w:p>
          <w:p w14:paraId="76A5F64C" w14:textId="11FC751D" w:rsidR="00D41EEA" w:rsidRPr="0014595A" w:rsidRDefault="00F45540" w:rsidP="00D41EEA">
            <w:pPr>
              <w:spacing w:after="0" w:line="240" w:lineRule="auto"/>
              <w:rPr>
                <w:rFonts w:eastAsia="Times New Roman"/>
                <w:color w:val="000000"/>
                <w:sz w:val="18"/>
                <w:lang w:eastAsia="en-AU"/>
              </w:rPr>
            </w:pPr>
            <w:r>
              <w:rPr>
                <w:rFonts w:eastAsia="Times New Roman"/>
                <w:color w:val="000000"/>
                <w:sz w:val="18"/>
                <w:lang w:eastAsia="en-AU"/>
              </w:rPr>
              <w:t>QLD (</w:t>
            </w:r>
            <w:r w:rsidR="00D41EEA" w:rsidRPr="0014595A">
              <w:rPr>
                <w:rFonts w:eastAsia="Times New Roman"/>
                <w:i/>
                <w:color w:val="000000"/>
                <w:sz w:val="18"/>
                <w:lang w:eastAsia="en-AU"/>
              </w:rPr>
              <w:t>Nature Conservation Act 1992</w:t>
            </w:r>
            <w:r>
              <w:rPr>
                <w:rFonts w:eastAsia="Times New Roman"/>
                <w:color w:val="000000"/>
                <w:sz w:val="18"/>
                <w:lang w:eastAsia="en-AU"/>
              </w:rPr>
              <w:t>)</w:t>
            </w:r>
            <w:r w:rsidR="00D41EEA" w:rsidRPr="0014595A">
              <w:rPr>
                <w:rFonts w:eastAsia="Times New Roman"/>
                <w:i/>
                <w:color w:val="000000"/>
                <w:sz w:val="18"/>
                <w:lang w:eastAsia="en-AU"/>
              </w:rPr>
              <w:t xml:space="preserve"> </w:t>
            </w:r>
            <w:r w:rsidR="00D41EEA" w:rsidRPr="0014595A">
              <w:rPr>
                <w:rFonts w:eastAsia="Times New Roman"/>
                <w:color w:val="000000"/>
                <w:sz w:val="18"/>
                <w:lang w:eastAsia="en-AU"/>
              </w:rPr>
              <w:t>– EN</w:t>
            </w:r>
          </w:p>
        </w:tc>
        <w:tc>
          <w:tcPr>
            <w:tcW w:w="3833" w:type="dxa"/>
            <w:shd w:val="clear" w:color="000000" w:fill="CCFFCC"/>
            <w:noWrap/>
            <w:vAlign w:val="center"/>
            <w:hideMark/>
          </w:tcPr>
          <w:p w14:paraId="57E6BDEA"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r>
      <w:tr w:rsidR="007D3EA8" w:rsidRPr="00FD7549" w14:paraId="09F1F4C1" w14:textId="2544993F" w:rsidTr="009E474B">
        <w:trPr>
          <w:trHeight w:val="20"/>
          <w:jc w:val="center"/>
        </w:trPr>
        <w:tc>
          <w:tcPr>
            <w:tcW w:w="1702" w:type="dxa"/>
            <w:shd w:val="clear" w:color="000000" w:fill="CCFFCC"/>
            <w:noWrap/>
            <w:vAlign w:val="center"/>
            <w:hideMark/>
          </w:tcPr>
          <w:p w14:paraId="7AFEA6BD"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xml:space="preserve">Chordata/ </w:t>
            </w:r>
            <w:proofErr w:type="spellStart"/>
            <w:r w:rsidRPr="0014595A">
              <w:rPr>
                <w:rFonts w:eastAsia="Times New Roman"/>
                <w:color w:val="000000"/>
                <w:sz w:val="18"/>
                <w:lang w:eastAsia="en-AU"/>
              </w:rPr>
              <w:t>aves</w:t>
            </w:r>
            <w:proofErr w:type="spellEnd"/>
          </w:p>
        </w:tc>
        <w:tc>
          <w:tcPr>
            <w:tcW w:w="1695" w:type="dxa"/>
            <w:shd w:val="clear" w:color="000000" w:fill="CCFFCC"/>
            <w:noWrap/>
            <w:vAlign w:val="center"/>
            <w:hideMark/>
          </w:tcPr>
          <w:p w14:paraId="164FA403" w14:textId="77777777" w:rsidR="00D41EEA" w:rsidRPr="0014595A" w:rsidRDefault="00D41EEA" w:rsidP="00D41EEA">
            <w:pPr>
              <w:spacing w:after="0" w:line="240" w:lineRule="auto"/>
              <w:rPr>
                <w:rFonts w:eastAsia="Times New Roman"/>
                <w:i/>
                <w:color w:val="000000"/>
                <w:sz w:val="18"/>
                <w:lang w:eastAsia="en-AU"/>
              </w:rPr>
            </w:pPr>
            <w:r w:rsidRPr="0014595A">
              <w:rPr>
                <w:rFonts w:eastAsia="Times New Roman"/>
                <w:i/>
                <w:color w:val="000000"/>
                <w:sz w:val="18"/>
                <w:lang w:eastAsia="en-AU"/>
              </w:rPr>
              <w:t xml:space="preserve">Calidris </w:t>
            </w:r>
            <w:proofErr w:type="spellStart"/>
            <w:r w:rsidRPr="0014595A">
              <w:rPr>
                <w:rFonts w:eastAsia="Times New Roman"/>
                <w:i/>
                <w:color w:val="000000"/>
                <w:sz w:val="18"/>
                <w:lang w:eastAsia="en-AU"/>
              </w:rPr>
              <w:t>ferruginea</w:t>
            </w:r>
            <w:proofErr w:type="spellEnd"/>
          </w:p>
        </w:tc>
        <w:tc>
          <w:tcPr>
            <w:tcW w:w="1536" w:type="dxa"/>
            <w:shd w:val="clear" w:color="000000" w:fill="CCFFCC"/>
            <w:noWrap/>
            <w:vAlign w:val="center"/>
            <w:hideMark/>
          </w:tcPr>
          <w:p w14:paraId="0853CA9B" w14:textId="02553D5A"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Curlew sandpiper</w:t>
            </w:r>
          </w:p>
        </w:tc>
        <w:tc>
          <w:tcPr>
            <w:tcW w:w="472" w:type="dxa"/>
            <w:shd w:val="clear" w:color="000000" w:fill="CCFFCC"/>
            <w:noWrap/>
            <w:vAlign w:val="center"/>
            <w:hideMark/>
          </w:tcPr>
          <w:p w14:paraId="119042AD" w14:textId="70542629"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665A9A52" w14:textId="77777777"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3CDF33D3" w14:textId="77777777"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59D3FF0A" w14:textId="4C2BA6CA"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34EC1739" w14:textId="77777777"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6043B175" w14:textId="77777777"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1FFBC7D9" w14:textId="41AA6820"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192E8A5B" w14:textId="41697E2C" w:rsidR="00D41EEA" w:rsidRPr="0014595A" w:rsidRDefault="00D41EEA" w:rsidP="00D41EEA">
            <w:pPr>
              <w:spacing w:after="0" w:line="240" w:lineRule="auto"/>
              <w:jc w:val="center"/>
              <w:rPr>
                <w:rFonts w:eastAsia="Times New Roman"/>
                <w:color w:val="000000"/>
                <w:sz w:val="18"/>
                <w:lang w:eastAsia="en-AU"/>
              </w:rPr>
            </w:pPr>
          </w:p>
        </w:tc>
        <w:tc>
          <w:tcPr>
            <w:tcW w:w="925" w:type="dxa"/>
            <w:shd w:val="clear" w:color="000000" w:fill="CCFFCC"/>
            <w:vAlign w:val="center"/>
            <w:hideMark/>
          </w:tcPr>
          <w:p w14:paraId="297E7337" w14:textId="0B0E4F7E"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2,126</w:t>
            </w:r>
          </w:p>
        </w:tc>
        <w:tc>
          <w:tcPr>
            <w:tcW w:w="992" w:type="dxa"/>
            <w:shd w:val="clear" w:color="000000" w:fill="CCFFCC"/>
            <w:vAlign w:val="center"/>
            <w:hideMark/>
          </w:tcPr>
          <w:p w14:paraId="7316DA9F" w14:textId="582DAF0A"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2013-2017</w:t>
            </w:r>
          </w:p>
        </w:tc>
        <w:tc>
          <w:tcPr>
            <w:tcW w:w="992" w:type="dxa"/>
            <w:shd w:val="clear" w:color="000000" w:fill="CCFFCC"/>
            <w:vAlign w:val="center"/>
            <w:hideMark/>
          </w:tcPr>
          <w:p w14:paraId="307C5017" w14:textId="1C20A190" w:rsidR="00D41EE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br/>
            </w:r>
            <w:r>
              <w:rPr>
                <w:rFonts w:eastAsia="Times New Roman"/>
                <w:color w:val="000000"/>
                <w:sz w:val="18"/>
                <w:lang w:eastAsia="en-AU"/>
              </w:rPr>
              <w:t>2.36%</w:t>
            </w:r>
          </w:p>
          <w:p w14:paraId="4ECDF734" w14:textId="5290E7FC" w:rsidR="00D41EEA" w:rsidRPr="0014595A" w:rsidRDefault="00D41EEA" w:rsidP="00D41EEA">
            <w:pPr>
              <w:spacing w:after="0" w:line="240" w:lineRule="auto"/>
              <w:rPr>
                <w:rFonts w:eastAsia="Times New Roman"/>
                <w:color w:val="000000"/>
                <w:sz w:val="18"/>
                <w:lang w:eastAsia="en-AU"/>
              </w:rPr>
            </w:pPr>
            <w:r>
              <w:rPr>
                <w:rFonts w:eastAsia="Times New Roman"/>
                <w:color w:val="000000"/>
                <w:sz w:val="18"/>
                <w:lang w:eastAsia="en-AU"/>
              </w:rPr>
              <w:t>(900)</w:t>
            </w:r>
          </w:p>
        </w:tc>
        <w:tc>
          <w:tcPr>
            <w:tcW w:w="992" w:type="dxa"/>
            <w:shd w:val="clear" w:color="000000" w:fill="CCFFCC"/>
            <w:noWrap/>
            <w:vAlign w:val="center"/>
            <w:hideMark/>
          </w:tcPr>
          <w:p w14:paraId="4E916007"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NT</w:t>
            </w:r>
          </w:p>
        </w:tc>
        <w:tc>
          <w:tcPr>
            <w:tcW w:w="851" w:type="dxa"/>
            <w:shd w:val="clear" w:color="000000" w:fill="CCFFCC"/>
            <w:noWrap/>
            <w:vAlign w:val="center"/>
            <w:hideMark/>
          </w:tcPr>
          <w:p w14:paraId="3A1DDA17"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709" w:type="dxa"/>
            <w:shd w:val="clear" w:color="000000" w:fill="CCFFCC"/>
            <w:noWrap/>
            <w:vAlign w:val="center"/>
            <w:hideMark/>
          </w:tcPr>
          <w:p w14:paraId="26446D43"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4672" w:type="dxa"/>
            <w:shd w:val="clear" w:color="000000" w:fill="CCFFCC"/>
            <w:vAlign w:val="center"/>
            <w:hideMark/>
          </w:tcPr>
          <w:p w14:paraId="5CBC8465" w14:textId="327AA334" w:rsidR="00F137E5" w:rsidRDefault="00F137E5" w:rsidP="00D41EEA">
            <w:pPr>
              <w:spacing w:after="0" w:line="240" w:lineRule="auto"/>
              <w:rPr>
                <w:rFonts w:eastAsia="Times New Roman"/>
                <w:color w:val="000000"/>
                <w:sz w:val="18"/>
                <w:lang w:eastAsia="en-AU"/>
              </w:rPr>
            </w:pPr>
            <w:r w:rsidRPr="00081767">
              <w:rPr>
                <w:rFonts w:eastAsia="Times New Roman"/>
                <w:color w:val="000000"/>
                <w:sz w:val="18"/>
                <w:lang w:eastAsia="en-AU"/>
              </w:rPr>
              <w:t>National (EP</w:t>
            </w:r>
            <w:r w:rsidRPr="00F51A7B">
              <w:rPr>
                <w:rFonts w:eastAsia="Times New Roman"/>
                <w:color w:val="000000"/>
                <w:sz w:val="18"/>
                <w:lang w:eastAsia="en-AU"/>
              </w:rPr>
              <w:t>BC Act) – critically endangered</w:t>
            </w:r>
            <w:r w:rsidR="00D41EEA" w:rsidRPr="0014595A">
              <w:rPr>
                <w:rFonts w:eastAsia="Times New Roman"/>
                <w:color w:val="000000"/>
                <w:sz w:val="18"/>
                <w:lang w:eastAsia="en-AU"/>
              </w:rPr>
              <w:t xml:space="preserve">, </w:t>
            </w:r>
            <w:r>
              <w:rPr>
                <w:rFonts w:eastAsia="Times New Roman"/>
                <w:color w:val="000000"/>
                <w:sz w:val="18"/>
                <w:lang w:eastAsia="en-AU"/>
              </w:rPr>
              <w:t xml:space="preserve">marine, </w:t>
            </w:r>
            <w:r w:rsidRPr="00081767">
              <w:rPr>
                <w:rFonts w:eastAsia="Times New Roman"/>
                <w:color w:val="000000"/>
                <w:sz w:val="18"/>
                <w:lang w:eastAsia="en-AU"/>
              </w:rPr>
              <w:t>migratory (</w:t>
            </w:r>
            <w:r w:rsidRPr="009518B0">
              <w:rPr>
                <w:rFonts w:eastAsia="Times New Roman"/>
                <w:color w:val="000000"/>
                <w:sz w:val="18"/>
                <w:lang w:eastAsia="en-AU"/>
              </w:rPr>
              <w:t>CMS</w:t>
            </w:r>
            <w:r w:rsidR="00D41EEA" w:rsidRPr="0014595A">
              <w:rPr>
                <w:rFonts w:eastAsia="Times New Roman"/>
                <w:color w:val="000000"/>
                <w:sz w:val="18"/>
                <w:lang w:eastAsia="en-AU"/>
              </w:rPr>
              <w:t>, CAMBA, JAMBA, ROKAMBA</w:t>
            </w:r>
            <w:r>
              <w:rPr>
                <w:rFonts w:eastAsia="Times New Roman"/>
                <w:color w:val="000000"/>
                <w:sz w:val="18"/>
                <w:lang w:eastAsia="en-AU"/>
              </w:rPr>
              <w:t>)</w:t>
            </w:r>
            <w:r w:rsidR="00D41EEA" w:rsidRPr="0014595A">
              <w:rPr>
                <w:rFonts w:eastAsia="Times New Roman"/>
                <w:color w:val="000000"/>
                <w:sz w:val="18"/>
                <w:lang w:eastAsia="en-AU"/>
              </w:rPr>
              <w:t>;</w:t>
            </w:r>
          </w:p>
          <w:p w14:paraId="2A207311" w14:textId="25D3E087" w:rsidR="00D41EEA" w:rsidRPr="0014595A" w:rsidRDefault="00F137E5" w:rsidP="00D41EEA">
            <w:pPr>
              <w:spacing w:after="0" w:line="240" w:lineRule="auto"/>
              <w:rPr>
                <w:rFonts w:eastAsia="Times New Roman"/>
                <w:color w:val="000000"/>
                <w:sz w:val="18"/>
                <w:lang w:eastAsia="en-AU"/>
              </w:rPr>
            </w:pPr>
            <w:r>
              <w:rPr>
                <w:rFonts w:eastAsia="Times New Roman"/>
                <w:color w:val="000000"/>
                <w:sz w:val="18"/>
                <w:lang w:eastAsia="en-AU"/>
              </w:rPr>
              <w:t>QLD</w:t>
            </w:r>
            <w:r w:rsidR="00D41EEA" w:rsidRPr="0014595A">
              <w:rPr>
                <w:rFonts w:eastAsia="Times New Roman"/>
                <w:color w:val="000000"/>
                <w:sz w:val="18"/>
                <w:lang w:eastAsia="en-AU"/>
              </w:rPr>
              <w:t xml:space="preserve"> </w:t>
            </w:r>
            <w:r>
              <w:rPr>
                <w:rFonts w:eastAsia="Times New Roman"/>
                <w:color w:val="000000"/>
                <w:sz w:val="18"/>
                <w:lang w:eastAsia="en-AU"/>
              </w:rPr>
              <w:t>(</w:t>
            </w:r>
            <w:r w:rsidR="00D41EEA" w:rsidRPr="0014595A">
              <w:rPr>
                <w:rFonts w:eastAsia="Times New Roman"/>
                <w:i/>
                <w:color w:val="000000"/>
                <w:sz w:val="18"/>
                <w:lang w:eastAsia="en-AU"/>
              </w:rPr>
              <w:t>Nature Conservation Act 1992</w:t>
            </w:r>
            <w:r>
              <w:rPr>
                <w:rFonts w:eastAsia="Times New Roman"/>
                <w:color w:val="000000"/>
                <w:sz w:val="18"/>
                <w:lang w:eastAsia="en-AU"/>
              </w:rPr>
              <w:t>)</w:t>
            </w:r>
            <w:r w:rsidR="00D41EEA" w:rsidRPr="0014595A">
              <w:rPr>
                <w:rFonts w:eastAsia="Times New Roman"/>
                <w:i/>
                <w:color w:val="000000"/>
                <w:sz w:val="18"/>
                <w:lang w:eastAsia="en-AU"/>
              </w:rPr>
              <w:t xml:space="preserve"> </w:t>
            </w:r>
            <w:r w:rsidR="00D41EEA" w:rsidRPr="0014595A">
              <w:rPr>
                <w:rFonts w:eastAsia="Times New Roman"/>
                <w:color w:val="000000"/>
                <w:sz w:val="18"/>
                <w:lang w:eastAsia="en-AU"/>
              </w:rPr>
              <w:t>– EN</w:t>
            </w:r>
          </w:p>
        </w:tc>
        <w:tc>
          <w:tcPr>
            <w:tcW w:w="3833" w:type="dxa"/>
            <w:shd w:val="clear" w:color="000000" w:fill="CCFFCC"/>
            <w:noWrap/>
            <w:vAlign w:val="center"/>
            <w:hideMark/>
          </w:tcPr>
          <w:p w14:paraId="39EB10D8" w14:textId="672585D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Regularly exceeds 1% Hansen et</w:t>
            </w:r>
            <w:r>
              <w:rPr>
                <w:rFonts w:eastAsia="Times New Roman"/>
                <w:color w:val="000000"/>
                <w:sz w:val="18"/>
                <w:lang w:eastAsia="en-AU"/>
              </w:rPr>
              <w:t xml:space="preserve"> al. 2016 population threshold</w:t>
            </w:r>
          </w:p>
        </w:tc>
      </w:tr>
      <w:tr w:rsidR="007D3EA8" w:rsidRPr="00FD7549" w14:paraId="31A27A68" w14:textId="4B37CBFB" w:rsidTr="009E474B">
        <w:trPr>
          <w:trHeight w:val="20"/>
          <w:jc w:val="center"/>
        </w:trPr>
        <w:tc>
          <w:tcPr>
            <w:tcW w:w="1702" w:type="dxa"/>
            <w:shd w:val="clear" w:color="000000" w:fill="CCFFCC"/>
            <w:noWrap/>
            <w:vAlign w:val="center"/>
            <w:hideMark/>
          </w:tcPr>
          <w:p w14:paraId="22475221" w14:textId="2C1961E4"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xml:space="preserve">Chordata/ </w:t>
            </w:r>
            <w:proofErr w:type="spellStart"/>
            <w:r w:rsidRPr="0014595A">
              <w:rPr>
                <w:rFonts w:eastAsia="Times New Roman"/>
                <w:color w:val="000000"/>
                <w:sz w:val="18"/>
                <w:lang w:eastAsia="en-AU"/>
              </w:rPr>
              <w:t>aves</w:t>
            </w:r>
            <w:proofErr w:type="spellEnd"/>
          </w:p>
        </w:tc>
        <w:tc>
          <w:tcPr>
            <w:tcW w:w="1695" w:type="dxa"/>
            <w:shd w:val="clear" w:color="000000" w:fill="CCFFCC"/>
            <w:noWrap/>
            <w:vAlign w:val="center"/>
            <w:hideMark/>
          </w:tcPr>
          <w:p w14:paraId="25267071" w14:textId="77777777" w:rsidR="00D41EEA" w:rsidRPr="0014595A" w:rsidRDefault="00D41EEA" w:rsidP="00D41EEA">
            <w:pPr>
              <w:spacing w:after="0" w:line="240" w:lineRule="auto"/>
              <w:rPr>
                <w:rFonts w:eastAsia="Times New Roman"/>
                <w:i/>
                <w:color w:val="000000"/>
                <w:sz w:val="18"/>
                <w:lang w:eastAsia="en-AU"/>
              </w:rPr>
            </w:pPr>
            <w:r w:rsidRPr="0014595A">
              <w:rPr>
                <w:rFonts w:eastAsia="Times New Roman"/>
                <w:i/>
                <w:color w:val="000000"/>
                <w:sz w:val="18"/>
                <w:lang w:eastAsia="en-AU"/>
              </w:rPr>
              <w:t>Calidris melanotos</w:t>
            </w:r>
          </w:p>
        </w:tc>
        <w:tc>
          <w:tcPr>
            <w:tcW w:w="1536" w:type="dxa"/>
            <w:shd w:val="clear" w:color="000000" w:fill="CCFFCC"/>
            <w:noWrap/>
            <w:vAlign w:val="center"/>
            <w:hideMark/>
          </w:tcPr>
          <w:p w14:paraId="4EB45838" w14:textId="068F0F38"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Pectoral sandpiper</w:t>
            </w:r>
          </w:p>
        </w:tc>
        <w:tc>
          <w:tcPr>
            <w:tcW w:w="472" w:type="dxa"/>
            <w:shd w:val="clear" w:color="000000" w:fill="CCFFCC"/>
            <w:noWrap/>
            <w:vAlign w:val="center"/>
            <w:hideMark/>
          </w:tcPr>
          <w:p w14:paraId="77A94CE2" w14:textId="75802DCB"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34F77390" w14:textId="4DC2463B"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14191FBA" w14:textId="158B97EE"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22E2CFD4" w14:textId="27503425"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724BC6C3" w14:textId="77777777"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6015235E" w14:textId="77777777"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25FAC928" w14:textId="4AED2923"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2103CE9D" w14:textId="074FF850" w:rsidR="00D41EEA" w:rsidRPr="0014595A" w:rsidRDefault="00D41EEA" w:rsidP="00D41EEA">
            <w:pPr>
              <w:spacing w:after="0" w:line="240" w:lineRule="auto"/>
              <w:jc w:val="center"/>
              <w:rPr>
                <w:rFonts w:eastAsia="Times New Roman"/>
                <w:color w:val="000000"/>
                <w:sz w:val="18"/>
                <w:lang w:eastAsia="en-AU"/>
              </w:rPr>
            </w:pPr>
          </w:p>
        </w:tc>
        <w:tc>
          <w:tcPr>
            <w:tcW w:w="925" w:type="dxa"/>
            <w:shd w:val="clear" w:color="000000" w:fill="CCFFCC"/>
            <w:noWrap/>
            <w:vAlign w:val="center"/>
            <w:hideMark/>
          </w:tcPr>
          <w:p w14:paraId="2A1A10AA"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44FE0301"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5FC60E82"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4C278690"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LC</w:t>
            </w:r>
          </w:p>
        </w:tc>
        <w:tc>
          <w:tcPr>
            <w:tcW w:w="851" w:type="dxa"/>
            <w:shd w:val="clear" w:color="000000" w:fill="CCFFCC"/>
            <w:noWrap/>
            <w:vAlign w:val="center"/>
            <w:hideMark/>
          </w:tcPr>
          <w:p w14:paraId="23622D63"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709" w:type="dxa"/>
            <w:shd w:val="clear" w:color="000000" w:fill="CCFFCC"/>
            <w:noWrap/>
            <w:vAlign w:val="center"/>
            <w:hideMark/>
          </w:tcPr>
          <w:p w14:paraId="0873F819"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4672" w:type="dxa"/>
            <w:shd w:val="clear" w:color="000000" w:fill="CCFFCC"/>
            <w:noWrap/>
            <w:vAlign w:val="center"/>
            <w:hideMark/>
          </w:tcPr>
          <w:p w14:paraId="64019558" w14:textId="1B849AB4" w:rsidR="00D41EEA" w:rsidRPr="0014595A" w:rsidRDefault="00E97346" w:rsidP="00D41EEA">
            <w:pPr>
              <w:spacing w:after="0" w:line="240" w:lineRule="auto"/>
              <w:rPr>
                <w:rFonts w:eastAsia="Times New Roman"/>
                <w:color w:val="000000"/>
                <w:sz w:val="18"/>
                <w:lang w:eastAsia="en-AU"/>
              </w:rPr>
            </w:pPr>
            <w:r w:rsidRPr="00081767">
              <w:rPr>
                <w:rFonts w:eastAsia="Times New Roman"/>
                <w:color w:val="000000"/>
                <w:sz w:val="18"/>
                <w:lang w:eastAsia="en-AU"/>
              </w:rPr>
              <w:t>National (EP</w:t>
            </w:r>
            <w:r>
              <w:rPr>
                <w:rFonts w:eastAsia="Times New Roman"/>
                <w:color w:val="000000"/>
                <w:sz w:val="18"/>
                <w:lang w:eastAsia="en-AU"/>
              </w:rPr>
              <w:t>BC Act) –</w:t>
            </w:r>
            <w:r w:rsidR="004A25BD">
              <w:rPr>
                <w:rFonts w:eastAsia="Times New Roman"/>
                <w:color w:val="000000"/>
                <w:sz w:val="18"/>
                <w:lang w:eastAsia="en-AU"/>
              </w:rPr>
              <w:t xml:space="preserve"> marine,</w:t>
            </w:r>
            <w:r>
              <w:rPr>
                <w:rFonts w:eastAsia="Times New Roman"/>
                <w:color w:val="000000"/>
                <w:sz w:val="18"/>
                <w:lang w:eastAsia="en-AU"/>
              </w:rPr>
              <w:t xml:space="preserve"> </w:t>
            </w:r>
            <w:r w:rsidRPr="00081767">
              <w:rPr>
                <w:rFonts w:eastAsia="Times New Roman"/>
                <w:color w:val="000000"/>
                <w:sz w:val="18"/>
                <w:lang w:eastAsia="en-AU"/>
              </w:rPr>
              <w:t>migratory (</w:t>
            </w:r>
            <w:r w:rsidRPr="009518B0">
              <w:rPr>
                <w:rFonts w:eastAsia="Times New Roman"/>
                <w:color w:val="000000"/>
                <w:sz w:val="18"/>
                <w:lang w:eastAsia="en-AU"/>
              </w:rPr>
              <w:t>CMS</w:t>
            </w:r>
            <w:r w:rsidR="004A25BD">
              <w:rPr>
                <w:rFonts w:eastAsia="Times New Roman"/>
                <w:color w:val="000000"/>
                <w:sz w:val="18"/>
                <w:lang w:eastAsia="en-AU"/>
              </w:rPr>
              <w:t xml:space="preserve">, </w:t>
            </w:r>
            <w:r w:rsidR="004A25BD" w:rsidRPr="00A32620">
              <w:rPr>
                <w:rStyle w:val="smallcaps"/>
                <w:sz w:val="18"/>
                <w:szCs w:val="18"/>
              </w:rPr>
              <w:t>JAMBA</w:t>
            </w:r>
            <w:r w:rsidR="004A25BD" w:rsidRPr="00A32620">
              <w:rPr>
                <w:sz w:val="18"/>
                <w:szCs w:val="18"/>
              </w:rPr>
              <w:t xml:space="preserve">, </w:t>
            </w:r>
            <w:r w:rsidR="004A25BD" w:rsidRPr="00A32620">
              <w:rPr>
                <w:rStyle w:val="smallcaps"/>
                <w:sz w:val="18"/>
                <w:szCs w:val="18"/>
              </w:rPr>
              <w:t>ROKAMBA</w:t>
            </w:r>
            <w:r>
              <w:rPr>
                <w:rFonts w:eastAsia="Times New Roman"/>
                <w:color w:val="000000"/>
                <w:sz w:val="18"/>
                <w:lang w:eastAsia="en-AU"/>
              </w:rPr>
              <w:t xml:space="preserve">) </w:t>
            </w:r>
          </w:p>
        </w:tc>
        <w:tc>
          <w:tcPr>
            <w:tcW w:w="3833" w:type="dxa"/>
            <w:shd w:val="clear" w:color="000000" w:fill="CCFFCC"/>
            <w:noWrap/>
            <w:vAlign w:val="center"/>
            <w:hideMark/>
          </w:tcPr>
          <w:p w14:paraId="2BCB4F00"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r>
      <w:tr w:rsidR="007D3EA8" w:rsidRPr="00FD7549" w14:paraId="56B0919C" w14:textId="3060E2D8" w:rsidTr="009E474B">
        <w:trPr>
          <w:trHeight w:val="20"/>
          <w:jc w:val="center"/>
        </w:trPr>
        <w:tc>
          <w:tcPr>
            <w:tcW w:w="1702" w:type="dxa"/>
            <w:shd w:val="clear" w:color="000000" w:fill="CCFFCC"/>
            <w:noWrap/>
            <w:vAlign w:val="center"/>
            <w:hideMark/>
          </w:tcPr>
          <w:p w14:paraId="413EC597"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xml:space="preserve">Chordata/ </w:t>
            </w:r>
            <w:proofErr w:type="spellStart"/>
            <w:r w:rsidRPr="0014595A">
              <w:rPr>
                <w:rFonts w:eastAsia="Times New Roman"/>
                <w:color w:val="000000"/>
                <w:sz w:val="18"/>
                <w:lang w:eastAsia="en-AU"/>
              </w:rPr>
              <w:t>aves</w:t>
            </w:r>
            <w:proofErr w:type="spellEnd"/>
          </w:p>
        </w:tc>
        <w:tc>
          <w:tcPr>
            <w:tcW w:w="1695" w:type="dxa"/>
            <w:shd w:val="clear" w:color="000000" w:fill="CCFFCC"/>
            <w:noWrap/>
            <w:vAlign w:val="center"/>
            <w:hideMark/>
          </w:tcPr>
          <w:p w14:paraId="202F1B95" w14:textId="77777777" w:rsidR="00D41EEA" w:rsidRPr="0014595A" w:rsidRDefault="00D41EEA" w:rsidP="00D41EEA">
            <w:pPr>
              <w:spacing w:after="0" w:line="240" w:lineRule="auto"/>
              <w:rPr>
                <w:rFonts w:eastAsia="Times New Roman"/>
                <w:i/>
                <w:color w:val="000000"/>
                <w:sz w:val="18"/>
                <w:lang w:eastAsia="en-AU"/>
              </w:rPr>
            </w:pPr>
            <w:r w:rsidRPr="0014595A">
              <w:rPr>
                <w:rFonts w:eastAsia="Times New Roman"/>
                <w:i/>
                <w:color w:val="000000"/>
                <w:sz w:val="18"/>
                <w:lang w:eastAsia="en-AU"/>
              </w:rPr>
              <w:t>Calidris ruficollis</w:t>
            </w:r>
          </w:p>
        </w:tc>
        <w:tc>
          <w:tcPr>
            <w:tcW w:w="1536" w:type="dxa"/>
            <w:shd w:val="clear" w:color="000000" w:fill="CCFFCC"/>
            <w:noWrap/>
            <w:vAlign w:val="center"/>
            <w:hideMark/>
          </w:tcPr>
          <w:p w14:paraId="4A41E1EB" w14:textId="09EFFD18"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Red-necked stint</w:t>
            </w:r>
          </w:p>
        </w:tc>
        <w:tc>
          <w:tcPr>
            <w:tcW w:w="472" w:type="dxa"/>
            <w:shd w:val="clear" w:color="000000" w:fill="CCFFCC"/>
            <w:noWrap/>
            <w:vAlign w:val="center"/>
            <w:hideMark/>
          </w:tcPr>
          <w:p w14:paraId="5C84D673" w14:textId="6014A2DA"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6F23F110" w14:textId="77777777"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50E3D33F" w14:textId="77777777"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4F2BE909" w14:textId="21F5CB50"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6297CD3E" w14:textId="77777777"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74A9AE98" w14:textId="77777777"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2C9BECB7" w14:textId="6D858304"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74D4E6BE" w14:textId="3600312E" w:rsidR="00D41EEA" w:rsidRPr="0014595A" w:rsidRDefault="00D41EEA" w:rsidP="00D41EEA">
            <w:pPr>
              <w:spacing w:after="0" w:line="240" w:lineRule="auto"/>
              <w:jc w:val="center"/>
              <w:rPr>
                <w:rFonts w:eastAsia="Times New Roman"/>
                <w:color w:val="000000"/>
                <w:sz w:val="18"/>
                <w:lang w:eastAsia="en-AU"/>
              </w:rPr>
            </w:pPr>
          </w:p>
        </w:tc>
        <w:tc>
          <w:tcPr>
            <w:tcW w:w="925" w:type="dxa"/>
            <w:shd w:val="clear" w:color="000000" w:fill="CCFFCC"/>
            <w:vAlign w:val="center"/>
            <w:hideMark/>
          </w:tcPr>
          <w:p w14:paraId="26A5050E" w14:textId="59D44FFA"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4,919</w:t>
            </w:r>
          </w:p>
        </w:tc>
        <w:tc>
          <w:tcPr>
            <w:tcW w:w="992" w:type="dxa"/>
            <w:shd w:val="clear" w:color="000000" w:fill="CCFFCC"/>
            <w:vAlign w:val="center"/>
            <w:hideMark/>
          </w:tcPr>
          <w:p w14:paraId="23BFB1A5" w14:textId="2D0CE82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2013-2017</w:t>
            </w:r>
          </w:p>
        </w:tc>
        <w:tc>
          <w:tcPr>
            <w:tcW w:w="992" w:type="dxa"/>
            <w:shd w:val="clear" w:color="000000" w:fill="CCFFCC"/>
            <w:vAlign w:val="center"/>
            <w:hideMark/>
          </w:tcPr>
          <w:p w14:paraId="2F1F81AA" w14:textId="77777777" w:rsidR="00D41EE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br/>
            </w:r>
            <w:r>
              <w:rPr>
                <w:rFonts w:eastAsia="Times New Roman"/>
                <w:color w:val="000000"/>
                <w:sz w:val="18"/>
                <w:lang w:eastAsia="en-AU"/>
              </w:rPr>
              <w:t>1.04%</w:t>
            </w:r>
          </w:p>
          <w:p w14:paraId="0C0ECC54" w14:textId="247BFDD0" w:rsidR="00D41EEA" w:rsidRPr="0014595A" w:rsidRDefault="00D41EEA" w:rsidP="00D41EEA">
            <w:pPr>
              <w:spacing w:after="0" w:line="240" w:lineRule="auto"/>
              <w:rPr>
                <w:rFonts w:eastAsia="Times New Roman"/>
                <w:color w:val="000000"/>
                <w:sz w:val="18"/>
                <w:lang w:eastAsia="en-AU"/>
              </w:rPr>
            </w:pPr>
            <w:r>
              <w:rPr>
                <w:rFonts w:eastAsia="Times New Roman"/>
                <w:color w:val="000000"/>
                <w:sz w:val="18"/>
                <w:lang w:eastAsia="en-AU"/>
              </w:rPr>
              <w:t>(</w:t>
            </w:r>
            <w:r w:rsidRPr="0014595A">
              <w:rPr>
                <w:rFonts w:eastAsia="Times New Roman"/>
                <w:color w:val="000000"/>
                <w:sz w:val="18"/>
                <w:lang w:eastAsia="en-AU"/>
              </w:rPr>
              <w:t>4,750</w:t>
            </w:r>
            <w:r>
              <w:rPr>
                <w:rFonts w:eastAsia="Times New Roman"/>
                <w:color w:val="000000"/>
                <w:sz w:val="18"/>
                <w:lang w:eastAsia="en-AU"/>
              </w:rPr>
              <w:t>)</w:t>
            </w:r>
            <w:r w:rsidRPr="0014595A">
              <w:rPr>
                <w:rFonts w:eastAsia="Times New Roman"/>
                <w:color w:val="000000"/>
                <w:sz w:val="18"/>
                <w:lang w:eastAsia="en-AU"/>
              </w:rPr>
              <w:t xml:space="preserve"> </w:t>
            </w:r>
            <w:r w:rsidRPr="0014595A">
              <w:rPr>
                <w:rFonts w:eastAsia="Times New Roman"/>
                <w:color w:val="000000"/>
                <w:sz w:val="18"/>
                <w:lang w:eastAsia="en-AU"/>
              </w:rPr>
              <w:br/>
            </w:r>
          </w:p>
        </w:tc>
        <w:tc>
          <w:tcPr>
            <w:tcW w:w="992" w:type="dxa"/>
            <w:shd w:val="clear" w:color="000000" w:fill="CCFFCC"/>
            <w:noWrap/>
            <w:vAlign w:val="center"/>
            <w:hideMark/>
          </w:tcPr>
          <w:p w14:paraId="2EC16DA3"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NT</w:t>
            </w:r>
          </w:p>
        </w:tc>
        <w:tc>
          <w:tcPr>
            <w:tcW w:w="851" w:type="dxa"/>
            <w:shd w:val="clear" w:color="000000" w:fill="CCFFCC"/>
            <w:noWrap/>
            <w:vAlign w:val="center"/>
            <w:hideMark/>
          </w:tcPr>
          <w:p w14:paraId="4D97C5C1"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709" w:type="dxa"/>
            <w:shd w:val="clear" w:color="000000" w:fill="CCFFCC"/>
            <w:noWrap/>
            <w:vAlign w:val="center"/>
            <w:hideMark/>
          </w:tcPr>
          <w:p w14:paraId="528A5826"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4672" w:type="dxa"/>
            <w:shd w:val="clear" w:color="000000" w:fill="CCFFCC"/>
            <w:vAlign w:val="center"/>
            <w:hideMark/>
          </w:tcPr>
          <w:p w14:paraId="56D7C964" w14:textId="4386696D" w:rsidR="00204C70" w:rsidRDefault="00204C70" w:rsidP="00D41EEA">
            <w:pPr>
              <w:spacing w:after="0" w:line="240" w:lineRule="auto"/>
              <w:rPr>
                <w:rFonts w:eastAsia="Times New Roman"/>
                <w:color w:val="000000"/>
                <w:sz w:val="18"/>
                <w:lang w:eastAsia="en-AU"/>
              </w:rPr>
            </w:pPr>
            <w:r>
              <w:rPr>
                <w:rFonts w:eastAsia="Times New Roman"/>
                <w:color w:val="000000"/>
                <w:sz w:val="18"/>
                <w:lang w:eastAsia="en-AU"/>
              </w:rPr>
              <w:t>National (EPBC Act) –</w:t>
            </w:r>
            <w:r w:rsidRPr="00081767">
              <w:rPr>
                <w:rFonts w:eastAsia="Times New Roman"/>
                <w:color w:val="000000"/>
                <w:sz w:val="18"/>
                <w:lang w:eastAsia="en-AU"/>
              </w:rPr>
              <w:t xml:space="preserve"> </w:t>
            </w:r>
            <w:r>
              <w:rPr>
                <w:rFonts w:eastAsia="Times New Roman"/>
                <w:color w:val="000000"/>
                <w:sz w:val="18"/>
                <w:lang w:eastAsia="en-AU"/>
              </w:rPr>
              <w:t xml:space="preserve">marine, </w:t>
            </w:r>
            <w:r w:rsidRPr="00081767">
              <w:rPr>
                <w:rFonts w:eastAsia="Times New Roman"/>
                <w:color w:val="000000"/>
                <w:sz w:val="18"/>
                <w:lang w:eastAsia="en-AU"/>
              </w:rPr>
              <w:t>migratory (</w:t>
            </w:r>
            <w:r w:rsidRPr="009518B0">
              <w:rPr>
                <w:rFonts w:eastAsia="Times New Roman"/>
                <w:color w:val="000000"/>
                <w:sz w:val="18"/>
                <w:lang w:eastAsia="en-AU"/>
              </w:rPr>
              <w:t>CMS</w:t>
            </w:r>
            <w:r w:rsidR="00D41EEA" w:rsidRPr="0014595A">
              <w:rPr>
                <w:rFonts w:eastAsia="Times New Roman"/>
                <w:color w:val="000000"/>
                <w:sz w:val="18"/>
                <w:lang w:eastAsia="en-AU"/>
              </w:rPr>
              <w:t>, CAMBA, JAMBA, ROKAMBA</w:t>
            </w:r>
            <w:r w:rsidR="002A7C69">
              <w:rPr>
                <w:rFonts w:eastAsia="Times New Roman"/>
                <w:color w:val="000000"/>
                <w:sz w:val="18"/>
                <w:lang w:eastAsia="en-AU"/>
              </w:rPr>
              <w:t>)</w:t>
            </w:r>
            <w:r w:rsidR="00D41EEA" w:rsidRPr="0014595A">
              <w:rPr>
                <w:rFonts w:eastAsia="Times New Roman"/>
                <w:color w:val="000000"/>
                <w:sz w:val="18"/>
                <w:lang w:eastAsia="en-AU"/>
              </w:rPr>
              <w:t xml:space="preserve">; </w:t>
            </w:r>
          </w:p>
          <w:p w14:paraId="20649E3F" w14:textId="26F86FB2" w:rsidR="00D41EEA" w:rsidRPr="0014595A" w:rsidRDefault="00204C70" w:rsidP="00D41EEA">
            <w:pPr>
              <w:spacing w:after="0" w:line="240" w:lineRule="auto"/>
              <w:rPr>
                <w:rFonts w:eastAsia="Times New Roman"/>
                <w:color w:val="000000"/>
                <w:sz w:val="18"/>
                <w:lang w:eastAsia="en-AU"/>
              </w:rPr>
            </w:pPr>
            <w:r>
              <w:rPr>
                <w:rFonts w:eastAsia="Times New Roman"/>
                <w:color w:val="000000"/>
                <w:sz w:val="18"/>
                <w:lang w:eastAsia="en-AU"/>
              </w:rPr>
              <w:t>QLD (</w:t>
            </w:r>
            <w:r w:rsidR="00D41EEA" w:rsidRPr="0014595A">
              <w:rPr>
                <w:rFonts w:eastAsia="Times New Roman"/>
                <w:i/>
                <w:color w:val="000000"/>
                <w:sz w:val="18"/>
                <w:lang w:eastAsia="en-AU"/>
              </w:rPr>
              <w:t>Nature Conservation Act 1992</w:t>
            </w:r>
            <w:r>
              <w:rPr>
                <w:rFonts w:eastAsia="Times New Roman"/>
                <w:color w:val="000000"/>
                <w:sz w:val="18"/>
                <w:lang w:eastAsia="en-AU"/>
              </w:rPr>
              <w:t>)</w:t>
            </w:r>
            <w:r w:rsidR="00D41EEA" w:rsidRPr="0014595A">
              <w:rPr>
                <w:rFonts w:eastAsia="Times New Roman"/>
                <w:i/>
                <w:color w:val="000000"/>
                <w:sz w:val="18"/>
                <w:lang w:eastAsia="en-AU"/>
              </w:rPr>
              <w:t xml:space="preserve"> </w:t>
            </w:r>
            <w:r w:rsidR="00D41EEA" w:rsidRPr="0014595A">
              <w:rPr>
                <w:rFonts w:eastAsia="Times New Roman"/>
                <w:color w:val="000000"/>
                <w:sz w:val="18"/>
                <w:lang w:eastAsia="en-AU"/>
              </w:rPr>
              <w:t>– SL</w:t>
            </w:r>
          </w:p>
        </w:tc>
        <w:tc>
          <w:tcPr>
            <w:tcW w:w="3833" w:type="dxa"/>
            <w:shd w:val="clear" w:color="000000" w:fill="CCFFCC"/>
            <w:noWrap/>
            <w:vAlign w:val="center"/>
            <w:hideMark/>
          </w:tcPr>
          <w:p w14:paraId="4F1794B4" w14:textId="15F06D43"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Regularly exceeds 1% Hansen et</w:t>
            </w:r>
            <w:r>
              <w:rPr>
                <w:rFonts w:eastAsia="Times New Roman"/>
                <w:color w:val="000000"/>
                <w:sz w:val="18"/>
                <w:lang w:eastAsia="en-AU"/>
              </w:rPr>
              <w:t xml:space="preserve"> al. 2016 population threshold</w:t>
            </w:r>
          </w:p>
        </w:tc>
      </w:tr>
      <w:tr w:rsidR="007D3EA8" w:rsidRPr="00FD7549" w14:paraId="390F096E" w14:textId="3DABCBCE" w:rsidTr="009E474B">
        <w:trPr>
          <w:trHeight w:val="20"/>
          <w:jc w:val="center"/>
        </w:trPr>
        <w:tc>
          <w:tcPr>
            <w:tcW w:w="1702" w:type="dxa"/>
            <w:shd w:val="clear" w:color="000000" w:fill="CCFFCC"/>
            <w:noWrap/>
            <w:vAlign w:val="center"/>
            <w:hideMark/>
          </w:tcPr>
          <w:p w14:paraId="195BD8AC" w14:textId="66BE2881"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xml:space="preserve">Chordata/ </w:t>
            </w:r>
            <w:proofErr w:type="spellStart"/>
            <w:r w:rsidRPr="0014595A">
              <w:rPr>
                <w:rFonts w:eastAsia="Times New Roman"/>
                <w:color w:val="000000"/>
                <w:sz w:val="18"/>
                <w:lang w:eastAsia="en-AU"/>
              </w:rPr>
              <w:t>aves</w:t>
            </w:r>
            <w:proofErr w:type="spellEnd"/>
          </w:p>
        </w:tc>
        <w:tc>
          <w:tcPr>
            <w:tcW w:w="1695" w:type="dxa"/>
            <w:shd w:val="clear" w:color="000000" w:fill="CCFFCC"/>
            <w:noWrap/>
            <w:vAlign w:val="center"/>
            <w:hideMark/>
          </w:tcPr>
          <w:p w14:paraId="7394030A" w14:textId="77777777" w:rsidR="00D41EEA" w:rsidRPr="0014595A" w:rsidRDefault="00D41EEA" w:rsidP="00D41EEA">
            <w:pPr>
              <w:spacing w:after="0" w:line="240" w:lineRule="auto"/>
              <w:rPr>
                <w:rFonts w:eastAsia="Times New Roman"/>
                <w:i/>
                <w:color w:val="000000"/>
                <w:sz w:val="18"/>
                <w:lang w:eastAsia="en-AU"/>
              </w:rPr>
            </w:pPr>
            <w:r w:rsidRPr="0014595A">
              <w:rPr>
                <w:rFonts w:eastAsia="Times New Roman"/>
                <w:i/>
                <w:color w:val="000000"/>
                <w:sz w:val="18"/>
                <w:lang w:eastAsia="en-AU"/>
              </w:rPr>
              <w:t xml:space="preserve">Calidris </w:t>
            </w:r>
            <w:proofErr w:type="spellStart"/>
            <w:r w:rsidRPr="0014595A">
              <w:rPr>
                <w:rFonts w:eastAsia="Times New Roman"/>
                <w:i/>
                <w:color w:val="000000"/>
                <w:sz w:val="18"/>
                <w:lang w:eastAsia="en-AU"/>
              </w:rPr>
              <w:t>tenuirostris</w:t>
            </w:r>
            <w:proofErr w:type="spellEnd"/>
          </w:p>
        </w:tc>
        <w:tc>
          <w:tcPr>
            <w:tcW w:w="1536" w:type="dxa"/>
            <w:shd w:val="clear" w:color="000000" w:fill="CCFFCC"/>
            <w:noWrap/>
            <w:vAlign w:val="center"/>
            <w:hideMark/>
          </w:tcPr>
          <w:p w14:paraId="10459E8E" w14:textId="1B1F4D69"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Great knot</w:t>
            </w:r>
          </w:p>
        </w:tc>
        <w:tc>
          <w:tcPr>
            <w:tcW w:w="472" w:type="dxa"/>
            <w:shd w:val="clear" w:color="000000" w:fill="CCFFCC"/>
            <w:noWrap/>
            <w:vAlign w:val="center"/>
            <w:hideMark/>
          </w:tcPr>
          <w:p w14:paraId="59E0743E" w14:textId="04698747"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12D85361" w14:textId="5E789D7B"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10037673" w14:textId="0821F80E"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6FE3D4D1" w14:textId="1A35E816"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12685B3A" w14:textId="77777777"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488078F1" w14:textId="77777777"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03AC8A39" w14:textId="211553E9"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0D3F69ED" w14:textId="4A40C2CC" w:rsidR="00D41EEA" w:rsidRPr="0014595A" w:rsidRDefault="00D41EEA" w:rsidP="00D41EEA">
            <w:pPr>
              <w:spacing w:after="0" w:line="240" w:lineRule="auto"/>
              <w:jc w:val="center"/>
              <w:rPr>
                <w:rFonts w:eastAsia="Times New Roman"/>
                <w:color w:val="000000"/>
                <w:sz w:val="18"/>
                <w:lang w:eastAsia="en-AU"/>
              </w:rPr>
            </w:pPr>
          </w:p>
        </w:tc>
        <w:tc>
          <w:tcPr>
            <w:tcW w:w="925" w:type="dxa"/>
            <w:shd w:val="clear" w:color="000000" w:fill="CCFFCC"/>
            <w:noWrap/>
            <w:vAlign w:val="center"/>
            <w:hideMark/>
          </w:tcPr>
          <w:p w14:paraId="54CF6BEF"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346C8A90"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430C8EE1"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53D21C0A"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EN</w:t>
            </w:r>
          </w:p>
        </w:tc>
        <w:tc>
          <w:tcPr>
            <w:tcW w:w="851" w:type="dxa"/>
            <w:shd w:val="clear" w:color="000000" w:fill="CCFFCC"/>
            <w:noWrap/>
            <w:vAlign w:val="center"/>
            <w:hideMark/>
          </w:tcPr>
          <w:p w14:paraId="3E8A7E5B"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709" w:type="dxa"/>
            <w:shd w:val="clear" w:color="000000" w:fill="CCFFCC"/>
            <w:noWrap/>
            <w:vAlign w:val="center"/>
            <w:hideMark/>
          </w:tcPr>
          <w:p w14:paraId="621E30EA" w14:textId="02D1A27C"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sym w:font="Wingdings" w:char="F0FC"/>
            </w:r>
          </w:p>
        </w:tc>
        <w:tc>
          <w:tcPr>
            <w:tcW w:w="4672" w:type="dxa"/>
            <w:shd w:val="clear" w:color="000000" w:fill="CCFFCC"/>
            <w:vAlign w:val="center"/>
            <w:hideMark/>
          </w:tcPr>
          <w:p w14:paraId="24D51A96" w14:textId="65866F23" w:rsidR="00A4236E" w:rsidRDefault="00A4236E" w:rsidP="00D41EEA">
            <w:pPr>
              <w:spacing w:after="0" w:line="240" w:lineRule="auto"/>
              <w:rPr>
                <w:rFonts w:eastAsia="Times New Roman"/>
                <w:color w:val="000000"/>
                <w:sz w:val="18"/>
                <w:lang w:eastAsia="en-AU"/>
              </w:rPr>
            </w:pPr>
            <w:r w:rsidRPr="00081767">
              <w:rPr>
                <w:rFonts w:eastAsia="Times New Roman"/>
                <w:color w:val="000000"/>
                <w:sz w:val="18"/>
                <w:lang w:eastAsia="en-AU"/>
              </w:rPr>
              <w:t>National (EP</w:t>
            </w:r>
            <w:r w:rsidRPr="00F51A7B">
              <w:rPr>
                <w:rFonts w:eastAsia="Times New Roman"/>
                <w:color w:val="000000"/>
                <w:sz w:val="18"/>
                <w:lang w:eastAsia="en-AU"/>
              </w:rPr>
              <w:t>BC Act) – critically endangered</w:t>
            </w:r>
            <w:r>
              <w:rPr>
                <w:rFonts w:eastAsia="Times New Roman"/>
                <w:color w:val="000000"/>
                <w:sz w:val="18"/>
                <w:lang w:eastAsia="en-AU"/>
              </w:rPr>
              <w:t xml:space="preserve">, </w:t>
            </w:r>
            <w:r w:rsidR="001C2423">
              <w:rPr>
                <w:rFonts w:eastAsia="Times New Roman"/>
                <w:color w:val="000000"/>
                <w:sz w:val="18"/>
                <w:lang w:eastAsia="en-AU"/>
              </w:rPr>
              <w:t xml:space="preserve">marine, </w:t>
            </w:r>
            <w:r w:rsidRPr="00081767">
              <w:rPr>
                <w:rFonts w:eastAsia="Times New Roman"/>
                <w:color w:val="000000"/>
                <w:sz w:val="18"/>
                <w:lang w:eastAsia="en-AU"/>
              </w:rPr>
              <w:t>migratory (</w:t>
            </w:r>
            <w:r w:rsidRPr="009518B0">
              <w:rPr>
                <w:rFonts w:eastAsia="Times New Roman"/>
                <w:color w:val="000000"/>
                <w:sz w:val="18"/>
                <w:lang w:eastAsia="en-AU"/>
              </w:rPr>
              <w:t>CMS</w:t>
            </w:r>
            <w:r w:rsidR="00D41EEA" w:rsidRPr="0014595A">
              <w:rPr>
                <w:rFonts w:eastAsia="Times New Roman"/>
                <w:color w:val="000000"/>
                <w:sz w:val="18"/>
                <w:lang w:eastAsia="en-AU"/>
              </w:rPr>
              <w:t xml:space="preserve">, CAMBA, JAMBA, ROKAMBA; </w:t>
            </w:r>
          </w:p>
          <w:p w14:paraId="3B476244" w14:textId="05142F6E" w:rsidR="00D41EEA" w:rsidRPr="0014595A" w:rsidRDefault="00A4236E" w:rsidP="00D41EEA">
            <w:pPr>
              <w:spacing w:after="0" w:line="240" w:lineRule="auto"/>
              <w:rPr>
                <w:rFonts w:eastAsia="Times New Roman"/>
                <w:color w:val="000000"/>
                <w:sz w:val="18"/>
                <w:lang w:eastAsia="en-AU"/>
              </w:rPr>
            </w:pPr>
            <w:r>
              <w:rPr>
                <w:rFonts w:eastAsia="Times New Roman"/>
                <w:color w:val="000000"/>
                <w:sz w:val="18"/>
                <w:lang w:eastAsia="en-AU"/>
              </w:rPr>
              <w:t>QLD (</w:t>
            </w:r>
            <w:r w:rsidR="00D41EEA" w:rsidRPr="0014595A">
              <w:rPr>
                <w:rFonts w:eastAsia="Times New Roman"/>
                <w:i/>
                <w:color w:val="000000"/>
                <w:sz w:val="18"/>
                <w:lang w:eastAsia="en-AU"/>
              </w:rPr>
              <w:t>Nature Conservation Act 1992</w:t>
            </w:r>
            <w:r>
              <w:rPr>
                <w:rFonts w:eastAsia="Times New Roman"/>
                <w:color w:val="000000"/>
                <w:sz w:val="18"/>
                <w:lang w:eastAsia="en-AU"/>
              </w:rPr>
              <w:t>)</w:t>
            </w:r>
            <w:r w:rsidR="00D41EEA" w:rsidRPr="0014595A">
              <w:rPr>
                <w:rFonts w:eastAsia="Times New Roman"/>
                <w:i/>
                <w:color w:val="000000"/>
                <w:sz w:val="18"/>
                <w:lang w:eastAsia="en-AU"/>
              </w:rPr>
              <w:t xml:space="preserve"> </w:t>
            </w:r>
            <w:r w:rsidR="00D41EEA" w:rsidRPr="0014595A">
              <w:rPr>
                <w:rFonts w:eastAsia="Times New Roman"/>
                <w:color w:val="000000"/>
                <w:sz w:val="18"/>
                <w:lang w:eastAsia="en-AU"/>
              </w:rPr>
              <w:t>– EN</w:t>
            </w:r>
          </w:p>
        </w:tc>
        <w:tc>
          <w:tcPr>
            <w:tcW w:w="3833" w:type="dxa"/>
            <w:shd w:val="clear" w:color="000000" w:fill="CCFFCC"/>
            <w:noWrap/>
            <w:vAlign w:val="center"/>
            <w:hideMark/>
          </w:tcPr>
          <w:p w14:paraId="3C919BB3"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r>
      <w:tr w:rsidR="007D3EA8" w:rsidRPr="00FD7549" w14:paraId="7E5AFE57" w14:textId="2F30A177" w:rsidTr="009E474B">
        <w:trPr>
          <w:trHeight w:val="20"/>
          <w:jc w:val="center"/>
        </w:trPr>
        <w:tc>
          <w:tcPr>
            <w:tcW w:w="1702" w:type="dxa"/>
            <w:shd w:val="clear" w:color="000000" w:fill="CCFFCC"/>
            <w:noWrap/>
            <w:vAlign w:val="center"/>
            <w:hideMark/>
          </w:tcPr>
          <w:p w14:paraId="10E98DEA"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xml:space="preserve">Chordata/ </w:t>
            </w:r>
            <w:proofErr w:type="spellStart"/>
            <w:r w:rsidRPr="0014595A">
              <w:rPr>
                <w:rFonts w:eastAsia="Times New Roman"/>
                <w:color w:val="000000"/>
                <w:sz w:val="18"/>
                <w:lang w:eastAsia="en-AU"/>
              </w:rPr>
              <w:t>aves</w:t>
            </w:r>
            <w:proofErr w:type="spellEnd"/>
          </w:p>
        </w:tc>
        <w:tc>
          <w:tcPr>
            <w:tcW w:w="1695" w:type="dxa"/>
            <w:shd w:val="clear" w:color="000000" w:fill="CCFFCC"/>
            <w:noWrap/>
            <w:vAlign w:val="center"/>
            <w:hideMark/>
          </w:tcPr>
          <w:p w14:paraId="6AF61263" w14:textId="77777777" w:rsidR="00D41EEA" w:rsidRPr="0014595A" w:rsidRDefault="00D41EEA" w:rsidP="00D41EEA">
            <w:pPr>
              <w:spacing w:after="0" w:line="240" w:lineRule="auto"/>
              <w:rPr>
                <w:rFonts w:eastAsia="Times New Roman"/>
                <w:i/>
                <w:color w:val="000000"/>
                <w:sz w:val="18"/>
                <w:lang w:eastAsia="en-AU"/>
              </w:rPr>
            </w:pPr>
            <w:proofErr w:type="spellStart"/>
            <w:r w:rsidRPr="0014595A">
              <w:rPr>
                <w:rFonts w:eastAsia="Times New Roman"/>
                <w:i/>
                <w:color w:val="000000"/>
                <w:sz w:val="18"/>
                <w:lang w:eastAsia="en-AU"/>
              </w:rPr>
              <w:t>Calonectris</w:t>
            </w:r>
            <w:proofErr w:type="spellEnd"/>
            <w:r w:rsidRPr="0014595A">
              <w:rPr>
                <w:rFonts w:eastAsia="Times New Roman"/>
                <w:i/>
                <w:color w:val="000000"/>
                <w:sz w:val="18"/>
                <w:lang w:eastAsia="en-AU"/>
              </w:rPr>
              <w:t xml:space="preserve"> </w:t>
            </w:r>
            <w:proofErr w:type="spellStart"/>
            <w:r w:rsidRPr="0014595A">
              <w:rPr>
                <w:rFonts w:eastAsia="Times New Roman"/>
                <w:i/>
                <w:color w:val="000000"/>
                <w:sz w:val="18"/>
                <w:lang w:eastAsia="en-AU"/>
              </w:rPr>
              <w:t>leucomelas</w:t>
            </w:r>
            <w:proofErr w:type="spellEnd"/>
          </w:p>
        </w:tc>
        <w:tc>
          <w:tcPr>
            <w:tcW w:w="1536" w:type="dxa"/>
            <w:shd w:val="clear" w:color="000000" w:fill="CCFFCC"/>
            <w:noWrap/>
            <w:vAlign w:val="center"/>
            <w:hideMark/>
          </w:tcPr>
          <w:p w14:paraId="7D2C4BA2" w14:textId="2135BFA9"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Streaked shearwater</w:t>
            </w:r>
          </w:p>
        </w:tc>
        <w:tc>
          <w:tcPr>
            <w:tcW w:w="472" w:type="dxa"/>
            <w:shd w:val="clear" w:color="000000" w:fill="CCFFCC"/>
            <w:noWrap/>
            <w:vAlign w:val="center"/>
            <w:hideMark/>
          </w:tcPr>
          <w:p w14:paraId="275E86CE" w14:textId="022CE0CD"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70665789" w14:textId="4815F860"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213926A5" w14:textId="46D1629A"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288C55CB" w14:textId="69C096EB"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2AC41C06" w14:textId="77777777"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4073CC66" w14:textId="77777777"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35754411" w14:textId="1C6AA192"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6EC0FFF0" w14:textId="41C51C9B" w:rsidR="00D41EEA" w:rsidRPr="0014595A" w:rsidRDefault="00D41EEA" w:rsidP="00D41EEA">
            <w:pPr>
              <w:spacing w:after="0" w:line="240" w:lineRule="auto"/>
              <w:jc w:val="center"/>
              <w:rPr>
                <w:rFonts w:eastAsia="Times New Roman"/>
                <w:color w:val="000000"/>
                <w:sz w:val="18"/>
                <w:lang w:eastAsia="en-AU"/>
              </w:rPr>
            </w:pPr>
          </w:p>
        </w:tc>
        <w:tc>
          <w:tcPr>
            <w:tcW w:w="925" w:type="dxa"/>
            <w:shd w:val="clear" w:color="000000" w:fill="CCFFCC"/>
            <w:noWrap/>
            <w:vAlign w:val="center"/>
            <w:hideMark/>
          </w:tcPr>
          <w:p w14:paraId="7D278A21"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70EAFC36"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01DA96F0"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39DD1748"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NT</w:t>
            </w:r>
          </w:p>
        </w:tc>
        <w:tc>
          <w:tcPr>
            <w:tcW w:w="851" w:type="dxa"/>
            <w:shd w:val="clear" w:color="000000" w:fill="CCFFCC"/>
            <w:noWrap/>
            <w:vAlign w:val="center"/>
            <w:hideMark/>
          </w:tcPr>
          <w:p w14:paraId="71D2F16F"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709" w:type="dxa"/>
            <w:shd w:val="clear" w:color="000000" w:fill="CCFFCC"/>
            <w:noWrap/>
            <w:vAlign w:val="center"/>
            <w:hideMark/>
          </w:tcPr>
          <w:p w14:paraId="44851CB8"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4672" w:type="dxa"/>
            <w:shd w:val="clear" w:color="000000" w:fill="CCFFCC"/>
            <w:noWrap/>
            <w:vAlign w:val="center"/>
            <w:hideMark/>
          </w:tcPr>
          <w:p w14:paraId="41ABA02D" w14:textId="19EA3018" w:rsidR="00D41EEA" w:rsidRPr="0014595A" w:rsidRDefault="00A20224" w:rsidP="00D41EEA">
            <w:pPr>
              <w:spacing w:after="0" w:line="240" w:lineRule="auto"/>
              <w:rPr>
                <w:rFonts w:eastAsia="Times New Roman"/>
                <w:color w:val="000000"/>
                <w:sz w:val="18"/>
                <w:lang w:eastAsia="en-AU"/>
              </w:rPr>
            </w:pPr>
            <w:r>
              <w:rPr>
                <w:rFonts w:eastAsia="Times New Roman"/>
                <w:color w:val="000000"/>
                <w:sz w:val="18"/>
                <w:lang w:eastAsia="en-AU"/>
              </w:rPr>
              <w:t xml:space="preserve">National (EPBC Act) – </w:t>
            </w:r>
            <w:r w:rsidR="008443BF">
              <w:rPr>
                <w:rFonts w:eastAsia="Times New Roman"/>
                <w:color w:val="000000"/>
                <w:sz w:val="18"/>
                <w:lang w:eastAsia="en-AU"/>
              </w:rPr>
              <w:t xml:space="preserve">marine, </w:t>
            </w:r>
            <w:r>
              <w:rPr>
                <w:rFonts w:eastAsia="Times New Roman"/>
                <w:color w:val="000000"/>
                <w:sz w:val="18"/>
                <w:lang w:eastAsia="en-AU"/>
              </w:rPr>
              <w:t>migratory (</w:t>
            </w:r>
            <w:r w:rsidRPr="00FD7549">
              <w:rPr>
                <w:rFonts w:eastAsia="Times New Roman"/>
                <w:color w:val="000000"/>
                <w:sz w:val="18"/>
                <w:lang w:eastAsia="en-AU"/>
              </w:rPr>
              <w:t>CAMBA, JAMBA, ROKAMBA</w:t>
            </w:r>
            <w:r>
              <w:rPr>
                <w:rFonts w:eastAsia="Times New Roman"/>
                <w:color w:val="000000"/>
                <w:sz w:val="18"/>
                <w:lang w:eastAsia="en-AU"/>
              </w:rPr>
              <w:t>)</w:t>
            </w:r>
          </w:p>
        </w:tc>
        <w:tc>
          <w:tcPr>
            <w:tcW w:w="3833" w:type="dxa"/>
            <w:shd w:val="clear" w:color="000000" w:fill="CCFFCC"/>
            <w:noWrap/>
            <w:vAlign w:val="center"/>
            <w:hideMark/>
          </w:tcPr>
          <w:p w14:paraId="702CB650"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r>
      <w:tr w:rsidR="007D3EA8" w:rsidRPr="00FD7549" w14:paraId="7B932FE9" w14:textId="164616B3" w:rsidTr="009E474B">
        <w:trPr>
          <w:trHeight w:val="20"/>
          <w:jc w:val="center"/>
        </w:trPr>
        <w:tc>
          <w:tcPr>
            <w:tcW w:w="1702" w:type="dxa"/>
            <w:shd w:val="clear" w:color="000000" w:fill="CCFFCC"/>
            <w:noWrap/>
            <w:vAlign w:val="center"/>
            <w:hideMark/>
          </w:tcPr>
          <w:p w14:paraId="03DC4360"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xml:space="preserve">Chordata/ </w:t>
            </w:r>
            <w:proofErr w:type="spellStart"/>
            <w:r w:rsidRPr="0014595A">
              <w:rPr>
                <w:rFonts w:eastAsia="Times New Roman"/>
                <w:color w:val="000000"/>
                <w:sz w:val="18"/>
                <w:lang w:eastAsia="en-AU"/>
              </w:rPr>
              <w:t>aves</w:t>
            </w:r>
            <w:proofErr w:type="spellEnd"/>
          </w:p>
        </w:tc>
        <w:tc>
          <w:tcPr>
            <w:tcW w:w="1695" w:type="dxa"/>
            <w:shd w:val="clear" w:color="000000" w:fill="CCFFCC"/>
            <w:noWrap/>
            <w:vAlign w:val="center"/>
            <w:hideMark/>
          </w:tcPr>
          <w:p w14:paraId="34115F6A" w14:textId="77777777" w:rsidR="00D41EEA" w:rsidRPr="0014595A" w:rsidRDefault="00D41EEA" w:rsidP="00D41EEA">
            <w:pPr>
              <w:spacing w:after="0" w:line="240" w:lineRule="auto"/>
              <w:rPr>
                <w:rFonts w:eastAsia="Times New Roman"/>
                <w:i/>
                <w:color w:val="000000"/>
                <w:sz w:val="18"/>
                <w:lang w:eastAsia="en-AU"/>
              </w:rPr>
            </w:pPr>
            <w:r w:rsidRPr="0014595A">
              <w:rPr>
                <w:rFonts w:eastAsia="Times New Roman"/>
                <w:i/>
                <w:color w:val="000000"/>
                <w:sz w:val="18"/>
                <w:lang w:eastAsia="en-AU"/>
              </w:rPr>
              <w:t xml:space="preserve">Charadrius </w:t>
            </w:r>
            <w:proofErr w:type="spellStart"/>
            <w:r w:rsidRPr="0014595A">
              <w:rPr>
                <w:rFonts w:eastAsia="Times New Roman"/>
                <w:i/>
                <w:color w:val="000000"/>
                <w:sz w:val="18"/>
                <w:lang w:eastAsia="en-AU"/>
              </w:rPr>
              <w:t>bicinctus</w:t>
            </w:r>
            <w:proofErr w:type="spellEnd"/>
          </w:p>
        </w:tc>
        <w:tc>
          <w:tcPr>
            <w:tcW w:w="1536" w:type="dxa"/>
            <w:shd w:val="clear" w:color="000000" w:fill="CCFFCC"/>
            <w:noWrap/>
            <w:vAlign w:val="center"/>
            <w:hideMark/>
          </w:tcPr>
          <w:p w14:paraId="19863F6D" w14:textId="63B00CCA"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Double-banded plover</w:t>
            </w:r>
          </w:p>
        </w:tc>
        <w:tc>
          <w:tcPr>
            <w:tcW w:w="472" w:type="dxa"/>
            <w:shd w:val="clear" w:color="000000" w:fill="CCFFCC"/>
            <w:noWrap/>
            <w:vAlign w:val="center"/>
            <w:hideMark/>
          </w:tcPr>
          <w:p w14:paraId="4E3BEAE0" w14:textId="649FC1FD"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6BAE68A4" w14:textId="77777777"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1CF1508B" w14:textId="77777777"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70ABACCD" w14:textId="41E7337C"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0511192E" w14:textId="77777777"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7BFFB1FB" w14:textId="77777777"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1B5BD3D6" w14:textId="5DAEF955"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2CDA70B7" w14:textId="1CA01131" w:rsidR="00D41EEA" w:rsidRPr="0014595A" w:rsidRDefault="00D41EEA" w:rsidP="00D41EEA">
            <w:pPr>
              <w:spacing w:after="0" w:line="240" w:lineRule="auto"/>
              <w:jc w:val="center"/>
              <w:rPr>
                <w:rFonts w:eastAsia="Times New Roman"/>
                <w:color w:val="000000"/>
                <w:sz w:val="18"/>
                <w:lang w:eastAsia="en-AU"/>
              </w:rPr>
            </w:pPr>
          </w:p>
        </w:tc>
        <w:tc>
          <w:tcPr>
            <w:tcW w:w="925" w:type="dxa"/>
            <w:shd w:val="clear" w:color="000000" w:fill="CCFFCC"/>
            <w:vAlign w:val="center"/>
            <w:hideMark/>
          </w:tcPr>
          <w:p w14:paraId="5322EA41" w14:textId="0A638548"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248</w:t>
            </w:r>
          </w:p>
        </w:tc>
        <w:tc>
          <w:tcPr>
            <w:tcW w:w="992" w:type="dxa"/>
            <w:shd w:val="clear" w:color="000000" w:fill="CCFFCC"/>
            <w:vAlign w:val="center"/>
            <w:hideMark/>
          </w:tcPr>
          <w:p w14:paraId="7D81AE47" w14:textId="36B0BED9"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2013-2017</w:t>
            </w:r>
          </w:p>
        </w:tc>
        <w:tc>
          <w:tcPr>
            <w:tcW w:w="992" w:type="dxa"/>
            <w:shd w:val="clear" w:color="000000" w:fill="CCFFCC"/>
            <w:vAlign w:val="center"/>
            <w:hideMark/>
          </w:tcPr>
          <w:p w14:paraId="43C4E0B1" w14:textId="77777777" w:rsidR="00D41EE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br/>
            </w:r>
            <w:r>
              <w:rPr>
                <w:rFonts w:eastAsia="Times New Roman"/>
                <w:color w:val="000000"/>
                <w:sz w:val="18"/>
                <w:lang w:eastAsia="en-AU"/>
              </w:rPr>
              <w:t>1.31%</w:t>
            </w:r>
          </w:p>
          <w:p w14:paraId="7307E4DB" w14:textId="7A9E06A7" w:rsidR="00D41EEA" w:rsidRPr="0014595A" w:rsidRDefault="00D41EEA" w:rsidP="00D41EEA">
            <w:pPr>
              <w:spacing w:after="0" w:line="240" w:lineRule="auto"/>
              <w:rPr>
                <w:rFonts w:eastAsia="Times New Roman"/>
                <w:color w:val="000000"/>
                <w:sz w:val="18"/>
                <w:lang w:eastAsia="en-AU"/>
              </w:rPr>
            </w:pPr>
            <w:r>
              <w:rPr>
                <w:rFonts w:eastAsia="Times New Roman"/>
                <w:color w:val="000000"/>
                <w:sz w:val="18"/>
                <w:lang w:eastAsia="en-AU"/>
              </w:rPr>
              <w:t>(</w:t>
            </w:r>
            <w:r w:rsidRPr="0014595A">
              <w:rPr>
                <w:rFonts w:eastAsia="Times New Roman"/>
                <w:color w:val="000000"/>
                <w:sz w:val="18"/>
                <w:lang w:eastAsia="en-AU"/>
              </w:rPr>
              <w:t>190</w:t>
            </w:r>
            <w:r>
              <w:rPr>
                <w:rFonts w:eastAsia="Times New Roman"/>
                <w:color w:val="000000"/>
                <w:sz w:val="18"/>
                <w:lang w:eastAsia="en-AU"/>
              </w:rPr>
              <w:t>)</w:t>
            </w:r>
            <w:r w:rsidRPr="0014595A">
              <w:rPr>
                <w:rFonts w:eastAsia="Times New Roman"/>
                <w:color w:val="000000"/>
                <w:sz w:val="18"/>
                <w:lang w:eastAsia="en-AU"/>
              </w:rPr>
              <w:t xml:space="preserve"> </w:t>
            </w:r>
          </w:p>
        </w:tc>
        <w:tc>
          <w:tcPr>
            <w:tcW w:w="992" w:type="dxa"/>
            <w:shd w:val="clear" w:color="000000" w:fill="CCFFCC"/>
            <w:noWrap/>
            <w:vAlign w:val="center"/>
            <w:hideMark/>
          </w:tcPr>
          <w:p w14:paraId="10E3AA8F"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LC</w:t>
            </w:r>
          </w:p>
        </w:tc>
        <w:tc>
          <w:tcPr>
            <w:tcW w:w="851" w:type="dxa"/>
            <w:shd w:val="clear" w:color="000000" w:fill="CCFFCC"/>
            <w:noWrap/>
            <w:vAlign w:val="center"/>
            <w:hideMark/>
          </w:tcPr>
          <w:p w14:paraId="0912F350"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709" w:type="dxa"/>
            <w:shd w:val="clear" w:color="000000" w:fill="CCFFCC"/>
            <w:noWrap/>
            <w:vAlign w:val="center"/>
            <w:hideMark/>
          </w:tcPr>
          <w:p w14:paraId="370D02DA"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4672" w:type="dxa"/>
            <w:shd w:val="clear" w:color="000000" w:fill="CCFFCC"/>
            <w:vAlign w:val="center"/>
            <w:hideMark/>
          </w:tcPr>
          <w:p w14:paraId="09334748" w14:textId="74171AAE" w:rsidR="00D41EEA" w:rsidRPr="0014595A" w:rsidRDefault="00624B2E" w:rsidP="0020452E">
            <w:pPr>
              <w:spacing w:after="0" w:line="240" w:lineRule="auto"/>
              <w:rPr>
                <w:rFonts w:eastAsia="Times New Roman"/>
                <w:color w:val="000000"/>
                <w:sz w:val="18"/>
                <w:lang w:eastAsia="en-AU"/>
              </w:rPr>
            </w:pPr>
            <w:r>
              <w:rPr>
                <w:rFonts w:eastAsia="Times New Roman"/>
                <w:color w:val="000000"/>
                <w:sz w:val="18"/>
                <w:lang w:eastAsia="en-AU"/>
              </w:rPr>
              <w:t xml:space="preserve">National (EPBC Act) – marine, </w:t>
            </w:r>
            <w:r w:rsidRPr="00081767">
              <w:rPr>
                <w:rFonts w:eastAsia="Times New Roman"/>
                <w:color w:val="000000"/>
                <w:sz w:val="18"/>
                <w:lang w:eastAsia="en-AU"/>
              </w:rPr>
              <w:t>migratory (</w:t>
            </w:r>
            <w:r w:rsidRPr="009518B0">
              <w:rPr>
                <w:rFonts w:eastAsia="Times New Roman"/>
                <w:color w:val="000000"/>
                <w:sz w:val="18"/>
                <w:lang w:eastAsia="en-AU"/>
              </w:rPr>
              <w:t>CMS</w:t>
            </w:r>
            <w:r>
              <w:rPr>
                <w:rFonts w:eastAsia="Times New Roman"/>
                <w:color w:val="000000"/>
                <w:sz w:val="18"/>
                <w:lang w:eastAsia="en-AU"/>
              </w:rPr>
              <w:t>)</w:t>
            </w:r>
          </w:p>
        </w:tc>
        <w:tc>
          <w:tcPr>
            <w:tcW w:w="3833" w:type="dxa"/>
            <w:shd w:val="clear" w:color="000000" w:fill="CCFFCC"/>
            <w:noWrap/>
            <w:vAlign w:val="center"/>
            <w:hideMark/>
          </w:tcPr>
          <w:p w14:paraId="0F423FB8" w14:textId="600BDDFA"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Regularly exceeds 1% Hansen et</w:t>
            </w:r>
            <w:r>
              <w:rPr>
                <w:rFonts w:eastAsia="Times New Roman"/>
                <w:color w:val="000000"/>
                <w:sz w:val="18"/>
                <w:lang w:eastAsia="en-AU"/>
              </w:rPr>
              <w:t xml:space="preserve"> al. 2016 population threshold</w:t>
            </w:r>
          </w:p>
        </w:tc>
      </w:tr>
      <w:tr w:rsidR="007D3EA8" w:rsidRPr="00FD7549" w14:paraId="1C7971D5" w14:textId="7D824510" w:rsidTr="009E474B">
        <w:trPr>
          <w:trHeight w:val="20"/>
          <w:jc w:val="center"/>
        </w:trPr>
        <w:tc>
          <w:tcPr>
            <w:tcW w:w="1702" w:type="dxa"/>
            <w:shd w:val="clear" w:color="000000" w:fill="CCFFCC"/>
            <w:noWrap/>
            <w:vAlign w:val="center"/>
            <w:hideMark/>
          </w:tcPr>
          <w:p w14:paraId="58A1F514" w14:textId="72ECAEC1"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xml:space="preserve">Chordata/ </w:t>
            </w:r>
            <w:proofErr w:type="spellStart"/>
            <w:r w:rsidRPr="0014595A">
              <w:rPr>
                <w:rFonts w:eastAsia="Times New Roman"/>
                <w:color w:val="000000"/>
                <w:sz w:val="18"/>
                <w:lang w:eastAsia="en-AU"/>
              </w:rPr>
              <w:t>aves</w:t>
            </w:r>
            <w:proofErr w:type="spellEnd"/>
          </w:p>
        </w:tc>
        <w:tc>
          <w:tcPr>
            <w:tcW w:w="1695" w:type="dxa"/>
            <w:shd w:val="clear" w:color="000000" w:fill="CCFFCC"/>
            <w:noWrap/>
            <w:vAlign w:val="center"/>
            <w:hideMark/>
          </w:tcPr>
          <w:p w14:paraId="5843EEC9" w14:textId="77777777" w:rsidR="00D41EEA" w:rsidRPr="0014595A" w:rsidRDefault="00D41EEA" w:rsidP="00D41EEA">
            <w:pPr>
              <w:spacing w:after="0" w:line="240" w:lineRule="auto"/>
              <w:rPr>
                <w:rFonts w:eastAsia="Times New Roman"/>
                <w:i/>
                <w:color w:val="000000"/>
                <w:sz w:val="18"/>
                <w:lang w:eastAsia="en-AU"/>
              </w:rPr>
            </w:pPr>
            <w:r w:rsidRPr="0014595A">
              <w:rPr>
                <w:rFonts w:eastAsia="Times New Roman"/>
                <w:i/>
                <w:color w:val="000000"/>
                <w:sz w:val="18"/>
                <w:lang w:eastAsia="en-AU"/>
              </w:rPr>
              <w:t xml:space="preserve">Charadrius </w:t>
            </w:r>
            <w:proofErr w:type="spellStart"/>
            <w:r w:rsidRPr="0014595A">
              <w:rPr>
                <w:rFonts w:eastAsia="Times New Roman"/>
                <w:i/>
                <w:color w:val="000000"/>
                <w:sz w:val="18"/>
                <w:lang w:eastAsia="en-AU"/>
              </w:rPr>
              <w:t>leschenaultii</w:t>
            </w:r>
            <w:proofErr w:type="spellEnd"/>
          </w:p>
        </w:tc>
        <w:tc>
          <w:tcPr>
            <w:tcW w:w="1536" w:type="dxa"/>
            <w:shd w:val="clear" w:color="000000" w:fill="CCFFCC"/>
            <w:noWrap/>
            <w:vAlign w:val="center"/>
            <w:hideMark/>
          </w:tcPr>
          <w:p w14:paraId="412C6BC9" w14:textId="08EC3298"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Greater sand plover</w:t>
            </w:r>
          </w:p>
        </w:tc>
        <w:tc>
          <w:tcPr>
            <w:tcW w:w="472" w:type="dxa"/>
            <w:shd w:val="clear" w:color="000000" w:fill="CCFFCC"/>
            <w:noWrap/>
            <w:vAlign w:val="center"/>
            <w:hideMark/>
          </w:tcPr>
          <w:p w14:paraId="602FE4E5" w14:textId="7C62FEC6"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286D0E18" w14:textId="0DE6511F"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7AC26D95" w14:textId="4080CA5C"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0FF2D62F" w14:textId="27E014FF"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720F6FA9" w14:textId="77777777"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553B9523" w14:textId="77777777"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69D54B89" w14:textId="5A9251DA"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36BFAF38" w14:textId="3A5B0285" w:rsidR="00D41EEA" w:rsidRPr="0014595A" w:rsidRDefault="00D41EEA" w:rsidP="00D41EEA">
            <w:pPr>
              <w:spacing w:after="0" w:line="240" w:lineRule="auto"/>
              <w:jc w:val="center"/>
              <w:rPr>
                <w:rFonts w:eastAsia="Times New Roman"/>
                <w:color w:val="000000"/>
                <w:sz w:val="18"/>
                <w:lang w:eastAsia="en-AU"/>
              </w:rPr>
            </w:pPr>
          </w:p>
        </w:tc>
        <w:tc>
          <w:tcPr>
            <w:tcW w:w="925" w:type="dxa"/>
            <w:shd w:val="clear" w:color="000000" w:fill="CCFFCC"/>
            <w:noWrap/>
            <w:vAlign w:val="center"/>
            <w:hideMark/>
          </w:tcPr>
          <w:p w14:paraId="72B1D91F"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2BE37C0A"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511A5630"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7A693F02"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LC</w:t>
            </w:r>
          </w:p>
        </w:tc>
        <w:tc>
          <w:tcPr>
            <w:tcW w:w="851" w:type="dxa"/>
            <w:shd w:val="clear" w:color="000000" w:fill="CCFFCC"/>
            <w:noWrap/>
            <w:vAlign w:val="center"/>
            <w:hideMark/>
          </w:tcPr>
          <w:p w14:paraId="32A32C2F"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709" w:type="dxa"/>
            <w:shd w:val="clear" w:color="000000" w:fill="CCFFCC"/>
            <w:noWrap/>
            <w:vAlign w:val="center"/>
            <w:hideMark/>
          </w:tcPr>
          <w:p w14:paraId="38E2D5AD"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4672" w:type="dxa"/>
            <w:shd w:val="clear" w:color="000000" w:fill="CCFFCC"/>
            <w:vAlign w:val="center"/>
            <w:hideMark/>
          </w:tcPr>
          <w:p w14:paraId="09F18AAE" w14:textId="0F966A7A" w:rsidR="00F36D0D" w:rsidRDefault="00624B2E" w:rsidP="00D41EEA">
            <w:pPr>
              <w:spacing w:after="0" w:line="240" w:lineRule="auto"/>
              <w:rPr>
                <w:rFonts w:eastAsia="Times New Roman"/>
                <w:color w:val="000000"/>
                <w:sz w:val="18"/>
                <w:lang w:eastAsia="en-AU"/>
              </w:rPr>
            </w:pPr>
            <w:r>
              <w:rPr>
                <w:rFonts w:eastAsia="Times New Roman"/>
                <w:color w:val="000000"/>
                <w:sz w:val="18"/>
                <w:lang w:eastAsia="en-AU"/>
              </w:rPr>
              <w:t>National (EPBC Act) –</w:t>
            </w:r>
            <w:r w:rsidR="00D41EEA" w:rsidRPr="0014595A">
              <w:rPr>
                <w:rFonts w:eastAsia="Times New Roman"/>
                <w:color w:val="000000"/>
                <w:sz w:val="18"/>
                <w:lang w:eastAsia="en-AU"/>
              </w:rPr>
              <w:t xml:space="preserve"> </w:t>
            </w:r>
            <w:r>
              <w:rPr>
                <w:rFonts w:eastAsia="Times New Roman"/>
                <w:color w:val="000000"/>
                <w:sz w:val="18"/>
                <w:lang w:eastAsia="en-AU"/>
              </w:rPr>
              <w:t>vulnerable,</w:t>
            </w:r>
            <w:r w:rsidR="007875C9">
              <w:rPr>
                <w:rFonts w:eastAsia="Times New Roman"/>
                <w:color w:val="000000"/>
                <w:sz w:val="18"/>
                <w:lang w:eastAsia="en-AU"/>
              </w:rPr>
              <w:t xml:space="preserve"> marine, </w:t>
            </w:r>
            <w:r>
              <w:rPr>
                <w:rFonts w:eastAsia="Times New Roman"/>
                <w:color w:val="000000"/>
                <w:sz w:val="18"/>
                <w:lang w:eastAsia="en-AU"/>
              </w:rPr>
              <w:t xml:space="preserve"> </w:t>
            </w:r>
            <w:r w:rsidR="00F36D0D" w:rsidRPr="00081767">
              <w:rPr>
                <w:rFonts w:eastAsia="Times New Roman"/>
                <w:color w:val="000000"/>
                <w:sz w:val="18"/>
                <w:lang w:eastAsia="en-AU"/>
              </w:rPr>
              <w:t>migratory (</w:t>
            </w:r>
            <w:r w:rsidR="00F36D0D" w:rsidRPr="009518B0">
              <w:rPr>
                <w:rFonts w:eastAsia="Times New Roman"/>
                <w:color w:val="000000"/>
                <w:sz w:val="18"/>
                <w:lang w:eastAsia="en-AU"/>
              </w:rPr>
              <w:t>CMS</w:t>
            </w:r>
            <w:r w:rsidR="00D41EEA" w:rsidRPr="0014595A">
              <w:rPr>
                <w:rFonts w:eastAsia="Times New Roman"/>
                <w:color w:val="000000"/>
                <w:sz w:val="18"/>
                <w:lang w:eastAsia="en-AU"/>
              </w:rPr>
              <w:t>, CAMBA, JAMBA, ROKAMBA</w:t>
            </w:r>
            <w:r w:rsidR="00F36D0D">
              <w:rPr>
                <w:rFonts w:eastAsia="Times New Roman"/>
                <w:color w:val="000000"/>
                <w:sz w:val="18"/>
                <w:lang w:eastAsia="en-AU"/>
              </w:rPr>
              <w:t>)</w:t>
            </w:r>
            <w:r w:rsidR="00D41EEA" w:rsidRPr="0014595A">
              <w:rPr>
                <w:rFonts w:eastAsia="Times New Roman"/>
                <w:color w:val="000000"/>
                <w:sz w:val="18"/>
                <w:lang w:eastAsia="en-AU"/>
              </w:rPr>
              <w:t xml:space="preserve">; </w:t>
            </w:r>
          </w:p>
          <w:p w14:paraId="712C1613" w14:textId="63C089D7" w:rsidR="00D41EEA" w:rsidRPr="0014595A" w:rsidRDefault="00F36D0D" w:rsidP="00D41EEA">
            <w:pPr>
              <w:spacing w:after="0" w:line="240" w:lineRule="auto"/>
              <w:rPr>
                <w:rFonts w:eastAsia="Times New Roman"/>
                <w:color w:val="000000"/>
                <w:sz w:val="18"/>
                <w:lang w:eastAsia="en-AU"/>
              </w:rPr>
            </w:pPr>
            <w:r>
              <w:rPr>
                <w:rFonts w:eastAsia="Times New Roman"/>
                <w:color w:val="000000"/>
                <w:sz w:val="18"/>
                <w:lang w:eastAsia="en-AU"/>
              </w:rPr>
              <w:t>QLD (</w:t>
            </w:r>
            <w:r w:rsidR="00D41EEA" w:rsidRPr="0014595A">
              <w:rPr>
                <w:rFonts w:eastAsia="Times New Roman"/>
                <w:i/>
                <w:color w:val="000000"/>
                <w:sz w:val="18"/>
                <w:lang w:eastAsia="en-AU"/>
              </w:rPr>
              <w:t>Nature Conservation Act 1992</w:t>
            </w:r>
            <w:r>
              <w:rPr>
                <w:rFonts w:eastAsia="Times New Roman"/>
                <w:color w:val="000000"/>
                <w:sz w:val="18"/>
                <w:lang w:eastAsia="en-AU"/>
              </w:rPr>
              <w:t>)</w:t>
            </w:r>
            <w:r w:rsidR="00D41EEA" w:rsidRPr="0014595A">
              <w:rPr>
                <w:rFonts w:eastAsia="Times New Roman"/>
                <w:i/>
                <w:color w:val="000000"/>
                <w:sz w:val="18"/>
                <w:lang w:eastAsia="en-AU"/>
              </w:rPr>
              <w:t xml:space="preserve"> </w:t>
            </w:r>
            <w:r w:rsidR="00D41EEA" w:rsidRPr="0014595A">
              <w:rPr>
                <w:rFonts w:eastAsia="Times New Roman"/>
                <w:color w:val="000000"/>
                <w:sz w:val="18"/>
                <w:lang w:eastAsia="en-AU"/>
              </w:rPr>
              <w:t>– VU</w:t>
            </w:r>
          </w:p>
        </w:tc>
        <w:tc>
          <w:tcPr>
            <w:tcW w:w="3833" w:type="dxa"/>
            <w:shd w:val="clear" w:color="000000" w:fill="CCFFCC"/>
            <w:noWrap/>
            <w:vAlign w:val="center"/>
            <w:hideMark/>
          </w:tcPr>
          <w:p w14:paraId="4357DB00"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r>
      <w:tr w:rsidR="007D3EA8" w:rsidRPr="00FD7549" w14:paraId="3E356215" w14:textId="6CE89BDA" w:rsidTr="009E474B">
        <w:trPr>
          <w:trHeight w:val="20"/>
          <w:jc w:val="center"/>
        </w:trPr>
        <w:tc>
          <w:tcPr>
            <w:tcW w:w="1702" w:type="dxa"/>
            <w:shd w:val="clear" w:color="000000" w:fill="CCFFCC"/>
            <w:noWrap/>
            <w:vAlign w:val="center"/>
            <w:hideMark/>
          </w:tcPr>
          <w:p w14:paraId="7A10C241"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xml:space="preserve">Chordata/ </w:t>
            </w:r>
            <w:proofErr w:type="spellStart"/>
            <w:r w:rsidRPr="0014595A">
              <w:rPr>
                <w:rFonts w:eastAsia="Times New Roman"/>
                <w:color w:val="000000"/>
                <w:sz w:val="18"/>
                <w:lang w:eastAsia="en-AU"/>
              </w:rPr>
              <w:t>aves</w:t>
            </w:r>
            <w:proofErr w:type="spellEnd"/>
          </w:p>
        </w:tc>
        <w:tc>
          <w:tcPr>
            <w:tcW w:w="1695" w:type="dxa"/>
            <w:shd w:val="clear" w:color="000000" w:fill="CCFFCC"/>
            <w:noWrap/>
            <w:vAlign w:val="center"/>
            <w:hideMark/>
          </w:tcPr>
          <w:p w14:paraId="6FF93B8F" w14:textId="77777777" w:rsidR="00D41EEA" w:rsidRPr="0014595A" w:rsidRDefault="00D41EEA" w:rsidP="00D41EEA">
            <w:pPr>
              <w:spacing w:after="0" w:line="240" w:lineRule="auto"/>
              <w:rPr>
                <w:rFonts w:eastAsia="Times New Roman"/>
                <w:i/>
                <w:color w:val="000000"/>
                <w:sz w:val="18"/>
                <w:lang w:eastAsia="en-AU"/>
              </w:rPr>
            </w:pPr>
            <w:r w:rsidRPr="0014595A">
              <w:rPr>
                <w:rFonts w:eastAsia="Times New Roman"/>
                <w:i/>
                <w:color w:val="000000"/>
                <w:sz w:val="18"/>
                <w:lang w:eastAsia="en-AU"/>
              </w:rPr>
              <w:t xml:space="preserve">Charadrius </w:t>
            </w:r>
            <w:proofErr w:type="spellStart"/>
            <w:r w:rsidRPr="0014595A">
              <w:rPr>
                <w:rFonts w:eastAsia="Times New Roman"/>
                <w:i/>
                <w:color w:val="000000"/>
                <w:sz w:val="18"/>
                <w:lang w:eastAsia="en-AU"/>
              </w:rPr>
              <w:t>mongolus</w:t>
            </w:r>
            <w:proofErr w:type="spellEnd"/>
          </w:p>
        </w:tc>
        <w:tc>
          <w:tcPr>
            <w:tcW w:w="1536" w:type="dxa"/>
            <w:shd w:val="clear" w:color="000000" w:fill="CCFFCC"/>
            <w:noWrap/>
            <w:vAlign w:val="center"/>
            <w:hideMark/>
          </w:tcPr>
          <w:p w14:paraId="476ED835" w14:textId="6B19B71E"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Lesser sand plover</w:t>
            </w:r>
          </w:p>
        </w:tc>
        <w:tc>
          <w:tcPr>
            <w:tcW w:w="472" w:type="dxa"/>
            <w:shd w:val="clear" w:color="000000" w:fill="CCFFCC"/>
            <w:noWrap/>
            <w:vAlign w:val="center"/>
            <w:hideMark/>
          </w:tcPr>
          <w:p w14:paraId="02693B74" w14:textId="0FFDD83D"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1A1A8E96" w14:textId="77777777"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07DCC1E0" w14:textId="77777777"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3B066D64" w14:textId="507C787D"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009F65F5" w14:textId="77777777"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7E170632" w14:textId="77777777"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5455B416" w14:textId="52273AE3"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76EA8209" w14:textId="460AEA62" w:rsidR="00D41EEA" w:rsidRPr="0014595A" w:rsidRDefault="00D41EEA" w:rsidP="00D41EEA">
            <w:pPr>
              <w:spacing w:after="0" w:line="240" w:lineRule="auto"/>
              <w:jc w:val="center"/>
              <w:rPr>
                <w:rFonts w:eastAsia="Times New Roman"/>
                <w:color w:val="000000"/>
                <w:sz w:val="18"/>
                <w:lang w:eastAsia="en-AU"/>
              </w:rPr>
            </w:pPr>
          </w:p>
        </w:tc>
        <w:tc>
          <w:tcPr>
            <w:tcW w:w="925" w:type="dxa"/>
            <w:shd w:val="clear" w:color="000000" w:fill="CCFFCC"/>
            <w:vAlign w:val="center"/>
            <w:hideMark/>
          </w:tcPr>
          <w:p w14:paraId="1D8B8F81" w14:textId="523842E6"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1,949</w:t>
            </w:r>
          </w:p>
        </w:tc>
        <w:tc>
          <w:tcPr>
            <w:tcW w:w="992" w:type="dxa"/>
            <w:shd w:val="clear" w:color="000000" w:fill="CCFFCC"/>
            <w:vAlign w:val="center"/>
            <w:hideMark/>
          </w:tcPr>
          <w:p w14:paraId="0E0D01A3" w14:textId="5A122701"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2013-2017</w:t>
            </w:r>
          </w:p>
        </w:tc>
        <w:tc>
          <w:tcPr>
            <w:tcW w:w="992" w:type="dxa"/>
            <w:shd w:val="clear" w:color="000000" w:fill="CCFFCC"/>
            <w:vAlign w:val="center"/>
            <w:hideMark/>
          </w:tcPr>
          <w:p w14:paraId="1B722D15" w14:textId="77777777" w:rsidR="00D41EE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br/>
            </w:r>
            <w:r>
              <w:rPr>
                <w:rFonts w:eastAsia="Times New Roman"/>
                <w:color w:val="000000"/>
                <w:sz w:val="18"/>
                <w:lang w:eastAsia="en-AU"/>
              </w:rPr>
              <w:t>1.08%</w:t>
            </w:r>
          </w:p>
          <w:p w14:paraId="24047F6A" w14:textId="37C950C2" w:rsidR="00D41EEA" w:rsidRPr="0014595A" w:rsidRDefault="00D41EEA" w:rsidP="00D41EEA">
            <w:pPr>
              <w:spacing w:after="0" w:line="240" w:lineRule="auto"/>
              <w:rPr>
                <w:rFonts w:eastAsia="Times New Roman"/>
                <w:color w:val="000000"/>
                <w:sz w:val="18"/>
                <w:lang w:eastAsia="en-AU"/>
              </w:rPr>
            </w:pPr>
            <w:r>
              <w:rPr>
                <w:rFonts w:eastAsia="Times New Roman"/>
                <w:color w:val="000000"/>
                <w:sz w:val="18"/>
                <w:lang w:eastAsia="en-AU"/>
              </w:rPr>
              <w:t>(</w:t>
            </w:r>
            <w:r w:rsidRPr="0014595A">
              <w:rPr>
                <w:rFonts w:eastAsia="Times New Roman"/>
                <w:color w:val="000000"/>
                <w:sz w:val="18"/>
                <w:lang w:eastAsia="en-AU"/>
              </w:rPr>
              <w:t>1,800</w:t>
            </w:r>
            <w:r>
              <w:rPr>
                <w:rFonts w:eastAsia="Times New Roman"/>
                <w:color w:val="000000"/>
                <w:sz w:val="18"/>
                <w:lang w:eastAsia="en-AU"/>
              </w:rPr>
              <w:t>)</w:t>
            </w:r>
            <w:r w:rsidRPr="0014595A">
              <w:rPr>
                <w:rFonts w:eastAsia="Times New Roman"/>
                <w:color w:val="000000"/>
                <w:sz w:val="18"/>
                <w:lang w:eastAsia="en-AU"/>
              </w:rPr>
              <w:t xml:space="preserve"> </w:t>
            </w:r>
          </w:p>
        </w:tc>
        <w:tc>
          <w:tcPr>
            <w:tcW w:w="992" w:type="dxa"/>
            <w:shd w:val="clear" w:color="000000" w:fill="CCFFCC"/>
            <w:noWrap/>
            <w:vAlign w:val="center"/>
            <w:hideMark/>
          </w:tcPr>
          <w:p w14:paraId="5B98DDFF"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LC</w:t>
            </w:r>
          </w:p>
        </w:tc>
        <w:tc>
          <w:tcPr>
            <w:tcW w:w="851" w:type="dxa"/>
            <w:shd w:val="clear" w:color="000000" w:fill="CCFFCC"/>
            <w:noWrap/>
            <w:vAlign w:val="center"/>
            <w:hideMark/>
          </w:tcPr>
          <w:p w14:paraId="12896D56"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709" w:type="dxa"/>
            <w:shd w:val="clear" w:color="000000" w:fill="CCFFCC"/>
            <w:noWrap/>
            <w:vAlign w:val="center"/>
            <w:hideMark/>
          </w:tcPr>
          <w:p w14:paraId="3D342CB9"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4672" w:type="dxa"/>
            <w:shd w:val="clear" w:color="000000" w:fill="CCFFCC"/>
            <w:vAlign w:val="center"/>
            <w:hideMark/>
          </w:tcPr>
          <w:p w14:paraId="00536F45" w14:textId="6CC21B86" w:rsidR="001512C5" w:rsidRDefault="001512C5" w:rsidP="00D41EEA">
            <w:pPr>
              <w:spacing w:after="0" w:line="240" w:lineRule="auto"/>
              <w:rPr>
                <w:rFonts w:eastAsia="Times New Roman"/>
                <w:color w:val="000000"/>
                <w:sz w:val="18"/>
                <w:lang w:eastAsia="en-AU"/>
              </w:rPr>
            </w:pPr>
            <w:r>
              <w:rPr>
                <w:rFonts w:eastAsia="Times New Roman"/>
                <w:color w:val="000000"/>
                <w:sz w:val="18"/>
                <w:lang w:eastAsia="en-AU"/>
              </w:rPr>
              <w:t>National (EPBC Act) –</w:t>
            </w:r>
            <w:r w:rsidRPr="00081767">
              <w:rPr>
                <w:rFonts w:eastAsia="Times New Roman"/>
                <w:color w:val="000000"/>
                <w:sz w:val="18"/>
                <w:lang w:eastAsia="en-AU"/>
              </w:rPr>
              <w:t xml:space="preserve"> </w:t>
            </w:r>
            <w:r>
              <w:rPr>
                <w:rFonts w:eastAsia="Times New Roman"/>
                <w:color w:val="000000"/>
                <w:sz w:val="18"/>
                <w:lang w:eastAsia="en-AU"/>
              </w:rPr>
              <w:t xml:space="preserve">endangered, marine, </w:t>
            </w:r>
            <w:r w:rsidRPr="00081767">
              <w:rPr>
                <w:rFonts w:eastAsia="Times New Roman"/>
                <w:color w:val="000000"/>
                <w:sz w:val="18"/>
                <w:lang w:eastAsia="en-AU"/>
              </w:rPr>
              <w:t>migratory (</w:t>
            </w:r>
            <w:r w:rsidRPr="009518B0">
              <w:rPr>
                <w:rFonts w:eastAsia="Times New Roman"/>
                <w:color w:val="000000"/>
                <w:sz w:val="18"/>
                <w:lang w:eastAsia="en-AU"/>
              </w:rPr>
              <w:t>CMS</w:t>
            </w:r>
            <w:r w:rsidR="00D41EEA" w:rsidRPr="0014595A">
              <w:rPr>
                <w:rFonts w:eastAsia="Times New Roman"/>
                <w:color w:val="000000"/>
                <w:sz w:val="18"/>
                <w:lang w:eastAsia="en-AU"/>
              </w:rPr>
              <w:t>, CAMBA, JAMBA, ROKAMBA</w:t>
            </w:r>
            <w:r>
              <w:rPr>
                <w:rFonts w:eastAsia="Times New Roman"/>
                <w:color w:val="000000"/>
                <w:sz w:val="18"/>
                <w:lang w:eastAsia="en-AU"/>
              </w:rPr>
              <w:t>)</w:t>
            </w:r>
            <w:r w:rsidR="00D41EEA" w:rsidRPr="0014595A">
              <w:rPr>
                <w:rFonts w:eastAsia="Times New Roman"/>
                <w:color w:val="000000"/>
                <w:sz w:val="18"/>
                <w:lang w:eastAsia="en-AU"/>
              </w:rPr>
              <w:t xml:space="preserve">; </w:t>
            </w:r>
          </w:p>
          <w:p w14:paraId="15A47CB1" w14:textId="73BA9C8B" w:rsidR="00D41EEA" w:rsidRPr="0014595A" w:rsidRDefault="001512C5" w:rsidP="00D41EEA">
            <w:pPr>
              <w:spacing w:after="0" w:line="240" w:lineRule="auto"/>
              <w:rPr>
                <w:rFonts w:eastAsia="Times New Roman"/>
                <w:color w:val="000000"/>
                <w:sz w:val="18"/>
                <w:lang w:eastAsia="en-AU"/>
              </w:rPr>
            </w:pPr>
            <w:r>
              <w:rPr>
                <w:rFonts w:eastAsia="Times New Roman"/>
                <w:color w:val="000000"/>
                <w:sz w:val="18"/>
                <w:lang w:eastAsia="en-AU"/>
              </w:rPr>
              <w:t>QLD (</w:t>
            </w:r>
            <w:r w:rsidR="00D41EEA" w:rsidRPr="0014595A">
              <w:rPr>
                <w:rFonts w:eastAsia="Times New Roman"/>
                <w:i/>
                <w:color w:val="000000"/>
                <w:sz w:val="18"/>
                <w:lang w:eastAsia="en-AU"/>
              </w:rPr>
              <w:t>Nature Conservation Act 1992</w:t>
            </w:r>
            <w:r>
              <w:rPr>
                <w:rFonts w:eastAsia="Times New Roman"/>
                <w:color w:val="000000"/>
                <w:sz w:val="18"/>
                <w:lang w:eastAsia="en-AU"/>
              </w:rPr>
              <w:t>)</w:t>
            </w:r>
            <w:r w:rsidR="00D41EEA" w:rsidRPr="0014595A">
              <w:rPr>
                <w:rFonts w:eastAsia="Times New Roman"/>
                <w:i/>
                <w:color w:val="000000"/>
                <w:sz w:val="18"/>
                <w:lang w:eastAsia="en-AU"/>
              </w:rPr>
              <w:t xml:space="preserve"> </w:t>
            </w:r>
            <w:r w:rsidR="00D41EEA" w:rsidRPr="0014595A">
              <w:rPr>
                <w:rFonts w:eastAsia="Times New Roman"/>
                <w:color w:val="000000"/>
                <w:sz w:val="18"/>
                <w:lang w:eastAsia="en-AU"/>
              </w:rPr>
              <w:t>– EN</w:t>
            </w:r>
          </w:p>
        </w:tc>
        <w:tc>
          <w:tcPr>
            <w:tcW w:w="3833" w:type="dxa"/>
            <w:shd w:val="clear" w:color="000000" w:fill="CCFFCC"/>
            <w:noWrap/>
            <w:vAlign w:val="center"/>
            <w:hideMark/>
          </w:tcPr>
          <w:p w14:paraId="625050B7" w14:textId="02A9FB5D"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Regularly exceeds 1% Hansen et</w:t>
            </w:r>
            <w:r>
              <w:rPr>
                <w:rFonts w:eastAsia="Times New Roman"/>
                <w:color w:val="000000"/>
                <w:sz w:val="18"/>
                <w:lang w:eastAsia="en-AU"/>
              </w:rPr>
              <w:t xml:space="preserve"> al. 2016 population threshold</w:t>
            </w:r>
          </w:p>
        </w:tc>
      </w:tr>
      <w:tr w:rsidR="007D3EA8" w:rsidRPr="00FD7549" w14:paraId="3B71BFB7" w14:textId="21B628F1" w:rsidTr="009E474B">
        <w:trPr>
          <w:trHeight w:val="20"/>
          <w:jc w:val="center"/>
        </w:trPr>
        <w:tc>
          <w:tcPr>
            <w:tcW w:w="1702" w:type="dxa"/>
            <w:shd w:val="clear" w:color="000000" w:fill="CCFFCC"/>
            <w:noWrap/>
            <w:vAlign w:val="center"/>
            <w:hideMark/>
          </w:tcPr>
          <w:p w14:paraId="2100A529" w14:textId="06382E36" w:rsidR="00D41EEA" w:rsidRPr="00FD7549" w:rsidRDefault="00D41EEA" w:rsidP="00D41EEA">
            <w:pPr>
              <w:spacing w:after="0" w:line="240" w:lineRule="auto"/>
              <w:rPr>
                <w:rFonts w:eastAsia="Times New Roman"/>
                <w:color w:val="000000"/>
                <w:sz w:val="18"/>
                <w:lang w:eastAsia="en-AU"/>
              </w:rPr>
            </w:pPr>
            <w:r w:rsidRPr="00FD7549">
              <w:rPr>
                <w:rFonts w:eastAsia="Times New Roman"/>
                <w:color w:val="000000"/>
                <w:sz w:val="18"/>
                <w:lang w:eastAsia="en-AU"/>
              </w:rPr>
              <w:t xml:space="preserve">Chordata/ </w:t>
            </w:r>
            <w:proofErr w:type="spellStart"/>
            <w:r w:rsidRPr="00FD7549">
              <w:rPr>
                <w:rFonts w:eastAsia="Times New Roman"/>
                <w:color w:val="000000"/>
                <w:sz w:val="18"/>
                <w:lang w:eastAsia="en-AU"/>
              </w:rPr>
              <w:t>aves</w:t>
            </w:r>
            <w:proofErr w:type="spellEnd"/>
          </w:p>
        </w:tc>
        <w:tc>
          <w:tcPr>
            <w:tcW w:w="1695" w:type="dxa"/>
            <w:shd w:val="clear" w:color="000000" w:fill="CCFFCC"/>
            <w:noWrap/>
            <w:vAlign w:val="center"/>
            <w:hideMark/>
          </w:tcPr>
          <w:p w14:paraId="30CCCE18" w14:textId="77777777" w:rsidR="00D41EEA" w:rsidRPr="00FD7549" w:rsidRDefault="00D41EEA" w:rsidP="00D41EEA">
            <w:pPr>
              <w:spacing w:after="0" w:line="240" w:lineRule="auto"/>
              <w:rPr>
                <w:rFonts w:eastAsia="Times New Roman"/>
                <w:i/>
                <w:color w:val="000000"/>
                <w:sz w:val="18"/>
                <w:lang w:eastAsia="en-AU"/>
              </w:rPr>
            </w:pPr>
            <w:r w:rsidRPr="00FD7549">
              <w:rPr>
                <w:rFonts w:eastAsia="Times New Roman"/>
                <w:i/>
                <w:color w:val="000000"/>
                <w:sz w:val="18"/>
                <w:lang w:eastAsia="en-AU"/>
              </w:rPr>
              <w:t xml:space="preserve">Charadrius </w:t>
            </w:r>
            <w:proofErr w:type="spellStart"/>
            <w:r w:rsidRPr="00FD7549">
              <w:rPr>
                <w:rFonts w:eastAsia="Times New Roman"/>
                <w:i/>
                <w:color w:val="000000"/>
                <w:sz w:val="18"/>
                <w:lang w:eastAsia="en-AU"/>
              </w:rPr>
              <w:t>veredus</w:t>
            </w:r>
            <w:proofErr w:type="spellEnd"/>
          </w:p>
        </w:tc>
        <w:tc>
          <w:tcPr>
            <w:tcW w:w="1536" w:type="dxa"/>
            <w:shd w:val="clear" w:color="000000" w:fill="CCFFCC"/>
            <w:noWrap/>
            <w:vAlign w:val="center"/>
            <w:hideMark/>
          </w:tcPr>
          <w:p w14:paraId="3C0B2B09" w14:textId="12BCA7E4" w:rsidR="00D41EEA" w:rsidRPr="00FD7549" w:rsidRDefault="00D41EEA" w:rsidP="00D41EEA">
            <w:pPr>
              <w:spacing w:after="0" w:line="240" w:lineRule="auto"/>
              <w:rPr>
                <w:rFonts w:eastAsia="Times New Roman"/>
                <w:color w:val="000000"/>
                <w:sz w:val="18"/>
                <w:lang w:eastAsia="en-AU"/>
              </w:rPr>
            </w:pPr>
            <w:r w:rsidRPr="00FD7549">
              <w:rPr>
                <w:rFonts w:eastAsia="Times New Roman"/>
                <w:color w:val="000000"/>
                <w:sz w:val="18"/>
                <w:lang w:eastAsia="en-AU"/>
              </w:rPr>
              <w:t>Oriental plover</w:t>
            </w:r>
          </w:p>
        </w:tc>
        <w:tc>
          <w:tcPr>
            <w:tcW w:w="472" w:type="dxa"/>
            <w:shd w:val="clear" w:color="000000" w:fill="CCFFCC"/>
            <w:noWrap/>
            <w:vAlign w:val="center"/>
            <w:hideMark/>
          </w:tcPr>
          <w:p w14:paraId="137EDA94" w14:textId="5245C989" w:rsidR="00D41EEA" w:rsidRPr="00FD7549" w:rsidRDefault="00D41EEA" w:rsidP="00D41EEA">
            <w:pPr>
              <w:spacing w:after="0" w:line="240" w:lineRule="auto"/>
              <w:jc w:val="center"/>
              <w:rPr>
                <w:rFonts w:eastAsia="Times New Roman"/>
                <w:color w:val="000000"/>
                <w:sz w:val="18"/>
                <w:lang w:eastAsia="en-AU"/>
              </w:rPr>
            </w:pPr>
            <w:r w:rsidRPr="00FD7549">
              <w:rPr>
                <w:rFonts w:eastAsia="Times New Roman"/>
                <w:color w:val="000000"/>
                <w:sz w:val="18"/>
                <w:lang w:eastAsia="en-AU"/>
              </w:rPr>
              <w:t>[x]</w:t>
            </w:r>
          </w:p>
        </w:tc>
        <w:tc>
          <w:tcPr>
            <w:tcW w:w="472" w:type="dxa"/>
            <w:shd w:val="clear" w:color="000000" w:fill="CCFFCC"/>
            <w:noWrap/>
            <w:vAlign w:val="center"/>
            <w:hideMark/>
          </w:tcPr>
          <w:p w14:paraId="04941F3C" w14:textId="57C2C85C" w:rsidR="00D41EEA" w:rsidRPr="00FD7549" w:rsidRDefault="00D41EEA" w:rsidP="00D41EEA">
            <w:pPr>
              <w:spacing w:after="0" w:line="240" w:lineRule="auto"/>
              <w:jc w:val="center"/>
              <w:rPr>
                <w:rFonts w:eastAsia="Times New Roman"/>
                <w:color w:val="000000"/>
                <w:sz w:val="18"/>
                <w:lang w:eastAsia="en-AU"/>
              </w:rPr>
            </w:pPr>
            <w:r w:rsidRPr="00FD7549">
              <w:rPr>
                <w:rFonts w:eastAsia="Times New Roman"/>
                <w:color w:val="000000"/>
                <w:sz w:val="18"/>
                <w:lang w:eastAsia="en-AU"/>
              </w:rPr>
              <w:t>[x]</w:t>
            </w:r>
          </w:p>
        </w:tc>
        <w:tc>
          <w:tcPr>
            <w:tcW w:w="472" w:type="dxa"/>
            <w:shd w:val="clear" w:color="000000" w:fill="CCFFCC"/>
            <w:noWrap/>
            <w:vAlign w:val="center"/>
            <w:hideMark/>
          </w:tcPr>
          <w:p w14:paraId="417EEE81" w14:textId="304C22C1" w:rsidR="00D41EEA" w:rsidRPr="00FD7549"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3D909D0F" w14:textId="73DE1D1A" w:rsidR="00D41EEA" w:rsidRPr="00FD7549"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6FE62C40" w14:textId="77777777" w:rsidR="00D41EEA" w:rsidRPr="00FD7549" w:rsidRDefault="00D41EEA" w:rsidP="00D41EEA">
            <w:pPr>
              <w:spacing w:after="0" w:line="240" w:lineRule="auto"/>
              <w:jc w:val="center"/>
              <w:rPr>
                <w:rFonts w:eastAsia="Times New Roman"/>
                <w:color w:val="000000"/>
                <w:sz w:val="18"/>
                <w:lang w:eastAsia="en-AU"/>
              </w:rPr>
            </w:pPr>
            <w:r w:rsidRPr="00FD7549">
              <w:rPr>
                <w:rFonts w:eastAsia="Times New Roman"/>
                <w:color w:val="000000"/>
                <w:sz w:val="18"/>
                <w:lang w:eastAsia="en-AU"/>
              </w:rPr>
              <w:t>[x]</w:t>
            </w:r>
          </w:p>
        </w:tc>
        <w:tc>
          <w:tcPr>
            <w:tcW w:w="472" w:type="dxa"/>
            <w:shd w:val="clear" w:color="000000" w:fill="CCFFCC"/>
            <w:noWrap/>
            <w:vAlign w:val="center"/>
            <w:hideMark/>
          </w:tcPr>
          <w:p w14:paraId="6C3C915A" w14:textId="77777777" w:rsidR="00D41EEA" w:rsidRPr="00FD7549" w:rsidRDefault="00D41EEA" w:rsidP="00D41EEA">
            <w:pPr>
              <w:spacing w:after="0" w:line="240" w:lineRule="auto"/>
              <w:jc w:val="center"/>
              <w:rPr>
                <w:rFonts w:eastAsia="Times New Roman"/>
                <w:color w:val="000000"/>
                <w:sz w:val="18"/>
                <w:lang w:eastAsia="en-AU"/>
              </w:rPr>
            </w:pPr>
            <w:r w:rsidRPr="00FD7549">
              <w:rPr>
                <w:rFonts w:eastAsia="Times New Roman"/>
                <w:color w:val="000000"/>
                <w:sz w:val="18"/>
                <w:lang w:eastAsia="en-AU"/>
              </w:rPr>
              <w:t>[x]</w:t>
            </w:r>
          </w:p>
        </w:tc>
        <w:tc>
          <w:tcPr>
            <w:tcW w:w="472" w:type="dxa"/>
            <w:shd w:val="clear" w:color="000000" w:fill="CCFFCC"/>
            <w:noWrap/>
            <w:vAlign w:val="center"/>
            <w:hideMark/>
          </w:tcPr>
          <w:p w14:paraId="6AA11E82" w14:textId="2B0F6A3A" w:rsidR="00D41EEA" w:rsidRPr="00FD7549"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421C41F6" w14:textId="096B0F9C" w:rsidR="00D41EEA" w:rsidRPr="00FD7549" w:rsidRDefault="00D41EEA" w:rsidP="00D41EEA">
            <w:pPr>
              <w:spacing w:after="0" w:line="240" w:lineRule="auto"/>
              <w:jc w:val="center"/>
              <w:rPr>
                <w:rFonts w:eastAsia="Times New Roman"/>
                <w:color w:val="000000"/>
                <w:sz w:val="18"/>
                <w:lang w:eastAsia="en-AU"/>
              </w:rPr>
            </w:pPr>
          </w:p>
        </w:tc>
        <w:tc>
          <w:tcPr>
            <w:tcW w:w="925" w:type="dxa"/>
            <w:shd w:val="clear" w:color="000000" w:fill="CCFFCC"/>
            <w:noWrap/>
            <w:vAlign w:val="center"/>
            <w:hideMark/>
          </w:tcPr>
          <w:p w14:paraId="511B40F3" w14:textId="77777777" w:rsidR="00D41EEA" w:rsidRPr="00FD7549" w:rsidRDefault="00D41EEA" w:rsidP="00D41EEA">
            <w:pPr>
              <w:spacing w:after="0" w:line="240" w:lineRule="auto"/>
              <w:rPr>
                <w:rFonts w:eastAsia="Times New Roman"/>
                <w:color w:val="000000"/>
                <w:sz w:val="18"/>
                <w:lang w:eastAsia="en-AU"/>
              </w:rPr>
            </w:pPr>
            <w:r w:rsidRPr="00FD7549">
              <w:rPr>
                <w:rFonts w:eastAsia="Times New Roman"/>
                <w:color w:val="000000"/>
                <w:sz w:val="18"/>
                <w:lang w:eastAsia="en-AU"/>
              </w:rPr>
              <w:t> </w:t>
            </w:r>
          </w:p>
        </w:tc>
        <w:tc>
          <w:tcPr>
            <w:tcW w:w="992" w:type="dxa"/>
            <w:shd w:val="clear" w:color="000000" w:fill="CCFFCC"/>
            <w:noWrap/>
            <w:vAlign w:val="center"/>
            <w:hideMark/>
          </w:tcPr>
          <w:p w14:paraId="1D97882A" w14:textId="77777777" w:rsidR="00D41EEA" w:rsidRPr="00FD7549" w:rsidRDefault="00D41EEA" w:rsidP="00D41EEA">
            <w:pPr>
              <w:spacing w:after="0" w:line="240" w:lineRule="auto"/>
              <w:rPr>
                <w:rFonts w:eastAsia="Times New Roman"/>
                <w:color w:val="000000"/>
                <w:sz w:val="18"/>
                <w:lang w:eastAsia="en-AU"/>
              </w:rPr>
            </w:pPr>
            <w:r w:rsidRPr="00FD7549">
              <w:rPr>
                <w:rFonts w:eastAsia="Times New Roman"/>
                <w:color w:val="000000"/>
                <w:sz w:val="18"/>
                <w:lang w:eastAsia="en-AU"/>
              </w:rPr>
              <w:t> </w:t>
            </w:r>
          </w:p>
        </w:tc>
        <w:tc>
          <w:tcPr>
            <w:tcW w:w="992" w:type="dxa"/>
            <w:shd w:val="clear" w:color="000000" w:fill="CCFFCC"/>
            <w:noWrap/>
            <w:vAlign w:val="center"/>
            <w:hideMark/>
          </w:tcPr>
          <w:p w14:paraId="594F7D96" w14:textId="77777777" w:rsidR="00D41EEA" w:rsidRPr="00FD7549" w:rsidRDefault="00D41EEA" w:rsidP="00D41EEA">
            <w:pPr>
              <w:spacing w:after="0" w:line="240" w:lineRule="auto"/>
              <w:rPr>
                <w:rFonts w:eastAsia="Times New Roman"/>
                <w:color w:val="000000"/>
                <w:sz w:val="18"/>
                <w:lang w:eastAsia="en-AU"/>
              </w:rPr>
            </w:pPr>
            <w:r w:rsidRPr="00FD7549">
              <w:rPr>
                <w:rFonts w:eastAsia="Times New Roman"/>
                <w:color w:val="000000"/>
                <w:sz w:val="18"/>
                <w:lang w:eastAsia="en-AU"/>
              </w:rPr>
              <w:t> </w:t>
            </w:r>
          </w:p>
        </w:tc>
        <w:tc>
          <w:tcPr>
            <w:tcW w:w="992" w:type="dxa"/>
            <w:shd w:val="clear" w:color="000000" w:fill="CCFFCC"/>
            <w:noWrap/>
            <w:vAlign w:val="center"/>
            <w:hideMark/>
          </w:tcPr>
          <w:p w14:paraId="5991C486" w14:textId="77777777" w:rsidR="00D41EEA" w:rsidRPr="00FD7549" w:rsidRDefault="00D41EEA" w:rsidP="00D41EEA">
            <w:pPr>
              <w:spacing w:after="0" w:line="240" w:lineRule="auto"/>
              <w:rPr>
                <w:rFonts w:eastAsia="Times New Roman"/>
                <w:color w:val="000000"/>
                <w:sz w:val="18"/>
                <w:lang w:eastAsia="en-AU"/>
              </w:rPr>
            </w:pPr>
            <w:r w:rsidRPr="00FD7549">
              <w:rPr>
                <w:rFonts w:eastAsia="Times New Roman"/>
                <w:color w:val="000000"/>
                <w:sz w:val="18"/>
                <w:lang w:eastAsia="en-AU"/>
              </w:rPr>
              <w:t> </w:t>
            </w:r>
          </w:p>
        </w:tc>
        <w:tc>
          <w:tcPr>
            <w:tcW w:w="851" w:type="dxa"/>
            <w:shd w:val="clear" w:color="000000" w:fill="CCFFCC"/>
            <w:noWrap/>
            <w:vAlign w:val="center"/>
            <w:hideMark/>
          </w:tcPr>
          <w:p w14:paraId="482D2B23" w14:textId="77777777" w:rsidR="00D41EEA" w:rsidRPr="00FD7549" w:rsidRDefault="00D41EEA" w:rsidP="00D41EEA">
            <w:pPr>
              <w:spacing w:after="0" w:line="240" w:lineRule="auto"/>
              <w:rPr>
                <w:rFonts w:eastAsia="Times New Roman"/>
                <w:color w:val="000000"/>
                <w:sz w:val="18"/>
                <w:lang w:eastAsia="en-AU"/>
              </w:rPr>
            </w:pPr>
            <w:r w:rsidRPr="00FD7549">
              <w:rPr>
                <w:rFonts w:eastAsia="Times New Roman"/>
                <w:color w:val="000000"/>
                <w:sz w:val="18"/>
                <w:lang w:eastAsia="en-AU"/>
              </w:rPr>
              <w:t> </w:t>
            </w:r>
          </w:p>
        </w:tc>
        <w:tc>
          <w:tcPr>
            <w:tcW w:w="709" w:type="dxa"/>
            <w:shd w:val="clear" w:color="000000" w:fill="CCFFCC"/>
            <w:noWrap/>
            <w:vAlign w:val="center"/>
            <w:hideMark/>
          </w:tcPr>
          <w:p w14:paraId="07DCAB1F" w14:textId="77777777" w:rsidR="00D41EEA" w:rsidRPr="00FD7549" w:rsidRDefault="00D41EEA" w:rsidP="00D41EEA">
            <w:pPr>
              <w:spacing w:after="0" w:line="240" w:lineRule="auto"/>
              <w:rPr>
                <w:rFonts w:eastAsia="Times New Roman"/>
                <w:color w:val="000000"/>
                <w:sz w:val="18"/>
                <w:lang w:eastAsia="en-AU"/>
              </w:rPr>
            </w:pPr>
            <w:r w:rsidRPr="00FD7549">
              <w:rPr>
                <w:rFonts w:eastAsia="Times New Roman"/>
                <w:color w:val="000000"/>
                <w:sz w:val="18"/>
                <w:lang w:eastAsia="en-AU"/>
              </w:rPr>
              <w:t> </w:t>
            </w:r>
          </w:p>
        </w:tc>
        <w:tc>
          <w:tcPr>
            <w:tcW w:w="4672" w:type="dxa"/>
            <w:shd w:val="clear" w:color="000000" w:fill="CCFFCC"/>
            <w:noWrap/>
            <w:vAlign w:val="center"/>
            <w:hideMark/>
          </w:tcPr>
          <w:p w14:paraId="379D69BA" w14:textId="321A598C" w:rsidR="00D41EEA" w:rsidRPr="00FD7549" w:rsidRDefault="00BE70F7" w:rsidP="00D41EEA">
            <w:pPr>
              <w:spacing w:after="0" w:line="240" w:lineRule="auto"/>
              <w:rPr>
                <w:rFonts w:eastAsia="Times New Roman"/>
                <w:color w:val="000000"/>
                <w:sz w:val="18"/>
                <w:lang w:eastAsia="en-AU"/>
              </w:rPr>
            </w:pPr>
            <w:r w:rsidRPr="00081767">
              <w:rPr>
                <w:rFonts w:eastAsia="Times New Roman"/>
                <w:color w:val="000000"/>
                <w:sz w:val="18"/>
                <w:lang w:eastAsia="en-AU"/>
              </w:rPr>
              <w:t>National (EP</w:t>
            </w:r>
            <w:r>
              <w:rPr>
                <w:rFonts w:eastAsia="Times New Roman"/>
                <w:color w:val="000000"/>
                <w:sz w:val="18"/>
                <w:lang w:eastAsia="en-AU"/>
              </w:rPr>
              <w:t xml:space="preserve">BC Act) – </w:t>
            </w:r>
            <w:r w:rsidR="00696643">
              <w:rPr>
                <w:rFonts w:eastAsia="Times New Roman"/>
                <w:color w:val="000000"/>
                <w:sz w:val="18"/>
                <w:lang w:eastAsia="en-AU"/>
              </w:rPr>
              <w:t xml:space="preserve">marine, </w:t>
            </w:r>
            <w:r w:rsidRPr="00081767">
              <w:rPr>
                <w:rFonts w:eastAsia="Times New Roman"/>
                <w:color w:val="000000"/>
                <w:sz w:val="18"/>
                <w:lang w:eastAsia="en-AU"/>
              </w:rPr>
              <w:t>migratory (</w:t>
            </w:r>
            <w:r w:rsidRPr="009518B0">
              <w:rPr>
                <w:rFonts w:eastAsia="Times New Roman"/>
                <w:color w:val="000000"/>
                <w:sz w:val="18"/>
                <w:lang w:eastAsia="en-AU"/>
              </w:rPr>
              <w:t>CMS</w:t>
            </w:r>
            <w:r w:rsidR="00D41EEA" w:rsidRPr="00FD7549">
              <w:rPr>
                <w:rFonts w:eastAsia="Times New Roman"/>
                <w:color w:val="000000"/>
                <w:sz w:val="18"/>
                <w:lang w:eastAsia="en-AU"/>
              </w:rPr>
              <w:t>, CAMBA, JAMBA, ROKAMBA</w:t>
            </w:r>
            <w:r>
              <w:rPr>
                <w:rFonts w:eastAsia="Times New Roman"/>
                <w:color w:val="000000"/>
                <w:sz w:val="18"/>
                <w:lang w:eastAsia="en-AU"/>
              </w:rPr>
              <w:t>)</w:t>
            </w:r>
          </w:p>
        </w:tc>
        <w:tc>
          <w:tcPr>
            <w:tcW w:w="3833" w:type="dxa"/>
            <w:shd w:val="clear" w:color="000000" w:fill="CCFFCC"/>
            <w:noWrap/>
            <w:vAlign w:val="center"/>
            <w:hideMark/>
          </w:tcPr>
          <w:p w14:paraId="2CEDD784" w14:textId="77777777" w:rsidR="00D41EEA" w:rsidRPr="00FD7549" w:rsidRDefault="00D41EEA" w:rsidP="00D41EEA">
            <w:pPr>
              <w:spacing w:after="0" w:line="240" w:lineRule="auto"/>
              <w:rPr>
                <w:rFonts w:eastAsia="Times New Roman"/>
                <w:color w:val="000000"/>
                <w:sz w:val="18"/>
                <w:lang w:eastAsia="en-AU"/>
              </w:rPr>
            </w:pPr>
            <w:r w:rsidRPr="00FD7549">
              <w:rPr>
                <w:rFonts w:eastAsia="Times New Roman"/>
                <w:color w:val="000000"/>
                <w:sz w:val="18"/>
                <w:lang w:eastAsia="en-AU"/>
              </w:rPr>
              <w:t> </w:t>
            </w:r>
          </w:p>
        </w:tc>
      </w:tr>
      <w:tr w:rsidR="007D3EA8" w:rsidRPr="00FD7549" w14:paraId="42CFB06A" w14:textId="0A2BA760" w:rsidTr="009E474B">
        <w:trPr>
          <w:trHeight w:val="20"/>
          <w:jc w:val="center"/>
        </w:trPr>
        <w:tc>
          <w:tcPr>
            <w:tcW w:w="1702" w:type="dxa"/>
            <w:shd w:val="clear" w:color="000000" w:fill="CCFFCC"/>
            <w:noWrap/>
            <w:vAlign w:val="center"/>
            <w:hideMark/>
          </w:tcPr>
          <w:p w14:paraId="15D4A461" w14:textId="77777777" w:rsidR="00D41EEA" w:rsidRPr="00FD7549" w:rsidRDefault="00D41EEA" w:rsidP="00D41EEA">
            <w:pPr>
              <w:spacing w:after="0" w:line="240" w:lineRule="auto"/>
              <w:rPr>
                <w:rFonts w:eastAsia="Times New Roman"/>
                <w:color w:val="000000"/>
                <w:sz w:val="18"/>
                <w:lang w:eastAsia="en-AU"/>
              </w:rPr>
            </w:pPr>
            <w:r w:rsidRPr="00FD7549">
              <w:rPr>
                <w:rFonts w:eastAsia="Times New Roman"/>
                <w:color w:val="000000"/>
                <w:sz w:val="18"/>
                <w:lang w:eastAsia="en-AU"/>
              </w:rPr>
              <w:t xml:space="preserve">Chordata/ </w:t>
            </w:r>
            <w:proofErr w:type="spellStart"/>
            <w:r w:rsidRPr="00FD7549">
              <w:rPr>
                <w:rFonts w:eastAsia="Times New Roman"/>
                <w:color w:val="000000"/>
                <w:sz w:val="18"/>
                <w:lang w:eastAsia="en-AU"/>
              </w:rPr>
              <w:t>aves</w:t>
            </w:r>
            <w:proofErr w:type="spellEnd"/>
          </w:p>
        </w:tc>
        <w:tc>
          <w:tcPr>
            <w:tcW w:w="1695" w:type="dxa"/>
            <w:shd w:val="clear" w:color="000000" w:fill="CCFFCC"/>
            <w:noWrap/>
            <w:vAlign w:val="center"/>
            <w:hideMark/>
          </w:tcPr>
          <w:p w14:paraId="19B2C900" w14:textId="77777777" w:rsidR="00D41EEA" w:rsidRPr="00FD7549" w:rsidRDefault="00D41EEA" w:rsidP="00D41EEA">
            <w:pPr>
              <w:spacing w:after="0" w:line="240" w:lineRule="auto"/>
              <w:rPr>
                <w:rFonts w:eastAsia="Times New Roman"/>
                <w:i/>
                <w:color w:val="000000"/>
                <w:sz w:val="18"/>
                <w:lang w:eastAsia="en-AU"/>
              </w:rPr>
            </w:pPr>
            <w:proofErr w:type="spellStart"/>
            <w:r w:rsidRPr="00FD7549">
              <w:rPr>
                <w:rFonts w:eastAsia="Times New Roman"/>
                <w:i/>
                <w:color w:val="000000"/>
                <w:sz w:val="18"/>
                <w:lang w:eastAsia="en-AU"/>
              </w:rPr>
              <w:t>Chlidonias</w:t>
            </w:r>
            <w:proofErr w:type="spellEnd"/>
            <w:r w:rsidRPr="00FD7549">
              <w:rPr>
                <w:rFonts w:eastAsia="Times New Roman"/>
                <w:i/>
                <w:color w:val="000000"/>
                <w:sz w:val="18"/>
                <w:lang w:eastAsia="en-AU"/>
              </w:rPr>
              <w:t xml:space="preserve"> </w:t>
            </w:r>
            <w:proofErr w:type="spellStart"/>
            <w:r w:rsidRPr="00FD7549">
              <w:rPr>
                <w:rFonts w:eastAsia="Times New Roman"/>
                <w:i/>
                <w:color w:val="000000"/>
                <w:sz w:val="18"/>
                <w:lang w:eastAsia="en-AU"/>
              </w:rPr>
              <w:t>leucopterus</w:t>
            </w:r>
            <w:proofErr w:type="spellEnd"/>
          </w:p>
        </w:tc>
        <w:tc>
          <w:tcPr>
            <w:tcW w:w="1536" w:type="dxa"/>
            <w:shd w:val="clear" w:color="000000" w:fill="CCFFCC"/>
            <w:noWrap/>
            <w:vAlign w:val="center"/>
            <w:hideMark/>
          </w:tcPr>
          <w:p w14:paraId="7AD5BB78" w14:textId="07018110" w:rsidR="00D41EEA" w:rsidRPr="00FD7549" w:rsidRDefault="00D41EEA" w:rsidP="00D41EEA">
            <w:pPr>
              <w:spacing w:after="0" w:line="240" w:lineRule="auto"/>
              <w:rPr>
                <w:rFonts w:eastAsia="Times New Roman"/>
                <w:color w:val="000000"/>
                <w:sz w:val="18"/>
                <w:lang w:eastAsia="en-AU"/>
              </w:rPr>
            </w:pPr>
            <w:r w:rsidRPr="00FD7549">
              <w:rPr>
                <w:rFonts w:eastAsia="Times New Roman"/>
                <w:color w:val="000000"/>
                <w:sz w:val="18"/>
                <w:lang w:eastAsia="en-AU"/>
              </w:rPr>
              <w:t>White-winged black tern</w:t>
            </w:r>
          </w:p>
        </w:tc>
        <w:tc>
          <w:tcPr>
            <w:tcW w:w="472" w:type="dxa"/>
            <w:shd w:val="clear" w:color="000000" w:fill="CCFFCC"/>
            <w:noWrap/>
            <w:vAlign w:val="center"/>
            <w:hideMark/>
          </w:tcPr>
          <w:p w14:paraId="7485ECD1" w14:textId="0291E10D" w:rsidR="00D41EEA" w:rsidRPr="00FD7549" w:rsidRDefault="00D41EEA" w:rsidP="00D41EEA">
            <w:pPr>
              <w:spacing w:after="0" w:line="240" w:lineRule="auto"/>
              <w:jc w:val="center"/>
              <w:rPr>
                <w:rFonts w:eastAsia="Times New Roman"/>
                <w:color w:val="000000"/>
                <w:sz w:val="18"/>
                <w:lang w:eastAsia="en-AU"/>
              </w:rPr>
            </w:pPr>
            <w:r w:rsidRPr="00FD7549">
              <w:rPr>
                <w:rFonts w:eastAsia="Times New Roman"/>
                <w:color w:val="000000"/>
                <w:sz w:val="18"/>
                <w:lang w:eastAsia="en-AU"/>
              </w:rPr>
              <w:t>[x]</w:t>
            </w:r>
          </w:p>
        </w:tc>
        <w:tc>
          <w:tcPr>
            <w:tcW w:w="472" w:type="dxa"/>
            <w:shd w:val="clear" w:color="000000" w:fill="CCFFCC"/>
            <w:noWrap/>
            <w:vAlign w:val="center"/>
            <w:hideMark/>
          </w:tcPr>
          <w:p w14:paraId="50DB0270" w14:textId="668D50CE" w:rsidR="00D41EEA" w:rsidRPr="00FD7549" w:rsidRDefault="00D41EEA" w:rsidP="00D41EEA">
            <w:pPr>
              <w:spacing w:after="0" w:line="240" w:lineRule="auto"/>
              <w:jc w:val="center"/>
              <w:rPr>
                <w:rFonts w:eastAsia="Times New Roman"/>
                <w:color w:val="000000"/>
                <w:sz w:val="18"/>
                <w:lang w:eastAsia="en-AU"/>
              </w:rPr>
            </w:pPr>
            <w:r w:rsidRPr="00FD7549">
              <w:rPr>
                <w:rFonts w:eastAsia="Times New Roman"/>
                <w:color w:val="000000"/>
                <w:sz w:val="18"/>
                <w:lang w:eastAsia="en-AU"/>
              </w:rPr>
              <w:t>[x]</w:t>
            </w:r>
          </w:p>
        </w:tc>
        <w:tc>
          <w:tcPr>
            <w:tcW w:w="472" w:type="dxa"/>
            <w:shd w:val="clear" w:color="000000" w:fill="CCFFCC"/>
            <w:noWrap/>
            <w:vAlign w:val="center"/>
            <w:hideMark/>
          </w:tcPr>
          <w:p w14:paraId="7CF96DE8" w14:textId="742798E0" w:rsidR="00D41EEA" w:rsidRPr="00FD7549"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07FA5AB7" w14:textId="2E20CB87" w:rsidR="00D41EEA" w:rsidRPr="00FD7549"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2A76D4A8" w14:textId="77777777" w:rsidR="00D41EEA" w:rsidRPr="00FD7549" w:rsidRDefault="00D41EEA" w:rsidP="00D41EEA">
            <w:pPr>
              <w:spacing w:after="0" w:line="240" w:lineRule="auto"/>
              <w:jc w:val="center"/>
              <w:rPr>
                <w:rFonts w:eastAsia="Times New Roman"/>
                <w:color w:val="000000"/>
                <w:sz w:val="18"/>
                <w:lang w:eastAsia="en-AU"/>
              </w:rPr>
            </w:pPr>
            <w:r w:rsidRPr="00FD7549">
              <w:rPr>
                <w:rFonts w:eastAsia="Times New Roman"/>
                <w:color w:val="000000"/>
                <w:sz w:val="18"/>
                <w:lang w:eastAsia="en-AU"/>
              </w:rPr>
              <w:t>[x]</w:t>
            </w:r>
          </w:p>
        </w:tc>
        <w:tc>
          <w:tcPr>
            <w:tcW w:w="472" w:type="dxa"/>
            <w:shd w:val="clear" w:color="000000" w:fill="CCFFCC"/>
            <w:noWrap/>
            <w:vAlign w:val="center"/>
            <w:hideMark/>
          </w:tcPr>
          <w:p w14:paraId="2BC8F106" w14:textId="77777777" w:rsidR="00D41EEA" w:rsidRPr="00FD7549" w:rsidRDefault="00D41EEA" w:rsidP="00D41EEA">
            <w:pPr>
              <w:spacing w:after="0" w:line="240" w:lineRule="auto"/>
              <w:jc w:val="center"/>
              <w:rPr>
                <w:rFonts w:eastAsia="Times New Roman"/>
                <w:color w:val="000000"/>
                <w:sz w:val="18"/>
                <w:lang w:eastAsia="en-AU"/>
              </w:rPr>
            </w:pPr>
            <w:r w:rsidRPr="00FD7549">
              <w:rPr>
                <w:rFonts w:eastAsia="Times New Roman"/>
                <w:color w:val="000000"/>
                <w:sz w:val="18"/>
                <w:lang w:eastAsia="en-AU"/>
              </w:rPr>
              <w:t>[x]</w:t>
            </w:r>
          </w:p>
        </w:tc>
        <w:tc>
          <w:tcPr>
            <w:tcW w:w="472" w:type="dxa"/>
            <w:shd w:val="clear" w:color="000000" w:fill="CCFFCC"/>
            <w:noWrap/>
            <w:vAlign w:val="center"/>
            <w:hideMark/>
          </w:tcPr>
          <w:p w14:paraId="56D32B4D" w14:textId="3B2CC127" w:rsidR="00D41EEA" w:rsidRPr="00FD7549"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7E3104AE" w14:textId="3EFAB71B" w:rsidR="00D41EEA" w:rsidRPr="00FD7549" w:rsidRDefault="00D41EEA" w:rsidP="00D41EEA">
            <w:pPr>
              <w:spacing w:after="0" w:line="240" w:lineRule="auto"/>
              <w:jc w:val="center"/>
              <w:rPr>
                <w:rFonts w:eastAsia="Times New Roman"/>
                <w:color w:val="000000"/>
                <w:sz w:val="18"/>
                <w:lang w:eastAsia="en-AU"/>
              </w:rPr>
            </w:pPr>
          </w:p>
        </w:tc>
        <w:tc>
          <w:tcPr>
            <w:tcW w:w="925" w:type="dxa"/>
            <w:shd w:val="clear" w:color="000000" w:fill="CCFFCC"/>
            <w:noWrap/>
            <w:vAlign w:val="center"/>
            <w:hideMark/>
          </w:tcPr>
          <w:p w14:paraId="398D9400" w14:textId="77777777" w:rsidR="00D41EEA" w:rsidRPr="00FD7549" w:rsidRDefault="00D41EEA" w:rsidP="00D41EEA">
            <w:pPr>
              <w:spacing w:after="0" w:line="240" w:lineRule="auto"/>
              <w:rPr>
                <w:rFonts w:eastAsia="Times New Roman"/>
                <w:color w:val="000000"/>
                <w:sz w:val="18"/>
                <w:lang w:eastAsia="en-AU"/>
              </w:rPr>
            </w:pPr>
            <w:r w:rsidRPr="00FD7549">
              <w:rPr>
                <w:rFonts w:eastAsia="Times New Roman"/>
                <w:color w:val="000000"/>
                <w:sz w:val="18"/>
                <w:lang w:eastAsia="en-AU"/>
              </w:rPr>
              <w:t> </w:t>
            </w:r>
          </w:p>
        </w:tc>
        <w:tc>
          <w:tcPr>
            <w:tcW w:w="992" w:type="dxa"/>
            <w:shd w:val="clear" w:color="000000" w:fill="CCFFCC"/>
            <w:noWrap/>
            <w:vAlign w:val="center"/>
            <w:hideMark/>
          </w:tcPr>
          <w:p w14:paraId="0773A988" w14:textId="77777777" w:rsidR="00D41EEA" w:rsidRPr="00FD7549" w:rsidRDefault="00D41EEA" w:rsidP="00D41EEA">
            <w:pPr>
              <w:spacing w:after="0" w:line="240" w:lineRule="auto"/>
              <w:rPr>
                <w:rFonts w:eastAsia="Times New Roman"/>
                <w:color w:val="000000"/>
                <w:sz w:val="18"/>
                <w:lang w:eastAsia="en-AU"/>
              </w:rPr>
            </w:pPr>
            <w:r w:rsidRPr="00FD7549">
              <w:rPr>
                <w:rFonts w:eastAsia="Times New Roman"/>
                <w:color w:val="000000"/>
                <w:sz w:val="18"/>
                <w:lang w:eastAsia="en-AU"/>
              </w:rPr>
              <w:t> </w:t>
            </w:r>
          </w:p>
        </w:tc>
        <w:tc>
          <w:tcPr>
            <w:tcW w:w="992" w:type="dxa"/>
            <w:shd w:val="clear" w:color="000000" w:fill="CCFFCC"/>
            <w:noWrap/>
            <w:vAlign w:val="center"/>
            <w:hideMark/>
          </w:tcPr>
          <w:p w14:paraId="7B3B7E99" w14:textId="77777777" w:rsidR="00D41EEA" w:rsidRPr="00FD7549" w:rsidRDefault="00D41EEA" w:rsidP="00D41EEA">
            <w:pPr>
              <w:spacing w:after="0" w:line="240" w:lineRule="auto"/>
              <w:rPr>
                <w:rFonts w:eastAsia="Times New Roman"/>
                <w:color w:val="000000"/>
                <w:sz w:val="18"/>
                <w:lang w:eastAsia="en-AU"/>
              </w:rPr>
            </w:pPr>
            <w:r w:rsidRPr="00FD7549">
              <w:rPr>
                <w:rFonts w:eastAsia="Times New Roman"/>
                <w:color w:val="000000"/>
                <w:sz w:val="18"/>
                <w:lang w:eastAsia="en-AU"/>
              </w:rPr>
              <w:t> </w:t>
            </w:r>
          </w:p>
        </w:tc>
        <w:tc>
          <w:tcPr>
            <w:tcW w:w="992" w:type="dxa"/>
            <w:shd w:val="clear" w:color="000000" w:fill="CCFFCC"/>
            <w:noWrap/>
            <w:vAlign w:val="center"/>
            <w:hideMark/>
          </w:tcPr>
          <w:p w14:paraId="3474BCA0" w14:textId="60E19CCE" w:rsidR="00D41EEA" w:rsidRPr="00FD7549" w:rsidRDefault="002A7C69" w:rsidP="00D41EEA">
            <w:pPr>
              <w:spacing w:after="0" w:line="240" w:lineRule="auto"/>
              <w:rPr>
                <w:rFonts w:eastAsia="Times New Roman"/>
                <w:color w:val="000000"/>
                <w:sz w:val="18"/>
                <w:lang w:eastAsia="en-AU"/>
              </w:rPr>
            </w:pPr>
            <w:r>
              <w:rPr>
                <w:rFonts w:eastAsia="Times New Roman"/>
                <w:color w:val="000000"/>
                <w:sz w:val="18"/>
                <w:lang w:eastAsia="en-AU"/>
              </w:rPr>
              <w:t>LC</w:t>
            </w:r>
          </w:p>
        </w:tc>
        <w:tc>
          <w:tcPr>
            <w:tcW w:w="851" w:type="dxa"/>
            <w:shd w:val="clear" w:color="000000" w:fill="CCFFCC"/>
            <w:noWrap/>
            <w:vAlign w:val="center"/>
            <w:hideMark/>
          </w:tcPr>
          <w:p w14:paraId="7D752881" w14:textId="77777777" w:rsidR="00D41EEA" w:rsidRPr="00FD7549" w:rsidRDefault="00D41EEA" w:rsidP="00D41EEA">
            <w:pPr>
              <w:spacing w:after="0" w:line="240" w:lineRule="auto"/>
              <w:rPr>
                <w:rFonts w:eastAsia="Times New Roman"/>
                <w:color w:val="000000"/>
                <w:sz w:val="18"/>
                <w:lang w:eastAsia="en-AU"/>
              </w:rPr>
            </w:pPr>
            <w:r w:rsidRPr="00FD7549">
              <w:rPr>
                <w:rFonts w:eastAsia="Times New Roman"/>
                <w:color w:val="000000"/>
                <w:sz w:val="18"/>
                <w:lang w:eastAsia="en-AU"/>
              </w:rPr>
              <w:t> </w:t>
            </w:r>
          </w:p>
        </w:tc>
        <w:tc>
          <w:tcPr>
            <w:tcW w:w="709" w:type="dxa"/>
            <w:shd w:val="clear" w:color="000000" w:fill="CCFFCC"/>
            <w:noWrap/>
            <w:vAlign w:val="center"/>
            <w:hideMark/>
          </w:tcPr>
          <w:p w14:paraId="129FC9AA" w14:textId="77777777" w:rsidR="00D41EEA" w:rsidRPr="00FD7549" w:rsidRDefault="00D41EEA" w:rsidP="00D41EEA">
            <w:pPr>
              <w:spacing w:after="0" w:line="240" w:lineRule="auto"/>
              <w:rPr>
                <w:rFonts w:eastAsia="Times New Roman"/>
                <w:color w:val="000000"/>
                <w:sz w:val="18"/>
                <w:lang w:eastAsia="en-AU"/>
              </w:rPr>
            </w:pPr>
            <w:r w:rsidRPr="00FD7549">
              <w:rPr>
                <w:rFonts w:eastAsia="Times New Roman"/>
                <w:color w:val="000000"/>
                <w:sz w:val="18"/>
                <w:lang w:eastAsia="en-AU"/>
              </w:rPr>
              <w:t> </w:t>
            </w:r>
          </w:p>
        </w:tc>
        <w:tc>
          <w:tcPr>
            <w:tcW w:w="4672" w:type="dxa"/>
            <w:shd w:val="clear" w:color="000000" w:fill="CCFFCC"/>
            <w:vAlign w:val="center"/>
            <w:hideMark/>
          </w:tcPr>
          <w:p w14:paraId="17082859" w14:textId="292CB94B" w:rsidR="00D41EEA" w:rsidRPr="00FD7549" w:rsidRDefault="0080183F" w:rsidP="00D41EEA">
            <w:pPr>
              <w:spacing w:after="0" w:line="240" w:lineRule="auto"/>
              <w:rPr>
                <w:rFonts w:eastAsia="Times New Roman"/>
                <w:color w:val="000000"/>
                <w:sz w:val="18"/>
                <w:lang w:eastAsia="en-AU"/>
              </w:rPr>
            </w:pPr>
            <w:r w:rsidRPr="00081767">
              <w:rPr>
                <w:rFonts w:eastAsia="Times New Roman"/>
                <w:color w:val="000000"/>
                <w:sz w:val="18"/>
                <w:lang w:eastAsia="en-AU"/>
              </w:rPr>
              <w:t>National (EP</w:t>
            </w:r>
            <w:r>
              <w:rPr>
                <w:rFonts w:eastAsia="Times New Roman"/>
                <w:color w:val="000000"/>
                <w:sz w:val="18"/>
                <w:lang w:eastAsia="en-AU"/>
              </w:rPr>
              <w:t>BC Act) –</w:t>
            </w:r>
            <w:r w:rsidR="00B52268">
              <w:rPr>
                <w:rFonts w:eastAsia="Times New Roman"/>
                <w:color w:val="000000"/>
                <w:sz w:val="18"/>
                <w:lang w:eastAsia="en-AU"/>
              </w:rPr>
              <w:t xml:space="preserve"> marine.</w:t>
            </w:r>
            <w:r>
              <w:rPr>
                <w:rFonts w:eastAsia="Times New Roman"/>
                <w:color w:val="000000"/>
                <w:sz w:val="18"/>
                <w:lang w:eastAsia="en-AU"/>
              </w:rPr>
              <w:t xml:space="preserve"> </w:t>
            </w:r>
            <w:r w:rsidRPr="00081767">
              <w:rPr>
                <w:rFonts w:eastAsia="Times New Roman"/>
                <w:color w:val="000000"/>
                <w:sz w:val="18"/>
                <w:lang w:eastAsia="en-AU"/>
              </w:rPr>
              <w:t xml:space="preserve">migratory </w:t>
            </w:r>
            <w:r>
              <w:rPr>
                <w:rFonts w:eastAsia="Times New Roman"/>
                <w:color w:val="000000"/>
                <w:sz w:val="18"/>
                <w:lang w:eastAsia="en-AU"/>
              </w:rPr>
              <w:t>(</w:t>
            </w:r>
            <w:r w:rsidR="00D41EEA" w:rsidRPr="00FD7549">
              <w:rPr>
                <w:rFonts w:eastAsia="Times New Roman"/>
                <w:color w:val="000000"/>
                <w:sz w:val="18"/>
                <w:lang w:eastAsia="en-AU"/>
              </w:rPr>
              <w:t>CAMBA, JAMBA, ROKAMBA</w:t>
            </w:r>
            <w:r>
              <w:rPr>
                <w:rFonts w:eastAsia="Times New Roman"/>
                <w:color w:val="000000"/>
                <w:sz w:val="18"/>
                <w:lang w:eastAsia="en-AU"/>
              </w:rPr>
              <w:t>)</w:t>
            </w:r>
          </w:p>
        </w:tc>
        <w:tc>
          <w:tcPr>
            <w:tcW w:w="3833" w:type="dxa"/>
            <w:shd w:val="clear" w:color="000000" w:fill="CCFFCC"/>
            <w:noWrap/>
            <w:vAlign w:val="center"/>
            <w:hideMark/>
          </w:tcPr>
          <w:p w14:paraId="2F008A8B" w14:textId="77777777" w:rsidR="00D41EEA" w:rsidRPr="00FD7549" w:rsidRDefault="00D41EEA" w:rsidP="00D41EEA">
            <w:pPr>
              <w:spacing w:after="0" w:line="240" w:lineRule="auto"/>
              <w:rPr>
                <w:rFonts w:eastAsia="Times New Roman"/>
                <w:color w:val="000000"/>
                <w:sz w:val="18"/>
                <w:lang w:eastAsia="en-AU"/>
              </w:rPr>
            </w:pPr>
            <w:r w:rsidRPr="00FD7549">
              <w:rPr>
                <w:rFonts w:eastAsia="Times New Roman"/>
                <w:color w:val="000000"/>
                <w:sz w:val="18"/>
                <w:lang w:eastAsia="en-AU"/>
              </w:rPr>
              <w:t> </w:t>
            </w:r>
          </w:p>
        </w:tc>
      </w:tr>
      <w:tr w:rsidR="007D3EA8" w:rsidRPr="00FD7549" w14:paraId="61DEAD3B" w14:textId="4C10A579" w:rsidTr="009E474B">
        <w:trPr>
          <w:trHeight w:val="20"/>
          <w:jc w:val="center"/>
        </w:trPr>
        <w:tc>
          <w:tcPr>
            <w:tcW w:w="1702" w:type="dxa"/>
            <w:shd w:val="clear" w:color="000000" w:fill="CCFFCC"/>
            <w:noWrap/>
            <w:vAlign w:val="center"/>
            <w:hideMark/>
          </w:tcPr>
          <w:p w14:paraId="34AFBC02"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xml:space="preserve">Chordata/ </w:t>
            </w:r>
            <w:proofErr w:type="spellStart"/>
            <w:r w:rsidRPr="0014595A">
              <w:rPr>
                <w:rFonts w:eastAsia="Times New Roman"/>
                <w:color w:val="000000"/>
                <w:sz w:val="18"/>
                <w:lang w:eastAsia="en-AU"/>
              </w:rPr>
              <w:t>aves</w:t>
            </w:r>
            <w:proofErr w:type="spellEnd"/>
          </w:p>
        </w:tc>
        <w:tc>
          <w:tcPr>
            <w:tcW w:w="1695" w:type="dxa"/>
            <w:shd w:val="clear" w:color="000000" w:fill="CCFFCC"/>
            <w:noWrap/>
            <w:vAlign w:val="center"/>
            <w:hideMark/>
          </w:tcPr>
          <w:p w14:paraId="54CC68F9" w14:textId="77777777" w:rsidR="00D41EEA" w:rsidRPr="0014595A" w:rsidRDefault="00D41EEA" w:rsidP="00D41EEA">
            <w:pPr>
              <w:spacing w:after="0" w:line="240" w:lineRule="auto"/>
              <w:rPr>
                <w:rFonts w:eastAsia="Times New Roman"/>
                <w:i/>
                <w:color w:val="000000"/>
                <w:sz w:val="18"/>
                <w:lang w:eastAsia="en-AU"/>
              </w:rPr>
            </w:pPr>
            <w:proofErr w:type="spellStart"/>
            <w:r w:rsidRPr="0014595A">
              <w:rPr>
                <w:rFonts w:eastAsia="Times New Roman"/>
                <w:i/>
                <w:color w:val="000000"/>
                <w:sz w:val="18"/>
                <w:lang w:eastAsia="en-AU"/>
              </w:rPr>
              <w:t>Cuculus</w:t>
            </w:r>
            <w:proofErr w:type="spellEnd"/>
            <w:r w:rsidRPr="0014595A">
              <w:rPr>
                <w:rFonts w:eastAsia="Times New Roman"/>
                <w:i/>
                <w:color w:val="000000"/>
                <w:sz w:val="18"/>
                <w:lang w:eastAsia="en-AU"/>
              </w:rPr>
              <w:t xml:space="preserve"> </w:t>
            </w:r>
            <w:proofErr w:type="spellStart"/>
            <w:r w:rsidRPr="0014595A">
              <w:rPr>
                <w:rFonts w:eastAsia="Times New Roman"/>
                <w:i/>
                <w:color w:val="000000"/>
                <w:sz w:val="18"/>
                <w:lang w:eastAsia="en-AU"/>
              </w:rPr>
              <w:t>optatus</w:t>
            </w:r>
            <w:proofErr w:type="spellEnd"/>
          </w:p>
        </w:tc>
        <w:tc>
          <w:tcPr>
            <w:tcW w:w="1536" w:type="dxa"/>
            <w:shd w:val="clear" w:color="000000" w:fill="CCFFCC"/>
            <w:noWrap/>
            <w:vAlign w:val="center"/>
            <w:hideMark/>
          </w:tcPr>
          <w:p w14:paraId="40E406E7" w14:textId="08FA4374"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Oriental cuckoo</w:t>
            </w:r>
          </w:p>
        </w:tc>
        <w:tc>
          <w:tcPr>
            <w:tcW w:w="472" w:type="dxa"/>
            <w:shd w:val="clear" w:color="000000" w:fill="CCFFCC"/>
            <w:noWrap/>
            <w:vAlign w:val="center"/>
            <w:hideMark/>
          </w:tcPr>
          <w:p w14:paraId="06E99BB8" w14:textId="32A5EDB8"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4B07A67A" w14:textId="5661D171"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7F8A7ED7" w14:textId="06559C54"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7F310D37" w14:textId="1D5AE5F6"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17D4F4CA" w14:textId="77777777"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5FBF9BF5" w14:textId="5BBD8973"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54CEF725" w14:textId="4334BE9F"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22EC2AEC" w14:textId="5981B2B3" w:rsidR="00D41EEA" w:rsidRPr="0014595A" w:rsidRDefault="00D41EEA" w:rsidP="00D41EEA">
            <w:pPr>
              <w:spacing w:after="0" w:line="240" w:lineRule="auto"/>
              <w:jc w:val="center"/>
              <w:rPr>
                <w:rFonts w:eastAsia="Times New Roman"/>
                <w:color w:val="000000"/>
                <w:sz w:val="18"/>
                <w:lang w:eastAsia="en-AU"/>
              </w:rPr>
            </w:pPr>
          </w:p>
        </w:tc>
        <w:tc>
          <w:tcPr>
            <w:tcW w:w="925" w:type="dxa"/>
            <w:shd w:val="clear" w:color="000000" w:fill="CCFFCC"/>
            <w:noWrap/>
            <w:vAlign w:val="center"/>
            <w:hideMark/>
          </w:tcPr>
          <w:p w14:paraId="59376976"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3DD5C9E1"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4DAE99CC"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3E4F17E0"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not assessed</w:t>
            </w:r>
          </w:p>
        </w:tc>
        <w:tc>
          <w:tcPr>
            <w:tcW w:w="851" w:type="dxa"/>
            <w:shd w:val="clear" w:color="000000" w:fill="CCFFCC"/>
            <w:noWrap/>
            <w:vAlign w:val="center"/>
            <w:hideMark/>
          </w:tcPr>
          <w:p w14:paraId="7B53D45F"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709" w:type="dxa"/>
            <w:shd w:val="clear" w:color="000000" w:fill="CCFFCC"/>
            <w:noWrap/>
            <w:vAlign w:val="center"/>
            <w:hideMark/>
          </w:tcPr>
          <w:p w14:paraId="5A074535"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4672" w:type="dxa"/>
            <w:shd w:val="clear" w:color="000000" w:fill="CCFFCC"/>
            <w:vAlign w:val="center"/>
            <w:hideMark/>
          </w:tcPr>
          <w:p w14:paraId="63F6F677" w14:textId="4F6DD626" w:rsidR="00D41EEA" w:rsidRPr="0014595A" w:rsidRDefault="00387AC4" w:rsidP="00003F09">
            <w:pPr>
              <w:spacing w:after="0" w:line="240" w:lineRule="auto"/>
              <w:rPr>
                <w:rFonts w:eastAsia="Times New Roman"/>
                <w:color w:val="000000"/>
                <w:sz w:val="18"/>
                <w:lang w:eastAsia="en-AU"/>
              </w:rPr>
            </w:pPr>
            <w:r w:rsidRPr="00081767">
              <w:rPr>
                <w:rFonts w:eastAsia="Times New Roman"/>
                <w:color w:val="000000"/>
                <w:sz w:val="18"/>
                <w:lang w:eastAsia="en-AU"/>
              </w:rPr>
              <w:t>National (EP</w:t>
            </w:r>
            <w:r>
              <w:rPr>
                <w:rFonts w:eastAsia="Times New Roman"/>
                <w:color w:val="000000"/>
                <w:sz w:val="18"/>
                <w:lang w:eastAsia="en-AU"/>
              </w:rPr>
              <w:t xml:space="preserve">BC Act) – </w:t>
            </w:r>
            <w:r w:rsidRPr="00081767">
              <w:rPr>
                <w:rFonts w:eastAsia="Times New Roman"/>
                <w:color w:val="000000"/>
                <w:sz w:val="18"/>
                <w:lang w:eastAsia="en-AU"/>
              </w:rPr>
              <w:t xml:space="preserve">migratory </w:t>
            </w:r>
            <w:r>
              <w:rPr>
                <w:rFonts w:eastAsia="Times New Roman"/>
                <w:color w:val="000000"/>
                <w:sz w:val="18"/>
                <w:lang w:eastAsia="en-AU"/>
              </w:rPr>
              <w:t>(</w:t>
            </w:r>
            <w:r w:rsidR="00D41EEA" w:rsidRPr="0014595A">
              <w:rPr>
                <w:rFonts w:eastAsia="Times New Roman"/>
                <w:color w:val="000000"/>
                <w:sz w:val="18"/>
                <w:lang w:eastAsia="en-AU"/>
              </w:rPr>
              <w:t>CAMBA</w:t>
            </w:r>
            <w:r>
              <w:rPr>
                <w:rFonts w:eastAsia="Times New Roman"/>
                <w:color w:val="000000"/>
                <w:sz w:val="18"/>
                <w:lang w:eastAsia="en-AU"/>
              </w:rPr>
              <w:t>)</w:t>
            </w:r>
          </w:p>
        </w:tc>
        <w:tc>
          <w:tcPr>
            <w:tcW w:w="3833" w:type="dxa"/>
            <w:shd w:val="clear" w:color="000000" w:fill="CCFFCC"/>
            <w:noWrap/>
            <w:vAlign w:val="center"/>
            <w:hideMark/>
          </w:tcPr>
          <w:p w14:paraId="145A28DF"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r>
      <w:tr w:rsidR="007D3EA8" w:rsidRPr="00FD7549" w14:paraId="1B15A873" w14:textId="2F851DC5" w:rsidTr="009E474B">
        <w:trPr>
          <w:trHeight w:val="20"/>
          <w:jc w:val="center"/>
        </w:trPr>
        <w:tc>
          <w:tcPr>
            <w:tcW w:w="1702" w:type="dxa"/>
            <w:shd w:val="clear" w:color="000000" w:fill="CCFFCC"/>
            <w:noWrap/>
            <w:vAlign w:val="center"/>
            <w:hideMark/>
          </w:tcPr>
          <w:p w14:paraId="36A88F72"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xml:space="preserve">Chordata/ </w:t>
            </w:r>
            <w:proofErr w:type="spellStart"/>
            <w:r w:rsidRPr="0014595A">
              <w:rPr>
                <w:rFonts w:eastAsia="Times New Roman"/>
                <w:color w:val="000000"/>
                <w:sz w:val="18"/>
                <w:lang w:eastAsia="en-AU"/>
              </w:rPr>
              <w:t>aves</w:t>
            </w:r>
            <w:proofErr w:type="spellEnd"/>
          </w:p>
        </w:tc>
        <w:tc>
          <w:tcPr>
            <w:tcW w:w="1695" w:type="dxa"/>
            <w:shd w:val="clear" w:color="000000" w:fill="CCFFCC"/>
            <w:noWrap/>
            <w:vAlign w:val="center"/>
            <w:hideMark/>
          </w:tcPr>
          <w:p w14:paraId="7B93C82D" w14:textId="77777777" w:rsidR="00D41EEA" w:rsidRPr="0014595A" w:rsidRDefault="00D41EEA" w:rsidP="00D41EEA">
            <w:pPr>
              <w:spacing w:after="0" w:line="240" w:lineRule="auto"/>
              <w:rPr>
                <w:rFonts w:eastAsia="Times New Roman"/>
                <w:i/>
                <w:color w:val="000000"/>
                <w:sz w:val="18"/>
                <w:lang w:eastAsia="en-AU"/>
              </w:rPr>
            </w:pPr>
            <w:r w:rsidRPr="0014595A">
              <w:rPr>
                <w:rFonts w:eastAsia="Times New Roman"/>
                <w:i/>
                <w:color w:val="000000"/>
                <w:sz w:val="18"/>
                <w:lang w:eastAsia="en-AU"/>
              </w:rPr>
              <w:t xml:space="preserve">Diomedea </w:t>
            </w:r>
            <w:proofErr w:type="spellStart"/>
            <w:r w:rsidRPr="0014595A">
              <w:rPr>
                <w:rFonts w:eastAsia="Times New Roman"/>
                <w:i/>
                <w:color w:val="000000"/>
                <w:sz w:val="18"/>
                <w:lang w:eastAsia="en-AU"/>
              </w:rPr>
              <w:t>exulans</w:t>
            </w:r>
            <w:proofErr w:type="spellEnd"/>
          </w:p>
        </w:tc>
        <w:tc>
          <w:tcPr>
            <w:tcW w:w="1536" w:type="dxa"/>
            <w:shd w:val="clear" w:color="000000" w:fill="CCFFCC"/>
            <w:noWrap/>
            <w:vAlign w:val="center"/>
            <w:hideMark/>
          </w:tcPr>
          <w:p w14:paraId="6F73564A"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Wandering albatross</w:t>
            </w:r>
          </w:p>
        </w:tc>
        <w:tc>
          <w:tcPr>
            <w:tcW w:w="472" w:type="dxa"/>
            <w:shd w:val="clear" w:color="000000" w:fill="CCFFCC"/>
            <w:noWrap/>
            <w:vAlign w:val="center"/>
            <w:hideMark/>
          </w:tcPr>
          <w:p w14:paraId="36C23D1C" w14:textId="10383B16"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54AF281F" w14:textId="77777777"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5EA31C01" w14:textId="5FB16E2B"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32763E09" w14:textId="34DC4C1A"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146A072B" w14:textId="42A1A71B"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378217AE" w14:textId="216E61FA"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14D348F4" w14:textId="42352FB3"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08A26AD9" w14:textId="0D73C770" w:rsidR="00D41EEA" w:rsidRPr="0014595A" w:rsidRDefault="00D41EEA" w:rsidP="00D41EEA">
            <w:pPr>
              <w:spacing w:after="0" w:line="240" w:lineRule="auto"/>
              <w:jc w:val="center"/>
              <w:rPr>
                <w:rFonts w:eastAsia="Times New Roman"/>
                <w:color w:val="000000"/>
                <w:sz w:val="18"/>
                <w:lang w:eastAsia="en-AU"/>
              </w:rPr>
            </w:pPr>
          </w:p>
        </w:tc>
        <w:tc>
          <w:tcPr>
            <w:tcW w:w="925" w:type="dxa"/>
            <w:shd w:val="clear" w:color="000000" w:fill="CCFFCC"/>
            <w:noWrap/>
            <w:vAlign w:val="center"/>
            <w:hideMark/>
          </w:tcPr>
          <w:p w14:paraId="59E9AEC4"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74E28E49"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327974BD"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788057FD"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VU</w:t>
            </w:r>
          </w:p>
        </w:tc>
        <w:tc>
          <w:tcPr>
            <w:tcW w:w="851" w:type="dxa"/>
            <w:shd w:val="clear" w:color="000000" w:fill="CCFFCC"/>
            <w:noWrap/>
            <w:vAlign w:val="center"/>
            <w:hideMark/>
          </w:tcPr>
          <w:p w14:paraId="6EBC833D"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709" w:type="dxa"/>
            <w:shd w:val="clear" w:color="000000" w:fill="CCFFCC"/>
            <w:noWrap/>
            <w:vAlign w:val="center"/>
            <w:hideMark/>
          </w:tcPr>
          <w:p w14:paraId="51039E97"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4672" w:type="dxa"/>
            <w:shd w:val="clear" w:color="000000" w:fill="CCFFCC"/>
            <w:vAlign w:val="center"/>
            <w:hideMark/>
          </w:tcPr>
          <w:p w14:paraId="2079F841" w14:textId="6EBB5BFE" w:rsidR="00387AC4" w:rsidRDefault="00387AC4" w:rsidP="00387AC4">
            <w:pPr>
              <w:spacing w:after="0" w:line="240" w:lineRule="auto"/>
              <w:rPr>
                <w:rFonts w:eastAsia="Times New Roman"/>
                <w:color w:val="000000"/>
                <w:sz w:val="18"/>
                <w:lang w:eastAsia="en-AU"/>
              </w:rPr>
            </w:pPr>
            <w:r w:rsidRPr="00081767">
              <w:rPr>
                <w:rFonts w:eastAsia="Times New Roman"/>
                <w:color w:val="000000"/>
                <w:sz w:val="18"/>
                <w:lang w:eastAsia="en-AU"/>
              </w:rPr>
              <w:t>National (EP</w:t>
            </w:r>
            <w:r>
              <w:rPr>
                <w:rFonts w:eastAsia="Times New Roman"/>
                <w:color w:val="000000"/>
                <w:sz w:val="18"/>
                <w:lang w:eastAsia="en-AU"/>
              </w:rPr>
              <w:t xml:space="preserve">BC Act) </w:t>
            </w:r>
            <w:r w:rsidR="00D41EEA" w:rsidRPr="0014595A">
              <w:rPr>
                <w:rFonts w:eastAsia="Times New Roman"/>
                <w:color w:val="000000"/>
                <w:sz w:val="18"/>
                <w:lang w:eastAsia="en-AU"/>
              </w:rPr>
              <w:t>–</w:t>
            </w:r>
            <w:r>
              <w:rPr>
                <w:rFonts w:eastAsia="Times New Roman"/>
                <w:color w:val="000000"/>
                <w:sz w:val="18"/>
                <w:lang w:eastAsia="en-AU"/>
              </w:rPr>
              <w:t xml:space="preserve"> vulnerable</w:t>
            </w:r>
            <w:r w:rsidR="00D41EEA" w:rsidRPr="0014595A">
              <w:rPr>
                <w:rFonts w:eastAsia="Times New Roman"/>
                <w:color w:val="000000"/>
                <w:sz w:val="18"/>
                <w:lang w:eastAsia="en-AU"/>
              </w:rPr>
              <w:t xml:space="preserve">, </w:t>
            </w:r>
            <w:r w:rsidR="00197144">
              <w:rPr>
                <w:rFonts w:eastAsia="Times New Roman"/>
                <w:color w:val="000000"/>
                <w:sz w:val="18"/>
                <w:lang w:eastAsia="en-AU"/>
              </w:rPr>
              <w:t>m</w:t>
            </w:r>
            <w:r w:rsidR="00D41EEA" w:rsidRPr="0014595A">
              <w:rPr>
                <w:rFonts w:eastAsia="Times New Roman"/>
                <w:color w:val="000000"/>
                <w:sz w:val="18"/>
                <w:lang w:eastAsia="en-AU"/>
              </w:rPr>
              <w:t xml:space="preserve">arine, </w:t>
            </w:r>
            <w:r w:rsidR="00197144">
              <w:rPr>
                <w:rFonts w:eastAsia="Times New Roman"/>
                <w:color w:val="000000"/>
                <w:sz w:val="18"/>
                <w:lang w:eastAsia="en-AU"/>
              </w:rPr>
              <w:t>m</w:t>
            </w:r>
            <w:r w:rsidR="00D41EEA" w:rsidRPr="0014595A">
              <w:rPr>
                <w:rFonts w:eastAsia="Times New Roman"/>
                <w:color w:val="000000"/>
                <w:sz w:val="18"/>
                <w:lang w:eastAsia="en-AU"/>
              </w:rPr>
              <w:t>igratory</w:t>
            </w:r>
            <w:r>
              <w:rPr>
                <w:rFonts w:eastAsia="Times New Roman"/>
                <w:color w:val="000000"/>
                <w:sz w:val="18"/>
                <w:lang w:eastAsia="en-AU"/>
              </w:rPr>
              <w:t xml:space="preserve"> (CMS)</w:t>
            </w:r>
            <w:r w:rsidR="00D41EEA" w:rsidRPr="0014595A">
              <w:rPr>
                <w:rFonts w:eastAsia="Times New Roman"/>
                <w:color w:val="000000"/>
                <w:sz w:val="18"/>
                <w:lang w:eastAsia="en-AU"/>
              </w:rPr>
              <w:t xml:space="preserve">; </w:t>
            </w:r>
          </w:p>
          <w:p w14:paraId="12E7E232" w14:textId="0868ED44" w:rsidR="00D41EEA" w:rsidRPr="0014595A" w:rsidRDefault="00387AC4" w:rsidP="00387AC4">
            <w:pPr>
              <w:spacing w:after="0" w:line="240" w:lineRule="auto"/>
              <w:rPr>
                <w:rFonts w:eastAsia="Times New Roman"/>
                <w:color w:val="000000"/>
                <w:sz w:val="18"/>
                <w:lang w:eastAsia="en-AU"/>
              </w:rPr>
            </w:pPr>
            <w:r>
              <w:rPr>
                <w:rFonts w:eastAsia="Times New Roman"/>
                <w:color w:val="000000"/>
                <w:sz w:val="18"/>
                <w:lang w:eastAsia="en-AU"/>
              </w:rPr>
              <w:t>QLD (</w:t>
            </w:r>
            <w:r w:rsidR="00D41EEA" w:rsidRPr="0014595A">
              <w:rPr>
                <w:rFonts w:eastAsia="Times New Roman"/>
                <w:i/>
                <w:color w:val="000000"/>
                <w:sz w:val="18"/>
                <w:lang w:eastAsia="en-AU"/>
              </w:rPr>
              <w:t>Nature Conservation Act 1992</w:t>
            </w:r>
            <w:r>
              <w:rPr>
                <w:rFonts w:eastAsia="Times New Roman"/>
                <w:color w:val="000000"/>
                <w:sz w:val="18"/>
                <w:lang w:eastAsia="en-AU"/>
              </w:rPr>
              <w:t>)</w:t>
            </w:r>
            <w:r w:rsidR="00D41EEA" w:rsidRPr="0014595A">
              <w:rPr>
                <w:rFonts w:eastAsia="Times New Roman"/>
                <w:i/>
                <w:color w:val="000000"/>
                <w:sz w:val="18"/>
                <w:lang w:eastAsia="en-AU"/>
              </w:rPr>
              <w:t xml:space="preserve"> </w:t>
            </w:r>
            <w:r w:rsidR="00D41EEA" w:rsidRPr="0014595A">
              <w:rPr>
                <w:rFonts w:eastAsia="Times New Roman"/>
                <w:color w:val="000000"/>
                <w:sz w:val="18"/>
                <w:lang w:eastAsia="en-AU"/>
              </w:rPr>
              <w:t>– VU</w:t>
            </w:r>
          </w:p>
        </w:tc>
        <w:tc>
          <w:tcPr>
            <w:tcW w:w="3833" w:type="dxa"/>
            <w:shd w:val="clear" w:color="000000" w:fill="CCFFCC"/>
            <w:noWrap/>
            <w:vAlign w:val="center"/>
            <w:hideMark/>
          </w:tcPr>
          <w:p w14:paraId="64DD5BBF"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r>
      <w:tr w:rsidR="007D3EA8" w:rsidRPr="00FD7549" w14:paraId="40DCD312" w14:textId="77777777" w:rsidTr="009E474B">
        <w:trPr>
          <w:trHeight w:val="20"/>
          <w:jc w:val="center"/>
        </w:trPr>
        <w:tc>
          <w:tcPr>
            <w:tcW w:w="1702" w:type="dxa"/>
            <w:shd w:val="clear" w:color="000000" w:fill="CCFFCC"/>
            <w:noWrap/>
            <w:vAlign w:val="center"/>
          </w:tcPr>
          <w:p w14:paraId="35DD61C3" w14:textId="5154611A"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xml:space="preserve">Chordata/ </w:t>
            </w:r>
            <w:proofErr w:type="spellStart"/>
            <w:r w:rsidRPr="0014595A">
              <w:rPr>
                <w:rFonts w:eastAsia="Times New Roman"/>
                <w:color w:val="000000"/>
                <w:sz w:val="18"/>
                <w:lang w:eastAsia="en-AU"/>
              </w:rPr>
              <w:t>aves</w:t>
            </w:r>
            <w:proofErr w:type="spellEnd"/>
          </w:p>
        </w:tc>
        <w:tc>
          <w:tcPr>
            <w:tcW w:w="1695" w:type="dxa"/>
            <w:shd w:val="clear" w:color="000000" w:fill="CCFFCC"/>
            <w:noWrap/>
            <w:vAlign w:val="center"/>
          </w:tcPr>
          <w:p w14:paraId="3A1CE263" w14:textId="77777777" w:rsidR="00D41EEA" w:rsidRDefault="00D41EEA" w:rsidP="00D41EEA">
            <w:pPr>
              <w:spacing w:after="0" w:line="240" w:lineRule="auto"/>
              <w:rPr>
                <w:rFonts w:eastAsia="Times New Roman"/>
                <w:i/>
                <w:color w:val="000000"/>
                <w:sz w:val="18"/>
                <w:szCs w:val="22"/>
                <w:lang w:eastAsia="en-AU"/>
              </w:rPr>
            </w:pPr>
            <w:proofErr w:type="spellStart"/>
            <w:r w:rsidRPr="0014595A">
              <w:rPr>
                <w:rFonts w:eastAsia="Times New Roman"/>
                <w:i/>
                <w:color w:val="000000"/>
                <w:sz w:val="18"/>
                <w:szCs w:val="22"/>
                <w:lang w:eastAsia="en-AU"/>
              </w:rPr>
              <w:t>Esacus</w:t>
            </w:r>
            <w:proofErr w:type="spellEnd"/>
            <w:r w:rsidRPr="0014595A">
              <w:rPr>
                <w:rFonts w:eastAsia="Times New Roman"/>
                <w:i/>
                <w:color w:val="000000"/>
                <w:sz w:val="18"/>
                <w:szCs w:val="22"/>
                <w:lang w:eastAsia="en-AU"/>
              </w:rPr>
              <w:t xml:space="preserve"> </w:t>
            </w:r>
            <w:proofErr w:type="spellStart"/>
            <w:r w:rsidRPr="0014595A">
              <w:rPr>
                <w:rFonts w:eastAsia="Times New Roman"/>
                <w:i/>
                <w:color w:val="000000"/>
                <w:sz w:val="18"/>
                <w:szCs w:val="22"/>
                <w:lang w:eastAsia="en-AU"/>
              </w:rPr>
              <w:t>magnirostris</w:t>
            </w:r>
            <w:proofErr w:type="spellEnd"/>
          </w:p>
          <w:p w14:paraId="08FC51EE" w14:textId="3A50DBA3" w:rsidR="005A5DB6" w:rsidRPr="00A32620" w:rsidRDefault="00197144" w:rsidP="00D41EEA">
            <w:pPr>
              <w:spacing w:after="0" w:line="240" w:lineRule="auto"/>
              <w:rPr>
                <w:rFonts w:eastAsia="Times New Roman"/>
                <w:color w:val="000000"/>
                <w:sz w:val="18"/>
                <w:lang w:eastAsia="en-AU"/>
              </w:rPr>
            </w:pPr>
            <w:r>
              <w:rPr>
                <w:rFonts w:eastAsia="Times New Roman"/>
                <w:color w:val="000000"/>
                <w:sz w:val="18"/>
                <w:lang w:val="en" w:eastAsia="en-AU"/>
              </w:rPr>
              <w:t>(</w:t>
            </w:r>
            <w:proofErr w:type="spellStart"/>
            <w:r w:rsidRPr="00197144">
              <w:rPr>
                <w:rFonts w:eastAsia="Times New Roman"/>
                <w:i/>
                <w:color w:val="000000"/>
                <w:sz w:val="18"/>
                <w:lang w:val="en" w:eastAsia="en-AU"/>
              </w:rPr>
              <w:t>Esacus</w:t>
            </w:r>
            <w:proofErr w:type="spellEnd"/>
            <w:r w:rsidRPr="00197144">
              <w:rPr>
                <w:rFonts w:eastAsia="Times New Roman"/>
                <w:i/>
                <w:color w:val="000000"/>
                <w:sz w:val="18"/>
                <w:lang w:val="en" w:eastAsia="en-AU"/>
              </w:rPr>
              <w:t xml:space="preserve"> giganteus</w:t>
            </w:r>
            <w:r>
              <w:rPr>
                <w:rFonts w:eastAsia="Times New Roman"/>
                <w:color w:val="000000"/>
                <w:sz w:val="18"/>
                <w:lang w:val="en" w:eastAsia="en-AU"/>
              </w:rPr>
              <w:t>)</w:t>
            </w:r>
          </w:p>
        </w:tc>
        <w:tc>
          <w:tcPr>
            <w:tcW w:w="1536" w:type="dxa"/>
            <w:shd w:val="clear" w:color="000000" w:fill="CCFFCC"/>
            <w:noWrap/>
            <w:vAlign w:val="center"/>
          </w:tcPr>
          <w:p w14:paraId="52DFD401" w14:textId="5492F8AD"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szCs w:val="22"/>
                <w:lang w:eastAsia="en-AU"/>
              </w:rPr>
              <w:t>Beach stone-curlew</w:t>
            </w:r>
          </w:p>
        </w:tc>
        <w:tc>
          <w:tcPr>
            <w:tcW w:w="472" w:type="dxa"/>
            <w:shd w:val="clear" w:color="000000" w:fill="CCFFCC"/>
            <w:noWrap/>
            <w:vAlign w:val="center"/>
          </w:tcPr>
          <w:p w14:paraId="6FD4FB35" w14:textId="2349916F"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tcPr>
          <w:p w14:paraId="58B62015" w14:textId="4B86C3C4"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tcPr>
          <w:p w14:paraId="5DF99AF9" w14:textId="040A7B18"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tcPr>
          <w:p w14:paraId="4BBB1806" w14:textId="26E001B7"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tcPr>
          <w:p w14:paraId="639588A7" w14:textId="21210D2E"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tcPr>
          <w:p w14:paraId="7AA84CC6" w14:textId="77777777"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tcPr>
          <w:p w14:paraId="25964D87" w14:textId="77777777"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tcPr>
          <w:p w14:paraId="122908CA" w14:textId="77777777" w:rsidR="00D41EEA" w:rsidRPr="0014595A" w:rsidRDefault="00D41EEA" w:rsidP="00D41EEA">
            <w:pPr>
              <w:spacing w:after="0" w:line="240" w:lineRule="auto"/>
              <w:jc w:val="center"/>
              <w:rPr>
                <w:rFonts w:eastAsia="Times New Roman"/>
                <w:color w:val="000000"/>
                <w:sz w:val="18"/>
                <w:lang w:eastAsia="en-AU"/>
              </w:rPr>
            </w:pPr>
          </w:p>
        </w:tc>
        <w:tc>
          <w:tcPr>
            <w:tcW w:w="925" w:type="dxa"/>
            <w:shd w:val="clear" w:color="000000" w:fill="CCFFCC"/>
            <w:noWrap/>
            <w:vAlign w:val="center"/>
          </w:tcPr>
          <w:p w14:paraId="4B42F191" w14:textId="77777777" w:rsidR="00D41EEA" w:rsidRPr="0014595A" w:rsidRDefault="00D41EEA" w:rsidP="00D41EEA">
            <w:pPr>
              <w:spacing w:after="0" w:line="240" w:lineRule="auto"/>
              <w:rPr>
                <w:rFonts w:eastAsia="Times New Roman"/>
                <w:color w:val="000000"/>
                <w:sz w:val="18"/>
                <w:lang w:eastAsia="en-AU"/>
              </w:rPr>
            </w:pPr>
          </w:p>
        </w:tc>
        <w:tc>
          <w:tcPr>
            <w:tcW w:w="992" w:type="dxa"/>
            <w:shd w:val="clear" w:color="000000" w:fill="CCFFCC"/>
            <w:noWrap/>
            <w:vAlign w:val="center"/>
          </w:tcPr>
          <w:p w14:paraId="623A2CC1" w14:textId="77777777" w:rsidR="00D41EEA" w:rsidRPr="0014595A" w:rsidRDefault="00D41EEA" w:rsidP="00D41EEA">
            <w:pPr>
              <w:spacing w:after="0" w:line="240" w:lineRule="auto"/>
              <w:rPr>
                <w:rFonts w:eastAsia="Times New Roman"/>
                <w:color w:val="000000"/>
                <w:sz w:val="18"/>
                <w:lang w:eastAsia="en-AU"/>
              </w:rPr>
            </w:pPr>
          </w:p>
        </w:tc>
        <w:tc>
          <w:tcPr>
            <w:tcW w:w="992" w:type="dxa"/>
            <w:shd w:val="clear" w:color="000000" w:fill="CCFFCC"/>
            <w:noWrap/>
            <w:vAlign w:val="center"/>
          </w:tcPr>
          <w:p w14:paraId="6CD3C339" w14:textId="77777777" w:rsidR="00D41EEA" w:rsidRPr="0014595A" w:rsidRDefault="00D41EEA" w:rsidP="00D41EEA">
            <w:pPr>
              <w:spacing w:after="0" w:line="240" w:lineRule="auto"/>
              <w:rPr>
                <w:rFonts w:eastAsia="Times New Roman"/>
                <w:color w:val="000000"/>
                <w:sz w:val="18"/>
                <w:lang w:eastAsia="en-AU"/>
              </w:rPr>
            </w:pPr>
          </w:p>
        </w:tc>
        <w:tc>
          <w:tcPr>
            <w:tcW w:w="992" w:type="dxa"/>
            <w:shd w:val="clear" w:color="000000" w:fill="CCFFCC"/>
            <w:noWrap/>
            <w:vAlign w:val="center"/>
          </w:tcPr>
          <w:p w14:paraId="12F55D1E" w14:textId="58F62BF5"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NT</w:t>
            </w:r>
          </w:p>
        </w:tc>
        <w:tc>
          <w:tcPr>
            <w:tcW w:w="851" w:type="dxa"/>
            <w:shd w:val="clear" w:color="000000" w:fill="CCFFCC"/>
            <w:noWrap/>
            <w:vAlign w:val="center"/>
          </w:tcPr>
          <w:p w14:paraId="6A0201AA" w14:textId="77777777" w:rsidR="00D41EEA" w:rsidRPr="0014595A" w:rsidRDefault="00D41EEA" w:rsidP="00D41EEA">
            <w:pPr>
              <w:spacing w:after="0" w:line="240" w:lineRule="auto"/>
              <w:rPr>
                <w:rFonts w:eastAsia="Times New Roman"/>
                <w:color w:val="000000"/>
                <w:sz w:val="18"/>
                <w:lang w:eastAsia="en-AU"/>
              </w:rPr>
            </w:pPr>
          </w:p>
        </w:tc>
        <w:tc>
          <w:tcPr>
            <w:tcW w:w="709" w:type="dxa"/>
            <w:shd w:val="clear" w:color="000000" w:fill="CCFFCC"/>
            <w:noWrap/>
            <w:vAlign w:val="center"/>
          </w:tcPr>
          <w:p w14:paraId="6A06D8AE" w14:textId="77777777" w:rsidR="00D41EEA" w:rsidRPr="0014595A" w:rsidRDefault="00D41EEA" w:rsidP="00D41EEA">
            <w:pPr>
              <w:spacing w:after="0" w:line="240" w:lineRule="auto"/>
              <w:rPr>
                <w:rFonts w:eastAsia="Times New Roman"/>
                <w:color w:val="000000"/>
                <w:sz w:val="18"/>
                <w:lang w:eastAsia="en-AU"/>
              </w:rPr>
            </w:pPr>
          </w:p>
        </w:tc>
        <w:tc>
          <w:tcPr>
            <w:tcW w:w="4672" w:type="dxa"/>
            <w:shd w:val="clear" w:color="000000" w:fill="CCFFCC"/>
            <w:noWrap/>
            <w:vAlign w:val="center"/>
          </w:tcPr>
          <w:p w14:paraId="0B949D65" w14:textId="53928392" w:rsidR="00197144" w:rsidRDefault="00197144" w:rsidP="00D41EEA">
            <w:pPr>
              <w:spacing w:after="0" w:line="240" w:lineRule="auto"/>
              <w:rPr>
                <w:rFonts w:eastAsia="Times New Roman"/>
                <w:i/>
                <w:color w:val="000000"/>
                <w:sz w:val="18"/>
                <w:lang w:eastAsia="en-AU"/>
              </w:rPr>
            </w:pPr>
            <w:r w:rsidRPr="00081767">
              <w:rPr>
                <w:rFonts w:eastAsia="Times New Roman"/>
                <w:color w:val="000000"/>
                <w:sz w:val="18"/>
                <w:lang w:eastAsia="en-AU"/>
              </w:rPr>
              <w:t>National (EP</w:t>
            </w:r>
            <w:r>
              <w:rPr>
                <w:rFonts w:eastAsia="Times New Roman"/>
                <w:color w:val="000000"/>
                <w:sz w:val="18"/>
                <w:lang w:eastAsia="en-AU"/>
              </w:rPr>
              <w:t>BC Act)</w:t>
            </w:r>
            <w:r w:rsidR="002A7C69">
              <w:rPr>
                <w:rFonts w:eastAsia="Times New Roman"/>
                <w:color w:val="000000"/>
                <w:sz w:val="18"/>
                <w:lang w:eastAsia="en-AU"/>
              </w:rPr>
              <w:t xml:space="preserve"> </w:t>
            </w:r>
            <w:r w:rsidR="00D41EEA" w:rsidRPr="0014595A">
              <w:rPr>
                <w:rFonts w:eastAsia="Times New Roman"/>
                <w:color w:val="000000"/>
                <w:sz w:val="18"/>
                <w:lang w:eastAsia="en-AU"/>
              </w:rPr>
              <w:t>-</w:t>
            </w:r>
            <w:r>
              <w:rPr>
                <w:rFonts w:eastAsia="Times New Roman"/>
                <w:color w:val="000000"/>
                <w:sz w:val="18"/>
                <w:lang w:eastAsia="en-AU"/>
              </w:rPr>
              <w:t xml:space="preserve"> m</w:t>
            </w:r>
            <w:r w:rsidR="00D41EEA" w:rsidRPr="0014595A">
              <w:rPr>
                <w:rFonts w:eastAsia="Times New Roman"/>
                <w:color w:val="000000"/>
                <w:sz w:val="18"/>
                <w:lang w:eastAsia="en-AU"/>
              </w:rPr>
              <w:t>arine;</w:t>
            </w:r>
            <w:r w:rsidR="00D41EEA" w:rsidRPr="0014595A">
              <w:rPr>
                <w:rFonts w:eastAsia="Times New Roman"/>
                <w:i/>
                <w:color w:val="000000"/>
                <w:sz w:val="18"/>
                <w:lang w:eastAsia="en-AU"/>
              </w:rPr>
              <w:t xml:space="preserve"> </w:t>
            </w:r>
          </w:p>
          <w:p w14:paraId="23B38A11" w14:textId="2B683C6E" w:rsidR="00D41EEA" w:rsidRPr="0014595A" w:rsidRDefault="00197144" w:rsidP="00D41EEA">
            <w:pPr>
              <w:spacing w:after="0" w:line="240" w:lineRule="auto"/>
              <w:rPr>
                <w:rFonts w:eastAsia="Times New Roman"/>
                <w:i/>
                <w:color w:val="000000"/>
                <w:sz w:val="18"/>
                <w:lang w:eastAsia="en-AU"/>
              </w:rPr>
            </w:pPr>
            <w:r>
              <w:rPr>
                <w:rFonts w:eastAsia="Times New Roman"/>
                <w:color w:val="000000"/>
                <w:sz w:val="18"/>
                <w:lang w:eastAsia="en-AU"/>
              </w:rPr>
              <w:t>QLD (</w:t>
            </w:r>
            <w:r w:rsidR="00D41EEA" w:rsidRPr="0014595A">
              <w:rPr>
                <w:rFonts w:eastAsia="Times New Roman"/>
                <w:i/>
                <w:color w:val="000000"/>
                <w:sz w:val="18"/>
                <w:szCs w:val="22"/>
                <w:lang w:eastAsia="en-AU"/>
              </w:rPr>
              <w:t>Nature Conservation Act 1992</w:t>
            </w:r>
            <w:r>
              <w:rPr>
                <w:rFonts w:eastAsia="Times New Roman"/>
                <w:color w:val="000000"/>
                <w:sz w:val="18"/>
                <w:szCs w:val="22"/>
                <w:lang w:eastAsia="en-AU"/>
              </w:rPr>
              <w:t>)</w:t>
            </w:r>
            <w:r w:rsidR="00D41EEA" w:rsidRPr="0014595A">
              <w:rPr>
                <w:rFonts w:eastAsia="Times New Roman"/>
                <w:i/>
                <w:color w:val="000000"/>
                <w:sz w:val="18"/>
                <w:szCs w:val="22"/>
                <w:lang w:eastAsia="en-AU"/>
              </w:rPr>
              <w:t xml:space="preserve"> </w:t>
            </w:r>
            <w:r w:rsidR="00D41EEA" w:rsidRPr="0014595A">
              <w:rPr>
                <w:rFonts w:eastAsia="Times New Roman"/>
                <w:color w:val="000000"/>
                <w:sz w:val="18"/>
                <w:szCs w:val="22"/>
                <w:lang w:eastAsia="en-AU"/>
              </w:rPr>
              <w:t>– VU</w:t>
            </w:r>
          </w:p>
        </w:tc>
        <w:tc>
          <w:tcPr>
            <w:tcW w:w="3833" w:type="dxa"/>
            <w:shd w:val="clear" w:color="000000" w:fill="CCFFCC"/>
            <w:noWrap/>
            <w:vAlign w:val="center"/>
          </w:tcPr>
          <w:p w14:paraId="39C47582" w14:textId="697B6DFB"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szCs w:val="22"/>
                <w:lang w:eastAsia="en-AU"/>
              </w:rPr>
              <w:t>Breeding recorded at site</w:t>
            </w:r>
          </w:p>
        </w:tc>
      </w:tr>
      <w:tr w:rsidR="007D3EA8" w:rsidRPr="00FD7549" w14:paraId="58E4D8DF" w14:textId="385BBA69" w:rsidTr="009E474B">
        <w:trPr>
          <w:trHeight w:val="20"/>
          <w:jc w:val="center"/>
        </w:trPr>
        <w:tc>
          <w:tcPr>
            <w:tcW w:w="1702" w:type="dxa"/>
            <w:shd w:val="clear" w:color="000000" w:fill="CCFFCC"/>
            <w:noWrap/>
            <w:vAlign w:val="center"/>
            <w:hideMark/>
          </w:tcPr>
          <w:p w14:paraId="6610849B"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xml:space="preserve">Chordata/ </w:t>
            </w:r>
            <w:proofErr w:type="spellStart"/>
            <w:r w:rsidRPr="0014595A">
              <w:rPr>
                <w:rFonts w:eastAsia="Times New Roman"/>
                <w:color w:val="000000"/>
                <w:sz w:val="18"/>
                <w:lang w:eastAsia="en-AU"/>
              </w:rPr>
              <w:t>aves</w:t>
            </w:r>
            <w:proofErr w:type="spellEnd"/>
          </w:p>
        </w:tc>
        <w:tc>
          <w:tcPr>
            <w:tcW w:w="1695" w:type="dxa"/>
            <w:shd w:val="clear" w:color="000000" w:fill="CCFFCC"/>
            <w:noWrap/>
            <w:vAlign w:val="center"/>
            <w:hideMark/>
          </w:tcPr>
          <w:p w14:paraId="22BC2C0A" w14:textId="77777777" w:rsidR="00D41EEA" w:rsidRPr="0014595A" w:rsidRDefault="00D41EEA" w:rsidP="00D41EEA">
            <w:pPr>
              <w:spacing w:after="0" w:line="240" w:lineRule="auto"/>
              <w:rPr>
                <w:rFonts w:eastAsia="Times New Roman"/>
                <w:i/>
                <w:color w:val="000000"/>
                <w:sz w:val="18"/>
                <w:lang w:eastAsia="en-AU"/>
              </w:rPr>
            </w:pPr>
            <w:proofErr w:type="spellStart"/>
            <w:r w:rsidRPr="0014595A">
              <w:rPr>
                <w:rFonts w:eastAsia="Times New Roman"/>
                <w:i/>
                <w:color w:val="000000"/>
                <w:sz w:val="18"/>
                <w:lang w:eastAsia="en-AU"/>
              </w:rPr>
              <w:t>Fregata</w:t>
            </w:r>
            <w:proofErr w:type="spellEnd"/>
            <w:r w:rsidRPr="0014595A">
              <w:rPr>
                <w:rFonts w:eastAsia="Times New Roman"/>
                <w:i/>
                <w:color w:val="000000"/>
                <w:sz w:val="18"/>
                <w:lang w:eastAsia="en-AU"/>
              </w:rPr>
              <w:t xml:space="preserve"> ariel</w:t>
            </w:r>
          </w:p>
        </w:tc>
        <w:tc>
          <w:tcPr>
            <w:tcW w:w="1536" w:type="dxa"/>
            <w:shd w:val="clear" w:color="000000" w:fill="CCFFCC"/>
            <w:noWrap/>
            <w:vAlign w:val="center"/>
            <w:hideMark/>
          </w:tcPr>
          <w:p w14:paraId="27F24D88" w14:textId="3B815FEA"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Lesser frigatebird</w:t>
            </w:r>
          </w:p>
        </w:tc>
        <w:tc>
          <w:tcPr>
            <w:tcW w:w="472" w:type="dxa"/>
            <w:shd w:val="clear" w:color="000000" w:fill="CCFFCC"/>
            <w:noWrap/>
            <w:vAlign w:val="center"/>
            <w:hideMark/>
          </w:tcPr>
          <w:p w14:paraId="15952257" w14:textId="6EE7962C"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15532578" w14:textId="01ACB764"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31D13979" w14:textId="32508018"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tcPr>
          <w:p w14:paraId="4296985F" w14:textId="554ED483"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26603DF1" w14:textId="77777777"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553520B0" w14:textId="77777777"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7233ED7B" w14:textId="4C3B7D7B"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4D2A76F4" w14:textId="2149B3FF" w:rsidR="00D41EEA" w:rsidRPr="0014595A" w:rsidRDefault="00D41EEA" w:rsidP="00D41EEA">
            <w:pPr>
              <w:spacing w:after="0" w:line="240" w:lineRule="auto"/>
              <w:jc w:val="center"/>
              <w:rPr>
                <w:rFonts w:eastAsia="Times New Roman"/>
                <w:color w:val="000000"/>
                <w:sz w:val="18"/>
                <w:lang w:eastAsia="en-AU"/>
              </w:rPr>
            </w:pPr>
          </w:p>
        </w:tc>
        <w:tc>
          <w:tcPr>
            <w:tcW w:w="925" w:type="dxa"/>
            <w:shd w:val="clear" w:color="000000" w:fill="CCFFCC"/>
            <w:noWrap/>
            <w:vAlign w:val="center"/>
            <w:hideMark/>
          </w:tcPr>
          <w:p w14:paraId="71223E70"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49C239AF"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3B2BD71A"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1BE7C2D6" w14:textId="49CCC8E1" w:rsidR="00D41EEA" w:rsidRPr="0014595A" w:rsidRDefault="00197144" w:rsidP="00D41EEA">
            <w:pPr>
              <w:spacing w:after="0" w:line="240" w:lineRule="auto"/>
              <w:rPr>
                <w:rFonts w:eastAsia="Times New Roman"/>
                <w:color w:val="000000"/>
                <w:sz w:val="18"/>
                <w:lang w:eastAsia="en-AU"/>
              </w:rPr>
            </w:pPr>
            <w:r>
              <w:rPr>
                <w:rFonts w:eastAsia="Times New Roman"/>
                <w:color w:val="000000"/>
                <w:sz w:val="18"/>
                <w:lang w:eastAsia="en-AU"/>
              </w:rPr>
              <w:t>LC</w:t>
            </w:r>
          </w:p>
        </w:tc>
        <w:tc>
          <w:tcPr>
            <w:tcW w:w="851" w:type="dxa"/>
            <w:shd w:val="clear" w:color="000000" w:fill="CCFFCC"/>
            <w:noWrap/>
            <w:vAlign w:val="center"/>
            <w:hideMark/>
          </w:tcPr>
          <w:p w14:paraId="252A3CAC"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709" w:type="dxa"/>
            <w:shd w:val="clear" w:color="000000" w:fill="CCFFCC"/>
            <w:noWrap/>
            <w:vAlign w:val="center"/>
            <w:hideMark/>
          </w:tcPr>
          <w:p w14:paraId="60665D69"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4672" w:type="dxa"/>
            <w:shd w:val="clear" w:color="000000" w:fill="CCFFCC"/>
            <w:vAlign w:val="center"/>
            <w:hideMark/>
          </w:tcPr>
          <w:p w14:paraId="521A778F" w14:textId="7C3BEEC9" w:rsidR="00D41EEA" w:rsidRPr="0014595A" w:rsidRDefault="0048235A" w:rsidP="00D41EEA">
            <w:pPr>
              <w:spacing w:after="0" w:line="240" w:lineRule="auto"/>
              <w:rPr>
                <w:rFonts w:eastAsia="Times New Roman"/>
                <w:color w:val="000000"/>
                <w:sz w:val="18"/>
                <w:lang w:eastAsia="en-AU"/>
              </w:rPr>
            </w:pPr>
            <w:r w:rsidRPr="00081767">
              <w:rPr>
                <w:rFonts w:eastAsia="Times New Roman"/>
                <w:color w:val="000000"/>
                <w:sz w:val="18"/>
                <w:lang w:eastAsia="en-AU"/>
              </w:rPr>
              <w:t>National (EP</w:t>
            </w:r>
            <w:r>
              <w:rPr>
                <w:rFonts w:eastAsia="Times New Roman"/>
                <w:color w:val="000000"/>
                <w:sz w:val="18"/>
                <w:lang w:eastAsia="en-AU"/>
              </w:rPr>
              <w:t>BC Act) – marine, m</w:t>
            </w:r>
            <w:r w:rsidRPr="0048235A">
              <w:rPr>
                <w:rFonts w:eastAsia="Times New Roman"/>
                <w:color w:val="000000"/>
                <w:sz w:val="18"/>
                <w:lang w:eastAsia="en-AU"/>
              </w:rPr>
              <w:t>igratory</w:t>
            </w:r>
            <w:r w:rsidR="00D97364">
              <w:rPr>
                <w:rFonts w:eastAsia="Times New Roman"/>
                <w:color w:val="000000"/>
                <w:sz w:val="18"/>
                <w:lang w:eastAsia="en-AU"/>
              </w:rPr>
              <w:t xml:space="preserve"> </w:t>
            </w:r>
            <w:r w:rsidRPr="0048235A">
              <w:rPr>
                <w:rFonts w:eastAsia="Times New Roman"/>
                <w:color w:val="000000"/>
                <w:sz w:val="18"/>
                <w:lang w:eastAsia="en-AU"/>
              </w:rPr>
              <w:t>(CAMBA, JAMBA, ROKAMBA)</w:t>
            </w:r>
          </w:p>
        </w:tc>
        <w:tc>
          <w:tcPr>
            <w:tcW w:w="3833" w:type="dxa"/>
            <w:shd w:val="clear" w:color="000000" w:fill="CCFFCC"/>
            <w:noWrap/>
            <w:vAlign w:val="center"/>
            <w:hideMark/>
          </w:tcPr>
          <w:p w14:paraId="5C6990CC"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r>
      <w:tr w:rsidR="007D3EA8" w:rsidRPr="00FD7549" w14:paraId="3F37665F" w14:textId="6D8608B2" w:rsidTr="009E474B">
        <w:trPr>
          <w:trHeight w:val="20"/>
          <w:jc w:val="center"/>
        </w:trPr>
        <w:tc>
          <w:tcPr>
            <w:tcW w:w="1702" w:type="dxa"/>
            <w:shd w:val="clear" w:color="000000" w:fill="CCFFCC"/>
            <w:noWrap/>
            <w:vAlign w:val="center"/>
            <w:hideMark/>
          </w:tcPr>
          <w:p w14:paraId="5E60B907"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xml:space="preserve">Chordata/ </w:t>
            </w:r>
            <w:proofErr w:type="spellStart"/>
            <w:r w:rsidRPr="0014595A">
              <w:rPr>
                <w:rFonts w:eastAsia="Times New Roman"/>
                <w:color w:val="000000"/>
                <w:sz w:val="18"/>
                <w:lang w:eastAsia="en-AU"/>
              </w:rPr>
              <w:t>aves</w:t>
            </w:r>
            <w:proofErr w:type="spellEnd"/>
          </w:p>
        </w:tc>
        <w:tc>
          <w:tcPr>
            <w:tcW w:w="1695" w:type="dxa"/>
            <w:shd w:val="clear" w:color="000000" w:fill="CCFFCC"/>
            <w:noWrap/>
            <w:vAlign w:val="center"/>
            <w:hideMark/>
          </w:tcPr>
          <w:p w14:paraId="3FA72F77" w14:textId="77777777" w:rsidR="00D41EEA" w:rsidRPr="0014595A" w:rsidRDefault="00D41EEA" w:rsidP="00D41EEA">
            <w:pPr>
              <w:spacing w:after="0" w:line="240" w:lineRule="auto"/>
              <w:rPr>
                <w:rFonts w:eastAsia="Times New Roman"/>
                <w:i/>
                <w:color w:val="000000"/>
                <w:sz w:val="18"/>
                <w:lang w:eastAsia="en-AU"/>
              </w:rPr>
            </w:pPr>
            <w:proofErr w:type="spellStart"/>
            <w:r w:rsidRPr="0014595A">
              <w:rPr>
                <w:rFonts w:eastAsia="Times New Roman"/>
                <w:i/>
                <w:color w:val="000000"/>
                <w:sz w:val="18"/>
                <w:lang w:eastAsia="en-AU"/>
              </w:rPr>
              <w:t>Fregata</w:t>
            </w:r>
            <w:proofErr w:type="spellEnd"/>
            <w:r w:rsidRPr="0014595A">
              <w:rPr>
                <w:rFonts w:eastAsia="Times New Roman"/>
                <w:i/>
                <w:color w:val="000000"/>
                <w:sz w:val="18"/>
                <w:lang w:eastAsia="en-AU"/>
              </w:rPr>
              <w:t xml:space="preserve"> minor</w:t>
            </w:r>
          </w:p>
        </w:tc>
        <w:tc>
          <w:tcPr>
            <w:tcW w:w="1536" w:type="dxa"/>
            <w:shd w:val="clear" w:color="000000" w:fill="CCFFCC"/>
            <w:noWrap/>
            <w:vAlign w:val="center"/>
            <w:hideMark/>
          </w:tcPr>
          <w:p w14:paraId="0BD4AD9E" w14:textId="31C09545"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Great frigatebird</w:t>
            </w:r>
          </w:p>
        </w:tc>
        <w:tc>
          <w:tcPr>
            <w:tcW w:w="472" w:type="dxa"/>
            <w:shd w:val="clear" w:color="000000" w:fill="CCFFCC"/>
            <w:noWrap/>
            <w:vAlign w:val="center"/>
            <w:hideMark/>
          </w:tcPr>
          <w:p w14:paraId="79154184" w14:textId="4F2D1A04"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3F7F4ADB" w14:textId="5A043AEA"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11678E9A" w14:textId="28CE837A"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4CD651A8" w14:textId="1596B9E9"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55077E36" w14:textId="77777777"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1B81B1D7" w14:textId="77777777"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59903EE0" w14:textId="5266EA46"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0DC8F2F1" w14:textId="513655F9" w:rsidR="00D41EEA" w:rsidRPr="0014595A" w:rsidRDefault="00D41EEA" w:rsidP="00D41EEA">
            <w:pPr>
              <w:spacing w:after="0" w:line="240" w:lineRule="auto"/>
              <w:jc w:val="center"/>
              <w:rPr>
                <w:rFonts w:eastAsia="Times New Roman"/>
                <w:color w:val="000000"/>
                <w:sz w:val="18"/>
                <w:lang w:eastAsia="en-AU"/>
              </w:rPr>
            </w:pPr>
          </w:p>
        </w:tc>
        <w:tc>
          <w:tcPr>
            <w:tcW w:w="925" w:type="dxa"/>
            <w:shd w:val="clear" w:color="000000" w:fill="CCFFCC"/>
            <w:noWrap/>
            <w:vAlign w:val="center"/>
            <w:hideMark/>
          </w:tcPr>
          <w:p w14:paraId="711CB9AD"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760C0F8A"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47BD1E56"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3D41B72A"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LC</w:t>
            </w:r>
          </w:p>
        </w:tc>
        <w:tc>
          <w:tcPr>
            <w:tcW w:w="851" w:type="dxa"/>
            <w:shd w:val="clear" w:color="000000" w:fill="CCFFCC"/>
            <w:noWrap/>
            <w:vAlign w:val="center"/>
            <w:hideMark/>
          </w:tcPr>
          <w:p w14:paraId="1D1C8BA5"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709" w:type="dxa"/>
            <w:shd w:val="clear" w:color="000000" w:fill="CCFFCC"/>
            <w:noWrap/>
            <w:vAlign w:val="center"/>
            <w:hideMark/>
          </w:tcPr>
          <w:p w14:paraId="6B25F40F"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4672" w:type="dxa"/>
            <w:shd w:val="clear" w:color="000000" w:fill="CCFFCC"/>
            <w:vAlign w:val="center"/>
            <w:hideMark/>
          </w:tcPr>
          <w:p w14:paraId="2A10C95A" w14:textId="67EAF500" w:rsidR="00D41EEA" w:rsidRPr="0014595A" w:rsidRDefault="00D97364" w:rsidP="00D41EEA">
            <w:pPr>
              <w:spacing w:after="0" w:line="240" w:lineRule="auto"/>
              <w:rPr>
                <w:rFonts w:eastAsia="Times New Roman"/>
                <w:color w:val="000000"/>
                <w:sz w:val="18"/>
                <w:lang w:eastAsia="en-AU"/>
              </w:rPr>
            </w:pPr>
            <w:r w:rsidRPr="00081767">
              <w:rPr>
                <w:rFonts w:eastAsia="Times New Roman"/>
                <w:color w:val="000000"/>
                <w:sz w:val="18"/>
                <w:lang w:eastAsia="en-AU"/>
              </w:rPr>
              <w:t>National (EP</w:t>
            </w:r>
            <w:r>
              <w:rPr>
                <w:rFonts w:eastAsia="Times New Roman"/>
                <w:color w:val="000000"/>
                <w:sz w:val="18"/>
                <w:lang w:eastAsia="en-AU"/>
              </w:rPr>
              <w:t xml:space="preserve">BC Act) </w:t>
            </w:r>
            <w:r w:rsidR="000A0C7F">
              <w:rPr>
                <w:rFonts w:eastAsia="Times New Roman"/>
                <w:color w:val="000000"/>
                <w:sz w:val="18"/>
                <w:lang w:eastAsia="en-AU"/>
              </w:rPr>
              <w:t xml:space="preserve">– marine, </w:t>
            </w:r>
            <w:r w:rsidR="00D41EEA" w:rsidRPr="0014595A">
              <w:rPr>
                <w:rFonts w:eastAsia="Times New Roman"/>
                <w:color w:val="000000"/>
                <w:sz w:val="18"/>
                <w:lang w:eastAsia="en-AU"/>
              </w:rPr>
              <w:t xml:space="preserve"> </w:t>
            </w:r>
            <w:r>
              <w:rPr>
                <w:rFonts w:eastAsia="Times New Roman"/>
                <w:color w:val="000000"/>
                <w:sz w:val="18"/>
                <w:lang w:eastAsia="en-AU"/>
              </w:rPr>
              <w:t>m</w:t>
            </w:r>
            <w:r w:rsidR="00D41EEA" w:rsidRPr="0014595A">
              <w:rPr>
                <w:rFonts w:eastAsia="Times New Roman"/>
                <w:color w:val="000000"/>
                <w:sz w:val="18"/>
                <w:lang w:eastAsia="en-AU"/>
              </w:rPr>
              <w:t>igratory</w:t>
            </w:r>
            <w:r>
              <w:rPr>
                <w:rFonts w:eastAsia="Times New Roman"/>
                <w:color w:val="000000"/>
                <w:sz w:val="18"/>
                <w:lang w:eastAsia="en-AU"/>
              </w:rPr>
              <w:t xml:space="preserve"> (</w:t>
            </w:r>
            <w:r w:rsidR="00D41EEA" w:rsidRPr="0014595A">
              <w:rPr>
                <w:rFonts w:eastAsia="Times New Roman"/>
                <w:color w:val="000000"/>
                <w:sz w:val="18"/>
                <w:lang w:eastAsia="en-AU"/>
              </w:rPr>
              <w:t>CAMBA, JAMBA</w:t>
            </w:r>
            <w:r>
              <w:rPr>
                <w:rFonts w:eastAsia="Times New Roman"/>
                <w:color w:val="000000"/>
                <w:sz w:val="18"/>
                <w:lang w:eastAsia="en-AU"/>
              </w:rPr>
              <w:t>)</w:t>
            </w:r>
          </w:p>
        </w:tc>
        <w:tc>
          <w:tcPr>
            <w:tcW w:w="3833" w:type="dxa"/>
            <w:shd w:val="clear" w:color="000000" w:fill="CCFFCC"/>
            <w:noWrap/>
            <w:vAlign w:val="center"/>
            <w:hideMark/>
          </w:tcPr>
          <w:p w14:paraId="61095CBB"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r>
      <w:tr w:rsidR="007D3EA8" w:rsidRPr="00FD7549" w14:paraId="11E4A486" w14:textId="4407D40E" w:rsidTr="009E474B">
        <w:trPr>
          <w:trHeight w:val="20"/>
          <w:jc w:val="center"/>
        </w:trPr>
        <w:tc>
          <w:tcPr>
            <w:tcW w:w="1702" w:type="dxa"/>
            <w:shd w:val="clear" w:color="000000" w:fill="CCFFCC"/>
            <w:noWrap/>
            <w:vAlign w:val="center"/>
            <w:hideMark/>
          </w:tcPr>
          <w:p w14:paraId="4B5F2EB1"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xml:space="preserve">Chordata/ </w:t>
            </w:r>
            <w:proofErr w:type="spellStart"/>
            <w:r w:rsidRPr="0014595A">
              <w:rPr>
                <w:rFonts w:eastAsia="Times New Roman"/>
                <w:color w:val="000000"/>
                <w:sz w:val="18"/>
                <w:lang w:eastAsia="en-AU"/>
              </w:rPr>
              <w:t>aves</w:t>
            </w:r>
            <w:proofErr w:type="spellEnd"/>
          </w:p>
        </w:tc>
        <w:tc>
          <w:tcPr>
            <w:tcW w:w="1695" w:type="dxa"/>
            <w:shd w:val="clear" w:color="000000" w:fill="CCFFCC"/>
            <w:noWrap/>
            <w:vAlign w:val="center"/>
            <w:hideMark/>
          </w:tcPr>
          <w:p w14:paraId="1D8F1086" w14:textId="77777777" w:rsidR="00D41EEA" w:rsidRPr="0014595A" w:rsidRDefault="00D41EEA" w:rsidP="00D41EEA">
            <w:pPr>
              <w:spacing w:after="0" w:line="240" w:lineRule="auto"/>
              <w:rPr>
                <w:rFonts w:eastAsia="Times New Roman"/>
                <w:i/>
                <w:color w:val="000000"/>
                <w:sz w:val="18"/>
                <w:lang w:eastAsia="en-AU"/>
              </w:rPr>
            </w:pPr>
            <w:proofErr w:type="spellStart"/>
            <w:r w:rsidRPr="0014595A">
              <w:rPr>
                <w:rFonts w:eastAsia="Times New Roman"/>
                <w:i/>
                <w:color w:val="000000"/>
                <w:sz w:val="18"/>
                <w:lang w:eastAsia="en-AU"/>
              </w:rPr>
              <w:t>Fregetta</w:t>
            </w:r>
            <w:proofErr w:type="spellEnd"/>
            <w:r w:rsidRPr="0014595A">
              <w:rPr>
                <w:rFonts w:eastAsia="Times New Roman"/>
                <w:i/>
                <w:color w:val="000000"/>
                <w:sz w:val="18"/>
                <w:lang w:eastAsia="en-AU"/>
              </w:rPr>
              <w:t xml:space="preserve"> </w:t>
            </w:r>
            <w:proofErr w:type="spellStart"/>
            <w:r w:rsidRPr="0014595A">
              <w:rPr>
                <w:rFonts w:eastAsia="Times New Roman"/>
                <w:i/>
                <w:color w:val="000000"/>
                <w:sz w:val="18"/>
                <w:lang w:eastAsia="en-AU"/>
              </w:rPr>
              <w:t>grallaria</w:t>
            </w:r>
            <w:proofErr w:type="spellEnd"/>
          </w:p>
        </w:tc>
        <w:tc>
          <w:tcPr>
            <w:tcW w:w="1536" w:type="dxa"/>
            <w:shd w:val="clear" w:color="000000" w:fill="CCFFCC"/>
            <w:noWrap/>
            <w:vAlign w:val="center"/>
            <w:hideMark/>
          </w:tcPr>
          <w:p w14:paraId="14799E74"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White-bellied storm-petrel</w:t>
            </w:r>
          </w:p>
        </w:tc>
        <w:tc>
          <w:tcPr>
            <w:tcW w:w="472" w:type="dxa"/>
            <w:shd w:val="clear" w:color="000000" w:fill="CCFFCC"/>
            <w:noWrap/>
            <w:vAlign w:val="center"/>
            <w:hideMark/>
          </w:tcPr>
          <w:p w14:paraId="18C07D58" w14:textId="497A6D7F"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2B954B19" w14:textId="2C8D036E"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196EC56B" w14:textId="38C961DC"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49984A59" w14:textId="20BC1907"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7269262D" w14:textId="28835C25"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46EA7120" w14:textId="0DDCBD5E"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2B02BE4E" w14:textId="77F1C956"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234B7C79" w14:textId="11C5D232" w:rsidR="00D41EEA" w:rsidRPr="0014595A" w:rsidRDefault="00D41EEA" w:rsidP="00D41EEA">
            <w:pPr>
              <w:spacing w:after="0" w:line="240" w:lineRule="auto"/>
              <w:jc w:val="center"/>
              <w:rPr>
                <w:rFonts w:eastAsia="Times New Roman"/>
                <w:color w:val="000000"/>
                <w:sz w:val="18"/>
                <w:lang w:eastAsia="en-AU"/>
              </w:rPr>
            </w:pPr>
          </w:p>
        </w:tc>
        <w:tc>
          <w:tcPr>
            <w:tcW w:w="925" w:type="dxa"/>
            <w:shd w:val="clear" w:color="000000" w:fill="CCFFCC"/>
            <w:noWrap/>
            <w:vAlign w:val="center"/>
            <w:hideMark/>
          </w:tcPr>
          <w:p w14:paraId="21F2E209"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7DD62FF5"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1CFACF27"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5CE9DC77"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LC</w:t>
            </w:r>
          </w:p>
        </w:tc>
        <w:tc>
          <w:tcPr>
            <w:tcW w:w="851" w:type="dxa"/>
            <w:shd w:val="clear" w:color="000000" w:fill="CCFFCC"/>
            <w:noWrap/>
            <w:vAlign w:val="center"/>
            <w:hideMark/>
          </w:tcPr>
          <w:p w14:paraId="12BB9E25"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709" w:type="dxa"/>
            <w:shd w:val="clear" w:color="000000" w:fill="CCFFCC"/>
            <w:noWrap/>
            <w:vAlign w:val="center"/>
            <w:hideMark/>
          </w:tcPr>
          <w:p w14:paraId="42AEADE9"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4672" w:type="dxa"/>
            <w:shd w:val="clear" w:color="000000" w:fill="CCFFCC"/>
            <w:vAlign w:val="center"/>
            <w:hideMark/>
          </w:tcPr>
          <w:p w14:paraId="69672077" w14:textId="1877E2C2" w:rsidR="0074795D" w:rsidRDefault="0074795D" w:rsidP="0074795D">
            <w:pPr>
              <w:spacing w:after="0" w:line="240" w:lineRule="auto"/>
              <w:rPr>
                <w:rFonts w:eastAsia="Times New Roman"/>
                <w:color w:val="000000"/>
                <w:sz w:val="18"/>
                <w:lang w:eastAsia="en-AU"/>
              </w:rPr>
            </w:pPr>
            <w:r w:rsidRPr="00081767">
              <w:rPr>
                <w:rFonts w:eastAsia="Times New Roman"/>
                <w:color w:val="000000"/>
                <w:sz w:val="18"/>
                <w:lang w:eastAsia="en-AU"/>
              </w:rPr>
              <w:t>National (EP</w:t>
            </w:r>
            <w:r>
              <w:rPr>
                <w:rFonts w:eastAsia="Times New Roman"/>
                <w:color w:val="000000"/>
                <w:sz w:val="18"/>
                <w:lang w:eastAsia="en-AU"/>
              </w:rPr>
              <w:t xml:space="preserve">BC Act) </w:t>
            </w:r>
            <w:r w:rsidR="00D41EEA" w:rsidRPr="0014595A">
              <w:rPr>
                <w:rFonts w:eastAsia="Times New Roman"/>
                <w:color w:val="000000"/>
                <w:sz w:val="18"/>
                <w:lang w:eastAsia="en-AU"/>
              </w:rPr>
              <w:t>–</w:t>
            </w:r>
            <w:r>
              <w:rPr>
                <w:rFonts w:eastAsia="Times New Roman"/>
                <w:color w:val="000000"/>
                <w:sz w:val="18"/>
                <w:lang w:eastAsia="en-AU"/>
              </w:rPr>
              <w:t xml:space="preserve"> vulnerable</w:t>
            </w:r>
            <w:r w:rsidR="00D41EEA" w:rsidRPr="0014595A">
              <w:rPr>
                <w:rFonts w:eastAsia="Times New Roman"/>
                <w:color w:val="000000"/>
                <w:sz w:val="18"/>
                <w:lang w:eastAsia="en-AU"/>
              </w:rPr>
              <w:t>;</w:t>
            </w:r>
          </w:p>
          <w:p w14:paraId="42528D86" w14:textId="4A42F502" w:rsidR="00D41EEA" w:rsidRPr="0014595A" w:rsidRDefault="0074795D" w:rsidP="0074795D">
            <w:pPr>
              <w:spacing w:after="0" w:line="240" w:lineRule="auto"/>
              <w:rPr>
                <w:rFonts w:eastAsia="Times New Roman"/>
                <w:color w:val="000000"/>
                <w:sz w:val="18"/>
                <w:lang w:eastAsia="en-AU"/>
              </w:rPr>
            </w:pPr>
            <w:r>
              <w:rPr>
                <w:rFonts w:eastAsia="Times New Roman"/>
                <w:color w:val="000000"/>
                <w:sz w:val="18"/>
                <w:lang w:eastAsia="en-AU"/>
              </w:rPr>
              <w:t>QLD (</w:t>
            </w:r>
            <w:r w:rsidR="00D41EEA" w:rsidRPr="0014595A">
              <w:rPr>
                <w:rFonts w:eastAsia="Times New Roman"/>
                <w:i/>
                <w:color w:val="000000"/>
                <w:sz w:val="18"/>
                <w:lang w:eastAsia="en-AU"/>
              </w:rPr>
              <w:t>Nature Conservation Act 1992</w:t>
            </w:r>
            <w:r>
              <w:rPr>
                <w:rFonts w:eastAsia="Times New Roman"/>
                <w:color w:val="000000"/>
                <w:sz w:val="18"/>
                <w:lang w:eastAsia="en-AU"/>
              </w:rPr>
              <w:t>)</w:t>
            </w:r>
            <w:r w:rsidR="00D41EEA" w:rsidRPr="0014595A">
              <w:rPr>
                <w:rFonts w:eastAsia="Times New Roman"/>
                <w:i/>
                <w:color w:val="000000"/>
                <w:sz w:val="18"/>
                <w:lang w:eastAsia="en-AU"/>
              </w:rPr>
              <w:t xml:space="preserve"> </w:t>
            </w:r>
            <w:r w:rsidR="00D41EEA" w:rsidRPr="0014595A">
              <w:rPr>
                <w:rFonts w:eastAsia="Times New Roman"/>
                <w:color w:val="000000"/>
                <w:sz w:val="18"/>
                <w:lang w:eastAsia="en-AU"/>
              </w:rPr>
              <w:t>– LC</w:t>
            </w:r>
          </w:p>
        </w:tc>
        <w:tc>
          <w:tcPr>
            <w:tcW w:w="3833" w:type="dxa"/>
            <w:shd w:val="clear" w:color="000000" w:fill="CCFFCC"/>
            <w:noWrap/>
            <w:vAlign w:val="center"/>
            <w:hideMark/>
          </w:tcPr>
          <w:p w14:paraId="740C2B43"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r>
      <w:tr w:rsidR="007D3EA8" w:rsidRPr="00FD7549" w14:paraId="53048838" w14:textId="074D3B97" w:rsidTr="009E474B">
        <w:trPr>
          <w:trHeight w:val="20"/>
          <w:jc w:val="center"/>
        </w:trPr>
        <w:tc>
          <w:tcPr>
            <w:tcW w:w="1702" w:type="dxa"/>
            <w:shd w:val="clear" w:color="000000" w:fill="CCFFCC"/>
            <w:noWrap/>
            <w:vAlign w:val="center"/>
            <w:hideMark/>
          </w:tcPr>
          <w:p w14:paraId="0B8873D6"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xml:space="preserve">Chordata/ </w:t>
            </w:r>
            <w:proofErr w:type="spellStart"/>
            <w:r w:rsidRPr="0014595A">
              <w:rPr>
                <w:rFonts w:eastAsia="Times New Roman"/>
                <w:color w:val="000000"/>
                <w:sz w:val="18"/>
                <w:lang w:eastAsia="en-AU"/>
              </w:rPr>
              <w:t>aves</w:t>
            </w:r>
            <w:proofErr w:type="spellEnd"/>
          </w:p>
        </w:tc>
        <w:tc>
          <w:tcPr>
            <w:tcW w:w="1695" w:type="dxa"/>
            <w:shd w:val="clear" w:color="000000" w:fill="CCFFCC"/>
            <w:noWrap/>
            <w:vAlign w:val="center"/>
            <w:hideMark/>
          </w:tcPr>
          <w:p w14:paraId="0CD09357" w14:textId="77777777" w:rsidR="00D41EEA" w:rsidRPr="0014595A" w:rsidRDefault="00D41EEA" w:rsidP="00D41EEA">
            <w:pPr>
              <w:spacing w:after="0" w:line="240" w:lineRule="auto"/>
              <w:rPr>
                <w:rFonts w:eastAsia="Times New Roman"/>
                <w:i/>
                <w:color w:val="000000"/>
                <w:sz w:val="18"/>
                <w:lang w:eastAsia="en-AU"/>
              </w:rPr>
            </w:pPr>
            <w:proofErr w:type="spellStart"/>
            <w:r w:rsidRPr="0014595A">
              <w:rPr>
                <w:rFonts w:eastAsia="Times New Roman"/>
                <w:i/>
                <w:color w:val="000000"/>
                <w:sz w:val="18"/>
                <w:lang w:eastAsia="en-AU"/>
              </w:rPr>
              <w:t>Gallinago</w:t>
            </w:r>
            <w:proofErr w:type="spellEnd"/>
            <w:r w:rsidRPr="0014595A">
              <w:rPr>
                <w:rFonts w:eastAsia="Times New Roman"/>
                <w:i/>
                <w:color w:val="000000"/>
                <w:sz w:val="18"/>
                <w:lang w:eastAsia="en-AU"/>
              </w:rPr>
              <w:t xml:space="preserve"> </w:t>
            </w:r>
            <w:proofErr w:type="spellStart"/>
            <w:r w:rsidRPr="0014595A">
              <w:rPr>
                <w:rFonts w:eastAsia="Times New Roman"/>
                <w:i/>
                <w:color w:val="000000"/>
                <w:sz w:val="18"/>
                <w:lang w:eastAsia="en-AU"/>
              </w:rPr>
              <w:t>hardwickii</w:t>
            </w:r>
            <w:proofErr w:type="spellEnd"/>
          </w:p>
        </w:tc>
        <w:tc>
          <w:tcPr>
            <w:tcW w:w="1536" w:type="dxa"/>
            <w:shd w:val="clear" w:color="000000" w:fill="CCFFCC"/>
            <w:noWrap/>
            <w:vAlign w:val="center"/>
            <w:hideMark/>
          </w:tcPr>
          <w:p w14:paraId="38B125BB"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Latham's snipe</w:t>
            </w:r>
          </w:p>
        </w:tc>
        <w:tc>
          <w:tcPr>
            <w:tcW w:w="472" w:type="dxa"/>
            <w:shd w:val="clear" w:color="000000" w:fill="CCFFCC"/>
            <w:noWrap/>
            <w:vAlign w:val="center"/>
            <w:hideMark/>
          </w:tcPr>
          <w:p w14:paraId="7F014874" w14:textId="194F68C7"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6F457BF4" w14:textId="6F54F6B4"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57B13C8C" w14:textId="1E371E99"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456C98E8" w14:textId="439D9D89"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7232D225" w14:textId="77777777"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22B4DBCA" w14:textId="77777777"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0F60A216" w14:textId="10B17554"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0936E755" w14:textId="02EEC1DB" w:rsidR="00D41EEA" w:rsidRPr="0014595A" w:rsidRDefault="00D41EEA" w:rsidP="00D41EEA">
            <w:pPr>
              <w:spacing w:after="0" w:line="240" w:lineRule="auto"/>
              <w:jc w:val="center"/>
              <w:rPr>
                <w:rFonts w:eastAsia="Times New Roman"/>
                <w:color w:val="000000"/>
                <w:sz w:val="18"/>
                <w:lang w:eastAsia="en-AU"/>
              </w:rPr>
            </w:pPr>
          </w:p>
        </w:tc>
        <w:tc>
          <w:tcPr>
            <w:tcW w:w="925" w:type="dxa"/>
            <w:shd w:val="clear" w:color="000000" w:fill="CCFFCC"/>
            <w:noWrap/>
            <w:vAlign w:val="center"/>
            <w:hideMark/>
          </w:tcPr>
          <w:p w14:paraId="1A556A58"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59DD69DD"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1E333075"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2CD6C4EF"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LC</w:t>
            </w:r>
          </w:p>
        </w:tc>
        <w:tc>
          <w:tcPr>
            <w:tcW w:w="851" w:type="dxa"/>
            <w:shd w:val="clear" w:color="000000" w:fill="CCFFCC"/>
            <w:noWrap/>
            <w:vAlign w:val="center"/>
            <w:hideMark/>
          </w:tcPr>
          <w:p w14:paraId="464DC2CA"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709" w:type="dxa"/>
            <w:shd w:val="clear" w:color="000000" w:fill="CCFFCC"/>
            <w:noWrap/>
            <w:vAlign w:val="center"/>
            <w:hideMark/>
          </w:tcPr>
          <w:p w14:paraId="3036A18A"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4672" w:type="dxa"/>
            <w:shd w:val="clear" w:color="000000" w:fill="CCFFCC"/>
            <w:vAlign w:val="center"/>
            <w:hideMark/>
          </w:tcPr>
          <w:p w14:paraId="3AE00306" w14:textId="2D524458" w:rsidR="00D41EEA" w:rsidRPr="0014595A" w:rsidRDefault="004E76F5" w:rsidP="001B7489">
            <w:pPr>
              <w:spacing w:after="0" w:line="240" w:lineRule="auto"/>
              <w:rPr>
                <w:rFonts w:eastAsia="Times New Roman"/>
                <w:color w:val="000000"/>
                <w:sz w:val="18"/>
                <w:lang w:eastAsia="en-AU"/>
              </w:rPr>
            </w:pPr>
            <w:r w:rsidRPr="00081767">
              <w:rPr>
                <w:rFonts w:eastAsia="Times New Roman"/>
                <w:color w:val="000000"/>
                <w:sz w:val="18"/>
                <w:lang w:eastAsia="en-AU"/>
              </w:rPr>
              <w:t>National (EP</w:t>
            </w:r>
            <w:r>
              <w:rPr>
                <w:rFonts w:eastAsia="Times New Roman"/>
                <w:color w:val="000000"/>
                <w:sz w:val="18"/>
                <w:lang w:eastAsia="en-AU"/>
              </w:rPr>
              <w:t xml:space="preserve">BC Act) – </w:t>
            </w:r>
            <w:r w:rsidR="009C6C8A">
              <w:rPr>
                <w:rFonts w:eastAsia="Times New Roman"/>
                <w:color w:val="000000"/>
                <w:sz w:val="18"/>
                <w:lang w:eastAsia="en-AU"/>
              </w:rPr>
              <w:t xml:space="preserve">marine, </w:t>
            </w:r>
            <w:r w:rsidRPr="00081767">
              <w:rPr>
                <w:rFonts w:eastAsia="Times New Roman"/>
                <w:color w:val="000000"/>
                <w:sz w:val="18"/>
                <w:lang w:eastAsia="en-AU"/>
              </w:rPr>
              <w:t>migratory (</w:t>
            </w:r>
            <w:r w:rsidRPr="009518B0">
              <w:rPr>
                <w:rFonts w:eastAsia="Times New Roman"/>
                <w:color w:val="000000"/>
                <w:sz w:val="18"/>
                <w:lang w:eastAsia="en-AU"/>
              </w:rPr>
              <w:t>CMS</w:t>
            </w:r>
            <w:r w:rsidR="00D41EEA" w:rsidRPr="0014595A">
              <w:rPr>
                <w:rFonts w:eastAsia="Times New Roman"/>
                <w:color w:val="000000"/>
                <w:sz w:val="18"/>
                <w:lang w:eastAsia="en-AU"/>
              </w:rPr>
              <w:t>, JAMBA</w:t>
            </w:r>
            <w:r w:rsidR="001B7489">
              <w:rPr>
                <w:rFonts w:eastAsia="Times New Roman"/>
                <w:color w:val="000000"/>
                <w:sz w:val="18"/>
                <w:lang w:eastAsia="en-AU"/>
              </w:rPr>
              <w:t xml:space="preserve">, </w:t>
            </w:r>
            <w:r w:rsidR="001B7489" w:rsidRPr="001B7489">
              <w:rPr>
                <w:rFonts w:eastAsia="Times New Roman"/>
                <w:color w:val="000000"/>
                <w:sz w:val="18"/>
                <w:lang w:eastAsia="en-AU"/>
              </w:rPr>
              <w:t>ROKAMBA</w:t>
            </w:r>
            <w:r>
              <w:rPr>
                <w:rFonts w:eastAsia="Times New Roman"/>
                <w:color w:val="000000"/>
                <w:sz w:val="18"/>
                <w:lang w:eastAsia="en-AU"/>
              </w:rPr>
              <w:t>)</w:t>
            </w:r>
          </w:p>
        </w:tc>
        <w:tc>
          <w:tcPr>
            <w:tcW w:w="3833" w:type="dxa"/>
            <w:shd w:val="clear" w:color="000000" w:fill="CCFFCC"/>
            <w:noWrap/>
            <w:vAlign w:val="center"/>
            <w:hideMark/>
          </w:tcPr>
          <w:p w14:paraId="3EE0D97E"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r>
      <w:tr w:rsidR="007D3EA8" w:rsidRPr="00FD7549" w14:paraId="7653CE34" w14:textId="7A09AC04" w:rsidTr="009E474B">
        <w:trPr>
          <w:trHeight w:val="20"/>
          <w:jc w:val="center"/>
        </w:trPr>
        <w:tc>
          <w:tcPr>
            <w:tcW w:w="1702" w:type="dxa"/>
            <w:shd w:val="clear" w:color="000000" w:fill="CCFFCC"/>
            <w:noWrap/>
            <w:vAlign w:val="center"/>
            <w:hideMark/>
          </w:tcPr>
          <w:p w14:paraId="6FEAB730"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xml:space="preserve">Chordata/ </w:t>
            </w:r>
            <w:proofErr w:type="spellStart"/>
            <w:r w:rsidRPr="0014595A">
              <w:rPr>
                <w:rFonts w:eastAsia="Times New Roman"/>
                <w:color w:val="000000"/>
                <w:sz w:val="18"/>
                <w:lang w:eastAsia="en-AU"/>
              </w:rPr>
              <w:t>aves</w:t>
            </w:r>
            <w:proofErr w:type="spellEnd"/>
          </w:p>
        </w:tc>
        <w:tc>
          <w:tcPr>
            <w:tcW w:w="1695" w:type="dxa"/>
            <w:shd w:val="clear" w:color="000000" w:fill="CCFFCC"/>
            <w:noWrap/>
            <w:vAlign w:val="center"/>
            <w:hideMark/>
          </w:tcPr>
          <w:p w14:paraId="1A82AD64" w14:textId="77777777" w:rsidR="00D41EEA" w:rsidRPr="0014595A" w:rsidRDefault="00D41EEA" w:rsidP="00D41EEA">
            <w:pPr>
              <w:spacing w:after="0" w:line="240" w:lineRule="auto"/>
              <w:rPr>
                <w:rFonts w:eastAsia="Times New Roman"/>
                <w:i/>
                <w:color w:val="000000"/>
                <w:sz w:val="18"/>
                <w:lang w:eastAsia="en-AU"/>
              </w:rPr>
            </w:pPr>
            <w:proofErr w:type="spellStart"/>
            <w:r w:rsidRPr="0014595A">
              <w:rPr>
                <w:rFonts w:eastAsia="Times New Roman"/>
                <w:i/>
                <w:color w:val="000000"/>
                <w:sz w:val="18"/>
                <w:lang w:eastAsia="en-AU"/>
              </w:rPr>
              <w:t>Gelochelidon</w:t>
            </w:r>
            <w:proofErr w:type="spellEnd"/>
            <w:r w:rsidRPr="0014595A">
              <w:rPr>
                <w:rFonts w:eastAsia="Times New Roman"/>
                <w:i/>
                <w:color w:val="000000"/>
                <w:sz w:val="18"/>
                <w:lang w:eastAsia="en-AU"/>
              </w:rPr>
              <w:t xml:space="preserve"> </w:t>
            </w:r>
            <w:proofErr w:type="spellStart"/>
            <w:r w:rsidRPr="0014595A">
              <w:rPr>
                <w:rFonts w:eastAsia="Times New Roman"/>
                <w:i/>
                <w:color w:val="000000"/>
                <w:sz w:val="18"/>
                <w:lang w:eastAsia="en-AU"/>
              </w:rPr>
              <w:t>nilotica</w:t>
            </w:r>
            <w:proofErr w:type="spellEnd"/>
          </w:p>
        </w:tc>
        <w:tc>
          <w:tcPr>
            <w:tcW w:w="1536" w:type="dxa"/>
            <w:shd w:val="clear" w:color="000000" w:fill="CCFFCC"/>
            <w:noWrap/>
            <w:vAlign w:val="center"/>
            <w:hideMark/>
          </w:tcPr>
          <w:p w14:paraId="2242A009" w14:textId="49432D5F"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Gull-billed tern</w:t>
            </w:r>
          </w:p>
        </w:tc>
        <w:tc>
          <w:tcPr>
            <w:tcW w:w="472" w:type="dxa"/>
            <w:shd w:val="clear" w:color="000000" w:fill="CCFFCC"/>
            <w:noWrap/>
            <w:vAlign w:val="center"/>
            <w:hideMark/>
          </w:tcPr>
          <w:p w14:paraId="7102306A" w14:textId="620DBE22"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7C0846B8" w14:textId="2989441D"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648DF68E" w14:textId="4B22FDA5"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35388D36" w14:textId="186980D4"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558E3279" w14:textId="77777777"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4B332E56" w14:textId="77777777"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0585860B" w14:textId="22800F59"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6E73FD94" w14:textId="25D98401" w:rsidR="00D41EEA" w:rsidRPr="0014595A" w:rsidRDefault="00D41EEA" w:rsidP="00D41EEA">
            <w:pPr>
              <w:spacing w:after="0" w:line="240" w:lineRule="auto"/>
              <w:jc w:val="center"/>
              <w:rPr>
                <w:rFonts w:eastAsia="Times New Roman"/>
                <w:color w:val="000000"/>
                <w:sz w:val="18"/>
                <w:lang w:eastAsia="en-AU"/>
              </w:rPr>
            </w:pPr>
          </w:p>
        </w:tc>
        <w:tc>
          <w:tcPr>
            <w:tcW w:w="925" w:type="dxa"/>
            <w:shd w:val="clear" w:color="000000" w:fill="CCFFCC"/>
            <w:noWrap/>
            <w:vAlign w:val="center"/>
            <w:hideMark/>
          </w:tcPr>
          <w:p w14:paraId="72D40FB2"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4C6B2676"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45AF4E04"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7150BE6D"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LC</w:t>
            </w:r>
          </w:p>
        </w:tc>
        <w:tc>
          <w:tcPr>
            <w:tcW w:w="851" w:type="dxa"/>
            <w:shd w:val="clear" w:color="000000" w:fill="CCFFCC"/>
            <w:noWrap/>
            <w:vAlign w:val="center"/>
            <w:hideMark/>
          </w:tcPr>
          <w:p w14:paraId="41A646AC"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709" w:type="dxa"/>
            <w:shd w:val="clear" w:color="000000" w:fill="CCFFCC"/>
            <w:noWrap/>
            <w:vAlign w:val="center"/>
            <w:hideMark/>
          </w:tcPr>
          <w:p w14:paraId="22F1FDB1"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4672" w:type="dxa"/>
            <w:shd w:val="clear" w:color="000000" w:fill="CCFFCC"/>
            <w:vAlign w:val="center"/>
            <w:hideMark/>
          </w:tcPr>
          <w:p w14:paraId="389E3489" w14:textId="5DD3EA9B" w:rsidR="00D41EEA" w:rsidRPr="0014595A" w:rsidRDefault="004E76F5" w:rsidP="00D41EEA">
            <w:pPr>
              <w:spacing w:after="0" w:line="240" w:lineRule="auto"/>
              <w:rPr>
                <w:rFonts w:eastAsia="Times New Roman"/>
                <w:color w:val="000000"/>
                <w:sz w:val="18"/>
                <w:lang w:eastAsia="en-AU"/>
              </w:rPr>
            </w:pPr>
            <w:r w:rsidRPr="00081767">
              <w:rPr>
                <w:rFonts w:eastAsia="Times New Roman"/>
                <w:color w:val="000000"/>
                <w:sz w:val="18"/>
                <w:lang w:eastAsia="en-AU"/>
              </w:rPr>
              <w:t>National (EP</w:t>
            </w:r>
            <w:r>
              <w:rPr>
                <w:rFonts w:eastAsia="Times New Roman"/>
                <w:color w:val="000000"/>
                <w:sz w:val="18"/>
                <w:lang w:eastAsia="en-AU"/>
              </w:rPr>
              <w:t xml:space="preserve">BC Act) – </w:t>
            </w:r>
            <w:r w:rsidR="00B7048D">
              <w:rPr>
                <w:rFonts w:eastAsia="Times New Roman"/>
                <w:color w:val="000000"/>
                <w:sz w:val="18"/>
                <w:lang w:eastAsia="en-AU"/>
              </w:rPr>
              <w:t xml:space="preserve">marine, </w:t>
            </w:r>
            <w:r w:rsidRPr="00081767">
              <w:rPr>
                <w:rFonts w:eastAsia="Times New Roman"/>
                <w:color w:val="000000"/>
                <w:sz w:val="18"/>
                <w:lang w:eastAsia="en-AU"/>
              </w:rPr>
              <w:t xml:space="preserve">migratory </w:t>
            </w:r>
            <w:r>
              <w:rPr>
                <w:rFonts w:eastAsia="Times New Roman"/>
                <w:color w:val="000000"/>
                <w:sz w:val="18"/>
                <w:lang w:eastAsia="en-AU"/>
              </w:rPr>
              <w:t>(</w:t>
            </w:r>
            <w:r w:rsidR="00D41EEA" w:rsidRPr="0014595A">
              <w:rPr>
                <w:rFonts w:eastAsia="Times New Roman"/>
                <w:color w:val="000000"/>
                <w:sz w:val="18"/>
                <w:lang w:eastAsia="en-AU"/>
              </w:rPr>
              <w:t>CAMBA</w:t>
            </w:r>
            <w:r>
              <w:rPr>
                <w:rFonts w:eastAsia="Times New Roman"/>
                <w:color w:val="000000"/>
                <w:sz w:val="18"/>
                <w:lang w:eastAsia="en-AU"/>
              </w:rPr>
              <w:t>)</w:t>
            </w:r>
          </w:p>
        </w:tc>
        <w:tc>
          <w:tcPr>
            <w:tcW w:w="3833" w:type="dxa"/>
            <w:shd w:val="clear" w:color="000000" w:fill="CCFFCC"/>
            <w:noWrap/>
            <w:vAlign w:val="center"/>
            <w:hideMark/>
          </w:tcPr>
          <w:p w14:paraId="28523F51"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r>
      <w:tr w:rsidR="007D3EA8" w:rsidRPr="00FD7549" w14:paraId="3AC4C1D2" w14:textId="39B1CA33" w:rsidTr="009E474B">
        <w:trPr>
          <w:trHeight w:val="20"/>
          <w:jc w:val="center"/>
        </w:trPr>
        <w:tc>
          <w:tcPr>
            <w:tcW w:w="1702" w:type="dxa"/>
            <w:shd w:val="clear" w:color="000000" w:fill="CCFFCC"/>
            <w:noWrap/>
            <w:vAlign w:val="center"/>
            <w:hideMark/>
          </w:tcPr>
          <w:p w14:paraId="081AA18C"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xml:space="preserve">Chordata/ </w:t>
            </w:r>
            <w:proofErr w:type="spellStart"/>
            <w:r w:rsidRPr="0014595A">
              <w:rPr>
                <w:rFonts w:eastAsia="Times New Roman"/>
                <w:color w:val="000000"/>
                <w:sz w:val="18"/>
                <w:lang w:eastAsia="en-AU"/>
              </w:rPr>
              <w:t>aves</w:t>
            </w:r>
            <w:proofErr w:type="spellEnd"/>
          </w:p>
        </w:tc>
        <w:tc>
          <w:tcPr>
            <w:tcW w:w="1695" w:type="dxa"/>
            <w:shd w:val="clear" w:color="000000" w:fill="CCFFCC"/>
            <w:noWrap/>
            <w:vAlign w:val="center"/>
            <w:hideMark/>
          </w:tcPr>
          <w:p w14:paraId="00B426B2" w14:textId="77777777" w:rsidR="00D41EEA" w:rsidRPr="0014595A" w:rsidRDefault="00D41EEA" w:rsidP="00D41EEA">
            <w:pPr>
              <w:spacing w:after="0" w:line="240" w:lineRule="auto"/>
              <w:rPr>
                <w:rFonts w:eastAsia="Times New Roman"/>
                <w:i/>
                <w:color w:val="000000"/>
                <w:sz w:val="18"/>
                <w:lang w:eastAsia="en-AU"/>
              </w:rPr>
            </w:pPr>
            <w:proofErr w:type="spellStart"/>
            <w:r w:rsidRPr="0014595A">
              <w:rPr>
                <w:rFonts w:eastAsia="Times New Roman"/>
                <w:i/>
                <w:color w:val="000000"/>
                <w:sz w:val="18"/>
                <w:lang w:eastAsia="en-AU"/>
              </w:rPr>
              <w:t>Haematopus</w:t>
            </w:r>
            <w:proofErr w:type="spellEnd"/>
            <w:r w:rsidRPr="0014595A">
              <w:rPr>
                <w:rFonts w:eastAsia="Times New Roman"/>
                <w:i/>
                <w:color w:val="000000"/>
                <w:sz w:val="18"/>
                <w:lang w:eastAsia="en-AU"/>
              </w:rPr>
              <w:t xml:space="preserve"> </w:t>
            </w:r>
            <w:proofErr w:type="spellStart"/>
            <w:r w:rsidRPr="0014595A">
              <w:rPr>
                <w:rFonts w:eastAsia="Times New Roman"/>
                <w:i/>
                <w:color w:val="000000"/>
                <w:sz w:val="18"/>
                <w:lang w:eastAsia="en-AU"/>
              </w:rPr>
              <w:t>longirostris</w:t>
            </w:r>
            <w:proofErr w:type="spellEnd"/>
          </w:p>
        </w:tc>
        <w:tc>
          <w:tcPr>
            <w:tcW w:w="1536" w:type="dxa"/>
            <w:shd w:val="clear" w:color="000000" w:fill="CCFFCC"/>
            <w:noWrap/>
            <w:vAlign w:val="center"/>
            <w:hideMark/>
          </w:tcPr>
          <w:p w14:paraId="1A3D1BEF" w14:textId="255AEB94"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Australian pied oystercatcher</w:t>
            </w:r>
          </w:p>
        </w:tc>
        <w:tc>
          <w:tcPr>
            <w:tcW w:w="472" w:type="dxa"/>
            <w:shd w:val="clear" w:color="000000" w:fill="CCFFCC"/>
            <w:noWrap/>
            <w:vAlign w:val="center"/>
            <w:hideMark/>
          </w:tcPr>
          <w:p w14:paraId="35656C2E" w14:textId="25DC127A"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0EF3E337" w14:textId="77777777"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3D605D24" w14:textId="77777777"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34E215B4" w14:textId="24A9D675"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60677C3F" w14:textId="77777777"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7D165F44" w14:textId="77777777"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5E51A07F" w14:textId="229513E8"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7C871E72" w14:textId="4C29771C" w:rsidR="00D41EEA" w:rsidRPr="0014595A" w:rsidRDefault="00D41EEA" w:rsidP="00D41EEA">
            <w:pPr>
              <w:spacing w:after="0" w:line="240" w:lineRule="auto"/>
              <w:jc w:val="center"/>
              <w:rPr>
                <w:rFonts w:eastAsia="Times New Roman"/>
                <w:color w:val="000000"/>
                <w:sz w:val="18"/>
                <w:lang w:eastAsia="en-AU"/>
              </w:rPr>
            </w:pPr>
          </w:p>
        </w:tc>
        <w:tc>
          <w:tcPr>
            <w:tcW w:w="925" w:type="dxa"/>
            <w:shd w:val="clear" w:color="000000" w:fill="CCFFCC"/>
            <w:vAlign w:val="center"/>
            <w:hideMark/>
          </w:tcPr>
          <w:p w14:paraId="66A7F459"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648</w:t>
            </w:r>
            <w:r w:rsidRPr="0014595A">
              <w:rPr>
                <w:rFonts w:eastAsia="Times New Roman"/>
                <w:color w:val="000000"/>
                <w:sz w:val="18"/>
                <w:lang w:eastAsia="en-AU"/>
              </w:rPr>
              <w:br/>
              <w:t>586</w:t>
            </w:r>
            <w:r w:rsidRPr="0014595A">
              <w:rPr>
                <w:rFonts w:eastAsia="Times New Roman"/>
                <w:color w:val="000000"/>
                <w:sz w:val="18"/>
                <w:lang w:eastAsia="en-AU"/>
              </w:rPr>
              <w:br/>
              <w:t>486</w:t>
            </w:r>
            <w:r w:rsidRPr="0014595A">
              <w:rPr>
                <w:rFonts w:eastAsia="Times New Roman"/>
                <w:color w:val="000000"/>
                <w:sz w:val="18"/>
                <w:lang w:eastAsia="en-AU"/>
              </w:rPr>
              <w:br/>
              <w:t>335</w:t>
            </w:r>
            <w:r w:rsidRPr="0014595A">
              <w:rPr>
                <w:rFonts w:eastAsia="Times New Roman"/>
                <w:color w:val="000000"/>
                <w:sz w:val="18"/>
                <w:lang w:eastAsia="en-AU"/>
              </w:rPr>
              <w:br/>
              <w:t>747</w:t>
            </w:r>
            <w:r w:rsidRPr="0014595A">
              <w:rPr>
                <w:rFonts w:eastAsia="Times New Roman"/>
                <w:color w:val="000000"/>
                <w:sz w:val="18"/>
                <w:lang w:eastAsia="en-AU"/>
              </w:rPr>
              <w:br/>
            </w:r>
            <w:r w:rsidRPr="0014595A">
              <w:rPr>
                <w:rFonts w:eastAsia="Times New Roman"/>
                <w:b/>
                <w:color w:val="000000"/>
                <w:sz w:val="18"/>
                <w:lang w:eastAsia="en-AU"/>
              </w:rPr>
              <w:t>560</w:t>
            </w:r>
          </w:p>
        </w:tc>
        <w:tc>
          <w:tcPr>
            <w:tcW w:w="992" w:type="dxa"/>
            <w:shd w:val="clear" w:color="000000" w:fill="CCFFCC"/>
            <w:vAlign w:val="center"/>
            <w:hideMark/>
          </w:tcPr>
          <w:p w14:paraId="5455DAC4"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2013</w:t>
            </w:r>
            <w:r w:rsidRPr="0014595A">
              <w:rPr>
                <w:rFonts w:eastAsia="Times New Roman"/>
                <w:color w:val="000000"/>
                <w:sz w:val="18"/>
                <w:lang w:eastAsia="en-AU"/>
              </w:rPr>
              <w:br/>
              <w:t>2014</w:t>
            </w:r>
            <w:r w:rsidRPr="0014595A">
              <w:rPr>
                <w:rFonts w:eastAsia="Times New Roman"/>
                <w:color w:val="000000"/>
                <w:sz w:val="18"/>
                <w:lang w:eastAsia="en-AU"/>
              </w:rPr>
              <w:br/>
              <w:t>2015</w:t>
            </w:r>
            <w:r w:rsidRPr="0014595A">
              <w:rPr>
                <w:rFonts w:eastAsia="Times New Roman"/>
                <w:color w:val="000000"/>
                <w:sz w:val="18"/>
                <w:lang w:eastAsia="en-AU"/>
              </w:rPr>
              <w:br/>
              <w:t>2016</w:t>
            </w:r>
            <w:r w:rsidRPr="0014595A">
              <w:rPr>
                <w:rFonts w:eastAsia="Times New Roman"/>
                <w:color w:val="000000"/>
                <w:sz w:val="18"/>
                <w:lang w:eastAsia="en-AU"/>
              </w:rPr>
              <w:br/>
              <w:t>2017</w:t>
            </w:r>
            <w:r w:rsidRPr="0014595A">
              <w:rPr>
                <w:rFonts w:eastAsia="Times New Roman"/>
                <w:color w:val="000000"/>
                <w:sz w:val="18"/>
                <w:lang w:eastAsia="en-AU"/>
              </w:rPr>
              <w:br/>
            </w:r>
            <w:r w:rsidRPr="0014595A">
              <w:rPr>
                <w:rFonts w:eastAsia="Times New Roman"/>
                <w:b/>
                <w:color w:val="000000"/>
                <w:sz w:val="18"/>
                <w:lang w:eastAsia="en-AU"/>
              </w:rPr>
              <w:t>Mean</w:t>
            </w:r>
          </w:p>
        </w:tc>
        <w:tc>
          <w:tcPr>
            <w:tcW w:w="992" w:type="dxa"/>
            <w:shd w:val="clear" w:color="000000" w:fill="CCFFCC"/>
            <w:noWrap/>
            <w:vAlign w:val="center"/>
            <w:hideMark/>
          </w:tcPr>
          <w:p w14:paraId="2C3FB167" w14:textId="228584A7" w:rsidR="009E1921" w:rsidRDefault="009E1921" w:rsidP="00D41EEA">
            <w:pPr>
              <w:spacing w:after="0" w:line="240" w:lineRule="auto"/>
              <w:rPr>
                <w:rFonts w:eastAsia="Times New Roman"/>
                <w:color w:val="000000"/>
                <w:sz w:val="18"/>
                <w:lang w:eastAsia="en-AU"/>
              </w:rPr>
            </w:pPr>
            <w:r>
              <w:rPr>
                <w:rFonts w:eastAsia="Times New Roman"/>
                <w:color w:val="000000"/>
                <w:sz w:val="18"/>
                <w:lang w:eastAsia="en-AU"/>
              </w:rPr>
              <w:t>5.09%</w:t>
            </w:r>
          </w:p>
          <w:p w14:paraId="7CB66246" w14:textId="3B410C64" w:rsidR="00D41EEA" w:rsidRPr="0014595A" w:rsidRDefault="009E1921" w:rsidP="00D41EEA">
            <w:pPr>
              <w:spacing w:after="0" w:line="240" w:lineRule="auto"/>
              <w:rPr>
                <w:rFonts w:eastAsia="Times New Roman"/>
                <w:color w:val="000000"/>
                <w:sz w:val="18"/>
                <w:lang w:eastAsia="en-AU"/>
              </w:rPr>
            </w:pPr>
            <w:r>
              <w:rPr>
                <w:rFonts w:eastAsia="Times New Roman"/>
                <w:color w:val="000000"/>
                <w:sz w:val="18"/>
                <w:lang w:eastAsia="en-AU"/>
              </w:rPr>
              <w:t>(</w:t>
            </w:r>
            <w:r w:rsidR="00D41EEA" w:rsidRPr="0014595A">
              <w:rPr>
                <w:rFonts w:eastAsia="Times New Roman"/>
                <w:color w:val="000000"/>
                <w:sz w:val="18"/>
                <w:lang w:eastAsia="en-AU"/>
              </w:rPr>
              <w:t>110</w:t>
            </w:r>
            <w:r>
              <w:rPr>
                <w:rFonts w:eastAsia="Times New Roman"/>
                <w:color w:val="000000"/>
                <w:sz w:val="18"/>
                <w:lang w:eastAsia="en-AU"/>
              </w:rPr>
              <w:t>)</w:t>
            </w:r>
            <w:r w:rsidR="00D41EEA" w:rsidRPr="0014595A">
              <w:rPr>
                <w:rFonts w:eastAsia="Times New Roman"/>
                <w:color w:val="000000"/>
                <w:sz w:val="18"/>
                <w:lang w:eastAsia="en-AU"/>
              </w:rPr>
              <w:t xml:space="preserve"> </w:t>
            </w:r>
          </w:p>
        </w:tc>
        <w:tc>
          <w:tcPr>
            <w:tcW w:w="992" w:type="dxa"/>
            <w:shd w:val="clear" w:color="000000" w:fill="CCFFCC"/>
            <w:noWrap/>
            <w:vAlign w:val="center"/>
            <w:hideMark/>
          </w:tcPr>
          <w:p w14:paraId="7BE505CC"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LC</w:t>
            </w:r>
          </w:p>
        </w:tc>
        <w:tc>
          <w:tcPr>
            <w:tcW w:w="851" w:type="dxa"/>
            <w:shd w:val="clear" w:color="000000" w:fill="CCFFCC"/>
            <w:noWrap/>
            <w:vAlign w:val="center"/>
            <w:hideMark/>
          </w:tcPr>
          <w:p w14:paraId="1C1C5261"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709" w:type="dxa"/>
            <w:shd w:val="clear" w:color="000000" w:fill="CCFFCC"/>
            <w:noWrap/>
            <w:vAlign w:val="center"/>
            <w:hideMark/>
          </w:tcPr>
          <w:p w14:paraId="0591230A"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4672" w:type="dxa"/>
            <w:shd w:val="clear" w:color="000000" w:fill="CCFFCC"/>
            <w:noWrap/>
            <w:vAlign w:val="center"/>
            <w:hideMark/>
          </w:tcPr>
          <w:p w14:paraId="2BF9FB45" w14:textId="6C1B0430" w:rsidR="00D41EEA" w:rsidRPr="0014595A" w:rsidRDefault="00E947CA" w:rsidP="00D41EEA">
            <w:pPr>
              <w:spacing w:after="0" w:line="240" w:lineRule="auto"/>
              <w:rPr>
                <w:rFonts w:eastAsia="Times New Roman"/>
                <w:color w:val="000000"/>
                <w:sz w:val="18"/>
                <w:lang w:eastAsia="en-AU"/>
              </w:rPr>
            </w:pPr>
            <w:r>
              <w:rPr>
                <w:rFonts w:eastAsia="Times New Roman"/>
                <w:color w:val="000000"/>
                <w:sz w:val="18"/>
                <w:lang w:eastAsia="en-AU"/>
              </w:rPr>
              <w:t>QLD (</w:t>
            </w:r>
            <w:r w:rsidR="00D41EEA" w:rsidRPr="0014595A">
              <w:rPr>
                <w:rFonts w:eastAsia="Times New Roman"/>
                <w:i/>
                <w:color w:val="000000"/>
                <w:sz w:val="18"/>
                <w:lang w:eastAsia="en-AU"/>
              </w:rPr>
              <w:t>Nature Conservation Act 1992</w:t>
            </w:r>
            <w:r>
              <w:rPr>
                <w:rFonts w:eastAsia="Times New Roman"/>
                <w:color w:val="000000"/>
                <w:sz w:val="18"/>
                <w:lang w:eastAsia="en-AU"/>
              </w:rPr>
              <w:t>)</w:t>
            </w:r>
            <w:r w:rsidR="00D41EEA" w:rsidRPr="0014595A">
              <w:rPr>
                <w:rFonts w:eastAsia="Times New Roman"/>
                <w:i/>
                <w:color w:val="000000"/>
                <w:sz w:val="18"/>
                <w:lang w:eastAsia="en-AU"/>
              </w:rPr>
              <w:t xml:space="preserve"> </w:t>
            </w:r>
            <w:r w:rsidR="00D41EEA" w:rsidRPr="0014595A">
              <w:rPr>
                <w:rFonts w:eastAsia="Times New Roman"/>
                <w:color w:val="000000"/>
                <w:sz w:val="18"/>
                <w:lang w:eastAsia="en-AU"/>
              </w:rPr>
              <w:t>– LC</w:t>
            </w:r>
          </w:p>
        </w:tc>
        <w:tc>
          <w:tcPr>
            <w:tcW w:w="3833" w:type="dxa"/>
            <w:shd w:val="clear" w:color="000000" w:fill="CCFFCC"/>
            <w:noWrap/>
            <w:vAlign w:val="center"/>
            <w:hideMark/>
          </w:tcPr>
          <w:p w14:paraId="3029483B" w14:textId="3847F3B8"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Regularly exceeds 1% WPE5 population threshold, based on QWSG database population estimate</w:t>
            </w:r>
          </w:p>
        </w:tc>
      </w:tr>
      <w:tr w:rsidR="007D3EA8" w:rsidRPr="00FD7549" w14:paraId="741B6C93" w14:textId="3D8D8F44" w:rsidTr="009E474B">
        <w:trPr>
          <w:trHeight w:val="20"/>
          <w:jc w:val="center"/>
        </w:trPr>
        <w:tc>
          <w:tcPr>
            <w:tcW w:w="1702" w:type="dxa"/>
            <w:shd w:val="clear" w:color="000000" w:fill="CCFFCC"/>
            <w:noWrap/>
            <w:vAlign w:val="center"/>
            <w:hideMark/>
          </w:tcPr>
          <w:p w14:paraId="294C6C95"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xml:space="preserve">Chordata/ </w:t>
            </w:r>
            <w:proofErr w:type="spellStart"/>
            <w:r w:rsidRPr="0014595A">
              <w:rPr>
                <w:rFonts w:eastAsia="Times New Roman"/>
                <w:color w:val="000000"/>
                <w:sz w:val="18"/>
                <w:lang w:eastAsia="en-AU"/>
              </w:rPr>
              <w:t>aves</w:t>
            </w:r>
            <w:proofErr w:type="spellEnd"/>
          </w:p>
        </w:tc>
        <w:tc>
          <w:tcPr>
            <w:tcW w:w="1695" w:type="dxa"/>
            <w:shd w:val="clear" w:color="000000" w:fill="CCFFCC"/>
            <w:noWrap/>
            <w:vAlign w:val="center"/>
            <w:hideMark/>
          </w:tcPr>
          <w:p w14:paraId="73EE5B0E" w14:textId="77777777" w:rsidR="00D41EEA" w:rsidRPr="0014595A" w:rsidRDefault="00D41EEA" w:rsidP="00D41EEA">
            <w:pPr>
              <w:spacing w:after="0" w:line="240" w:lineRule="auto"/>
              <w:rPr>
                <w:rFonts w:eastAsia="Times New Roman"/>
                <w:i/>
                <w:color w:val="000000"/>
                <w:sz w:val="18"/>
                <w:lang w:eastAsia="en-AU"/>
              </w:rPr>
            </w:pPr>
            <w:proofErr w:type="spellStart"/>
            <w:r w:rsidRPr="0014595A">
              <w:rPr>
                <w:rFonts w:eastAsia="Times New Roman"/>
                <w:i/>
                <w:color w:val="000000"/>
                <w:sz w:val="18"/>
                <w:lang w:eastAsia="en-AU"/>
              </w:rPr>
              <w:t>Halobaena</w:t>
            </w:r>
            <w:proofErr w:type="spellEnd"/>
            <w:r w:rsidRPr="0014595A">
              <w:rPr>
                <w:rFonts w:eastAsia="Times New Roman"/>
                <w:i/>
                <w:color w:val="000000"/>
                <w:sz w:val="18"/>
                <w:lang w:eastAsia="en-AU"/>
              </w:rPr>
              <w:t xml:space="preserve"> </w:t>
            </w:r>
            <w:proofErr w:type="spellStart"/>
            <w:r w:rsidRPr="0014595A">
              <w:rPr>
                <w:rFonts w:eastAsia="Times New Roman"/>
                <w:i/>
                <w:color w:val="000000"/>
                <w:sz w:val="18"/>
                <w:lang w:eastAsia="en-AU"/>
              </w:rPr>
              <w:t>caerulea</w:t>
            </w:r>
            <w:proofErr w:type="spellEnd"/>
          </w:p>
        </w:tc>
        <w:tc>
          <w:tcPr>
            <w:tcW w:w="1536" w:type="dxa"/>
            <w:shd w:val="clear" w:color="000000" w:fill="CCFFCC"/>
            <w:noWrap/>
            <w:vAlign w:val="center"/>
            <w:hideMark/>
          </w:tcPr>
          <w:p w14:paraId="1A281A81" w14:textId="2B7452A0"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Blue petrel</w:t>
            </w:r>
          </w:p>
        </w:tc>
        <w:tc>
          <w:tcPr>
            <w:tcW w:w="472" w:type="dxa"/>
            <w:shd w:val="clear" w:color="000000" w:fill="CCFFCC"/>
            <w:noWrap/>
            <w:vAlign w:val="center"/>
            <w:hideMark/>
          </w:tcPr>
          <w:p w14:paraId="0F8D886E" w14:textId="4C0A375C"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43B794F7" w14:textId="1206D598" w:rsidR="00D41EEA" w:rsidRPr="0014595A" w:rsidRDefault="00D41EEA" w:rsidP="00D41EEA">
            <w:pPr>
              <w:spacing w:after="0" w:line="240" w:lineRule="auto"/>
              <w:rPr>
                <w:rFonts w:eastAsia="Times New Roman"/>
                <w:color w:val="000000"/>
                <w:sz w:val="18"/>
                <w:lang w:eastAsia="en-AU"/>
              </w:rPr>
            </w:pPr>
          </w:p>
        </w:tc>
        <w:tc>
          <w:tcPr>
            <w:tcW w:w="472" w:type="dxa"/>
            <w:shd w:val="clear" w:color="000000" w:fill="CCFFCC"/>
            <w:noWrap/>
            <w:vAlign w:val="center"/>
            <w:hideMark/>
          </w:tcPr>
          <w:p w14:paraId="74DA99A0" w14:textId="6DCB401D"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01447D6C" w14:textId="29679BA9"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3B8C5A19" w14:textId="4E949046"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12693DF6" w14:textId="68597206"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6A7AD33E" w14:textId="317AEAFB"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0506D94E" w14:textId="53957BCB" w:rsidR="00D41EEA" w:rsidRPr="0014595A" w:rsidRDefault="00D41EEA" w:rsidP="00D41EEA">
            <w:pPr>
              <w:spacing w:after="0" w:line="240" w:lineRule="auto"/>
              <w:jc w:val="center"/>
              <w:rPr>
                <w:rFonts w:eastAsia="Times New Roman"/>
                <w:color w:val="000000"/>
                <w:sz w:val="18"/>
                <w:lang w:eastAsia="en-AU"/>
              </w:rPr>
            </w:pPr>
          </w:p>
        </w:tc>
        <w:tc>
          <w:tcPr>
            <w:tcW w:w="925" w:type="dxa"/>
            <w:shd w:val="clear" w:color="000000" w:fill="CCFFCC"/>
            <w:noWrap/>
            <w:vAlign w:val="center"/>
            <w:hideMark/>
          </w:tcPr>
          <w:p w14:paraId="72CB2866"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76D9D18E"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1D492235"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19B21B34"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LC</w:t>
            </w:r>
          </w:p>
        </w:tc>
        <w:tc>
          <w:tcPr>
            <w:tcW w:w="851" w:type="dxa"/>
            <w:shd w:val="clear" w:color="000000" w:fill="CCFFCC"/>
            <w:noWrap/>
            <w:vAlign w:val="center"/>
            <w:hideMark/>
          </w:tcPr>
          <w:p w14:paraId="60CA6C76"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709" w:type="dxa"/>
            <w:shd w:val="clear" w:color="000000" w:fill="CCFFCC"/>
            <w:noWrap/>
            <w:vAlign w:val="center"/>
            <w:hideMark/>
          </w:tcPr>
          <w:p w14:paraId="50AFCB26"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4672" w:type="dxa"/>
            <w:shd w:val="clear" w:color="000000" w:fill="CCFFCC"/>
            <w:vAlign w:val="center"/>
            <w:hideMark/>
          </w:tcPr>
          <w:p w14:paraId="031920E3" w14:textId="6C7E0068" w:rsidR="001A6698" w:rsidRDefault="001A6698" w:rsidP="00D41EEA">
            <w:pPr>
              <w:spacing w:after="0" w:line="240" w:lineRule="auto"/>
              <w:rPr>
                <w:rFonts w:eastAsia="Times New Roman"/>
                <w:color w:val="000000"/>
                <w:sz w:val="18"/>
                <w:lang w:eastAsia="en-AU"/>
              </w:rPr>
            </w:pPr>
            <w:r w:rsidRPr="00081767">
              <w:rPr>
                <w:rFonts w:eastAsia="Times New Roman"/>
                <w:color w:val="000000"/>
                <w:sz w:val="18"/>
                <w:lang w:eastAsia="en-AU"/>
              </w:rPr>
              <w:t>National (EP</w:t>
            </w:r>
            <w:r>
              <w:rPr>
                <w:rFonts w:eastAsia="Times New Roman"/>
                <w:color w:val="000000"/>
                <w:sz w:val="18"/>
                <w:lang w:eastAsia="en-AU"/>
              </w:rPr>
              <w:t xml:space="preserve">BC Act) </w:t>
            </w:r>
            <w:r w:rsidRPr="0014595A">
              <w:rPr>
                <w:rFonts w:eastAsia="Times New Roman"/>
                <w:color w:val="000000"/>
                <w:sz w:val="18"/>
                <w:lang w:eastAsia="en-AU"/>
              </w:rPr>
              <w:t>–</w:t>
            </w:r>
            <w:r>
              <w:rPr>
                <w:rFonts w:eastAsia="Times New Roman"/>
                <w:color w:val="000000"/>
                <w:sz w:val="18"/>
                <w:lang w:eastAsia="en-AU"/>
              </w:rPr>
              <w:t xml:space="preserve"> vulnerable</w:t>
            </w:r>
            <w:r w:rsidR="006F7B43">
              <w:rPr>
                <w:rFonts w:eastAsia="Times New Roman"/>
                <w:color w:val="000000"/>
                <w:sz w:val="18"/>
                <w:lang w:eastAsia="en-AU"/>
              </w:rPr>
              <w:t>, marine</w:t>
            </w:r>
            <w:r w:rsidR="00D41EEA" w:rsidRPr="0014595A">
              <w:rPr>
                <w:rFonts w:eastAsia="Times New Roman"/>
                <w:color w:val="000000"/>
                <w:sz w:val="18"/>
                <w:lang w:eastAsia="en-AU"/>
              </w:rPr>
              <w:t>;</w:t>
            </w:r>
            <w:r>
              <w:rPr>
                <w:rFonts w:eastAsia="Times New Roman"/>
                <w:color w:val="000000"/>
                <w:sz w:val="18"/>
                <w:lang w:eastAsia="en-AU"/>
              </w:rPr>
              <w:t xml:space="preserve"> </w:t>
            </w:r>
          </w:p>
          <w:p w14:paraId="03115A4F" w14:textId="38E274A4" w:rsidR="00D41EEA" w:rsidRPr="0014595A" w:rsidRDefault="001A6698" w:rsidP="00D41EEA">
            <w:pPr>
              <w:spacing w:after="0" w:line="240" w:lineRule="auto"/>
              <w:rPr>
                <w:rFonts w:eastAsia="Times New Roman"/>
                <w:color w:val="000000"/>
                <w:sz w:val="18"/>
                <w:lang w:eastAsia="en-AU"/>
              </w:rPr>
            </w:pPr>
            <w:r>
              <w:rPr>
                <w:rFonts w:eastAsia="Times New Roman"/>
                <w:color w:val="000000"/>
                <w:sz w:val="18"/>
                <w:lang w:eastAsia="en-AU"/>
              </w:rPr>
              <w:t>QLD (</w:t>
            </w:r>
            <w:r w:rsidR="00D41EEA" w:rsidRPr="0014595A">
              <w:rPr>
                <w:rFonts w:eastAsia="Times New Roman"/>
                <w:i/>
                <w:color w:val="000000"/>
                <w:sz w:val="18"/>
                <w:lang w:eastAsia="en-AU"/>
              </w:rPr>
              <w:t>Nature Conservation Act 1992</w:t>
            </w:r>
            <w:r>
              <w:rPr>
                <w:rFonts w:eastAsia="Times New Roman"/>
                <w:color w:val="000000"/>
                <w:sz w:val="18"/>
                <w:lang w:eastAsia="en-AU"/>
              </w:rPr>
              <w:t>)</w:t>
            </w:r>
            <w:r w:rsidR="00D41EEA" w:rsidRPr="0014595A">
              <w:rPr>
                <w:rFonts w:eastAsia="Times New Roman"/>
                <w:i/>
                <w:color w:val="000000"/>
                <w:sz w:val="18"/>
                <w:lang w:eastAsia="en-AU"/>
              </w:rPr>
              <w:t xml:space="preserve"> </w:t>
            </w:r>
            <w:r w:rsidR="00D41EEA" w:rsidRPr="0014595A">
              <w:rPr>
                <w:rFonts w:eastAsia="Times New Roman"/>
                <w:color w:val="000000"/>
                <w:sz w:val="18"/>
                <w:lang w:eastAsia="en-AU"/>
              </w:rPr>
              <w:t>– LC</w:t>
            </w:r>
          </w:p>
        </w:tc>
        <w:tc>
          <w:tcPr>
            <w:tcW w:w="3833" w:type="dxa"/>
            <w:shd w:val="clear" w:color="000000" w:fill="CCFFCC"/>
            <w:noWrap/>
            <w:vAlign w:val="center"/>
            <w:hideMark/>
          </w:tcPr>
          <w:p w14:paraId="4BC23295"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r>
      <w:tr w:rsidR="007D3EA8" w:rsidRPr="00FD7549" w14:paraId="6C4CDEE2" w14:textId="644A5F76" w:rsidTr="009E474B">
        <w:trPr>
          <w:trHeight w:val="20"/>
          <w:jc w:val="center"/>
        </w:trPr>
        <w:tc>
          <w:tcPr>
            <w:tcW w:w="1702" w:type="dxa"/>
            <w:shd w:val="clear" w:color="000000" w:fill="CCFFCC"/>
            <w:noWrap/>
            <w:vAlign w:val="center"/>
            <w:hideMark/>
          </w:tcPr>
          <w:p w14:paraId="5B212A34" w14:textId="760F64FA"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xml:space="preserve">Chordata/ </w:t>
            </w:r>
            <w:proofErr w:type="spellStart"/>
            <w:r w:rsidRPr="0014595A">
              <w:rPr>
                <w:rFonts w:eastAsia="Times New Roman"/>
                <w:color w:val="000000"/>
                <w:sz w:val="18"/>
                <w:lang w:eastAsia="en-AU"/>
              </w:rPr>
              <w:t>aves</w:t>
            </w:r>
            <w:proofErr w:type="spellEnd"/>
          </w:p>
        </w:tc>
        <w:tc>
          <w:tcPr>
            <w:tcW w:w="1695" w:type="dxa"/>
            <w:shd w:val="clear" w:color="000000" w:fill="CCFFCC"/>
            <w:noWrap/>
            <w:vAlign w:val="center"/>
            <w:hideMark/>
          </w:tcPr>
          <w:p w14:paraId="225CEED3" w14:textId="77777777" w:rsidR="00D41EEA" w:rsidRPr="0014595A" w:rsidRDefault="00D41EEA" w:rsidP="00D41EEA">
            <w:pPr>
              <w:spacing w:after="0" w:line="240" w:lineRule="auto"/>
              <w:rPr>
                <w:rFonts w:eastAsia="Times New Roman"/>
                <w:i/>
                <w:color w:val="000000"/>
                <w:sz w:val="18"/>
                <w:lang w:eastAsia="en-AU"/>
              </w:rPr>
            </w:pPr>
            <w:proofErr w:type="spellStart"/>
            <w:r w:rsidRPr="0014595A">
              <w:rPr>
                <w:rFonts w:eastAsia="Times New Roman"/>
                <w:i/>
                <w:color w:val="000000"/>
                <w:sz w:val="18"/>
                <w:lang w:eastAsia="en-AU"/>
              </w:rPr>
              <w:t>Hirundapus</w:t>
            </w:r>
            <w:proofErr w:type="spellEnd"/>
            <w:r w:rsidRPr="0014595A">
              <w:rPr>
                <w:rFonts w:eastAsia="Times New Roman"/>
                <w:i/>
                <w:color w:val="000000"/>
                <w:sz w:val="18"/>
                <w:lang w:eastAsia="en-AU"/>
              </w:rPr>
              <w:t xml:space="preserve"> </w:t>
            </w:r>
            <w:proofErr w:type="spellStart"/>
            <w:r w:rsidRPr="0014595A">
              <w:rPr>
                <w:rFonts w:eastAsia="Times New Roman"/>
                <w:i/>
                <w:color w:val="000000"/>
                <w:sz w:val="18"/>
                <w:lang w:eastAsia="en-AU"/>
              </w:rPr>
              <w:t>caudacutus</w:t>
            </w:r>
            <w:proofErr w:type="spellEnd"/>
          </w:p>
        </w:tc>
        <w:tc>
          <w:tcPr>
            <w:tcW w:w="1536" w:type="dxa"/>
            <w:shd w:val="clear" w:color="000000" w:fill="CCFFCC"/>
            <w:noWrap/>
            <w:vAlign w:val="center"/>
            <w:hideMark/>
          </w:tcPr>
          <w:p w14:paraId="6242D7A3" w14:textId="1A476F7A"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White-throated needletail</w:t>
            </w:r>
          </w:p>
        </w:tc>
        <w:tc>
          <w:tcPr>
            <w:tcW w:w="472" w:type="dxa"/>
            <w:shd w:val="clear" w:color="000000" w:fill="CCFFCC"/>
            <w:noWrap/>
            <w:vAlign w:val="center"/>
            <w:hideMark/>
          </w:tcPr>
          <w:p w14:paraId="395770E4" w14:textId="30BE54B1"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6A92AB26" w14:textId="2B3CDF84"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17BCC638" w14:textId="2A314E8A"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400D1E06" w14:textId="409EE038"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52459130" w14:textId="77777777"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51DFC371" w14:textId="77777777"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10599A33" w14:textId="2A0CA740"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587D4954" w14:textId="42791319" w:rsidR="00D41EEA" w:rsidRPr="0014595A" w:rsidRDefault="00D41EEA" w:rsidP="00D41EEA">
            <w:pPr>
              <w:spacing w:after="0" w:line="240" w:lineRule="auto"/>
              <w:jc w:val="center"/>
              <w:rPr>
                <w:rFonts w:eastAsia="Times New Roman"/>
                <w:color w:val="000000"/>
                <w:sz w:val="18"/>
                <w:lang w:eastAsia="en-AU"/>
              </w:rPr>
            </w:pPr>
          </w:p>
        </w:tc>
        <w:tc>
          <w:tcPr>
            <w:tcW w:w="925" w:type="dxa"/>
            <w:shd w:val="clear" w:color="000000" w:fill="CCFFCC"/>
            <w:noWrap/>
            <w:vAlign w:val="center"/>
            <w:hideMark/>
          </w:tcPr>
          <w:p w14:paraId="5972FB33"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2B1BABA5"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5F94A3CB"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645C8E31" w14:textId="62A18FEB" w:rsidR="00D41EEA" w:rsidRPr="0014595A" w:rsidRDefault="001A6698" w:rsidP="00D41EEA">
            <w:pPr>
              <w:spacing w:after="0" w:line="240" w:lineRule="auto"/>
              <w:rPr>
                <w:rFonts w:eastAsia="Times New Roman"/>
                <w:color w:val="000000"/>
                <w:sz w:val="18"/>
                <w:lang w:eastAsia="en-AU"/>
              </w:rPr>
            </w:pPr>
            <w:r>
              <w:rPr>
                <w:rFonts w:eastAsia="Times New Roman"/>
                <w:color w:val="000000"/>
                <w:sz w:val="18"/>
                <w:lang w:eastAsia="en-AU"/>
              </w:rPr>
              <w:t>LC</w:t>
            </w:r>
          </w:p>
        </w:tc>
        <w:tc>
          <w:tcPr>
            <w:tcW w:w="851" w:type="dxa"/>
            <w:shd w:val="clear" w:color="000000" w:fill="CCFFCC"/>
            <w:noWrap/>
            <w:vAlign w:val="center"/>
            <w:hideMark/>
          </w:tcPr>
          <w:p w14:paraId="4DC7D9C6"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709" w:type="dxa"/>
            <w:shd w:val="clear" w:color="000000" w:fill="CCFFCC"/>
            <w:noWrap/>
            <w:vAlign w:val="center"/>
            <w:hideMark/>
          </w:tcPr>
          <w:p w14:paraId="06FA50F5"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4672" w:type="dxa"/>
            <w:shd w:val="clear" w:color="000000" w:fill="CCFFCC"/>
            <w:vAlign w:val="center"/>
            <w:hideMark/>
          </w:tcPr>
          <w:p w14:paraId="4C007A2E" w14:textId="07607313" w:rsidR="00D41EEA" w:rsidRPr="0014595A" w:rsidRDefault="00741C8F" w:rsidP="00D41EEA">
            <w:pPr>
              <w:spacing w:after="0" w:line="240" w:lineRule="auto"/>
              <w:rPr>
                <w:rFonts w:eastAsia="Times New Roman"/>
                <w:color w:val="000000"/>
                <w:sz w:val="18"/>
                <w:lang w:eastAsia="en-AU"/>
              </w:rPr>
            </w:pPr>
            <w:r w:rsidRPr="00081767">
              <w:rPr>
                <w:rFonts w:eastAsia="Times New Roman"/>
                <w:color w:val="000000"/>
                <w:sz w:val="18"/>
                <w:lang w:eastAsia="en-AU"/>
              </w:rPr>
              <w:t>National (EP</w:t>
            </w:r>
            <w:r>
              <w:rPr>
                <w:rFonts w:eastAsia="Times New Roman"/>
                <w:color w:val="000000"/>
                <w:sz w:val="18"/>
                <w:lang w:eastAsia="en-AU"/>
              </w:rPr>
              <w:t xml:space="preserve">BC Act) – </w:t>
            </w:r>
            <w:r w:rsidR="006236CE">
              <w:rPr>
                <w:rFonts w:eastAsia="Times New Roman"/>
                <w:color w:val="000000"/>
                <w:sz w:val="18"/>
                <w:lang w:eastAsia="en-AU"/>
              </w:rPr>
              <w:t xml:space="preserve">marine, </w:t>
            </w:r>
            <w:r w:rsidRPr="00081767">
              <w:rPr>
                <w:rFonts w:eastAsia="Times New Roman"/>
                <w:color w:val="000000"/>
                <w:sz w:val="18"/>
                <w:lang w:eastAsia="en-AU"/>
              </w:rPr>
              <w:t xml:space="preserve">migratory </w:t>
            </w:r>
            <w:r>
              <w:rPr>
                <w:rFonts w:eastAsia="Times New Roman"/>
                <w:color w:val="000000"/>
                <w:sz w:val="18"/>
                <w:lang w:eastAsia="en-AU"/>
              </w:rPr>
              <w:t>(</w:t>
            </w:r>
            <w:r w:rsidR="00D41EEA" w:rsidRPr="0014595A">
              <w:rPr>
                <w:rFonts w:eastAsia="Times New Roman"/>
                <w:color w:val="000000"/>
                <w:sz w:val="18"/>
                <w:lang w:eastAsia="en-AU"/>
              </w:rPr>
              <w:t>CAMBA, JAMBA, ROKAMBA</w:t>
            </w:r>
            <w:r>
              <w:rPr>
                <w:rFonts w:eastAsia="Times New Roman"/>
                <w:color w:val="000000"/>
                <w:sz w:val="18"/>
                <w:lang w:eastAsia="en-AU"/>
              </w:rPr>
              <w:t>)</w:t>
            </w:r>
          </w:p>
        </w:tc>
        <w:tc>
          <w:tcPr>
            <w:tcW w:w="3833" w:type="dxa"/>
            <w:shd w:val="clear" w:color="000000" w:fill="CCFFCC"/>
            <w:noWrap/>
            <w:vAlign w:val="center"/>
            <w:hideMark/>
          </w:tcPr>
          <w:p w14:paraId="495C12DF"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r>
      <w:tr w:rsidR="007D3EA8" w:rsidRPr="00FD7549" w14:paraId="0550B03C" w14:textId="07F94DC5" w:rsidTr="009E474B">
        <w:trPr>
          <w:trHeight w:val="20"/>
          <w:jc w:val="center"/>
        </w:trPr>
        <w:tc>
          <w:tcPr>
            <w:tcW w:w="1702" w:type="dxa"/>
            <w:shd w:val="clear" w:color="000000" w:fill="CCFFCC"/>
            <w:noWrap/>
            <w:vAlign w:val="center"/>
            <w:hideMark/>
          </w:tcPr>
          <w:p w14:paraId="5C0F7731"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lastRenderedPageBreak/>
              <w:t xml:space="preserve">Chordata/ </w:t>
            </w:r>
            <w:proofErr w:type="spellStart"/>
            <w:r w:rsidRPr="0014595A">
              <w:rPr>
                <w:rFonts w:eastAsia="Times New Roman"/>
                <w:color w:val="000000"/>
                <w:sz w:val="18"/>
                <w:lang w:eastAsia="en-AU"/>
              </w:rPr>
              <w:t>aves</w:t>
            </w:r>
            <w:proofErr w:type="spellEnd"/>
          </w:p>
        </w:tc>
        <w:tc>
          <w:tcPr>
            <w:tcW w:w="1695" w:type="dxa"/>
            <w:shd w:val="clear" w:color="000000" w:fill="CCFFCC"/>
            <w:noWrap/>
            <w:vAlign w:val="center"/>
            <w:hideMark/>
          </w:tcPr>
          <w:p w14:paraId="585C6CA3" w14:textId="77777777" w:rsidR="00D41EEA" w:rsidRPr="0014595A" w:rsidRDefault="00D41EEA" w:rsidP="00D41EEA">
            <w:pPr>
              <w:spacing w:after="0" w:line="240" w:lineRule="auto"/>
              <w:rPr>
                <w:rFonts w:eastAsia="Times New Roman"/>
                <w:i/>
                <w:color w:val="000000"/>
                <w:sz w:val="18"/>
                <w:lang w:eastAsia="en-AU"/>
              </w:rPr>
            </w:pPr>
            <w:proofErr w:type="spellStart"/>
            <w:r w:rsidRPr="0014595A">
              <w:rPr>
                <w:rFonts w:eastAsia="Times New Roman"/>
                <w:i/>
                <w:color w:val="000000"/>
                <w:sz w:val="18"/>
                <w:lang w:eastAsia="en-AU"/>
              </w:rPr>
              <w:t>Hydroprogne</w:t>
            </w:r>
            <w:proofErr w:type="spellEnd"/>
            <w:r w:rsidRPr="0014595A">
              <w:rPr>
                <w:rFonts w:eastAsia="Times New Roman"/>
                <w:i/>
                <w:color w:val="000000"/>
                <w:sz w:val="18"/>
                <w:lang w:eastAsia="en-AU"/>
              </w:rPr>
              <w:t xml:space="preserve"> </w:t>
            </w:r>
            <w:proofErr w:type="spellStart"/>
            <w:r w:rsidRPr="0014595A">
              <w:rPr>
                <w:rFonts w:eastAsia="Times New Roman"/>
                <w:i/>
                <w:color w:val="000000"/>
                <w:sz w:val="18"/>
                <w:lang w:eastAsia="en-AU"/>
              </w:rPr>
              <w:t>caspia</w:t>
            </w:r>
            <w:proofErr w:type="spellEnd"/>
          </w:p>
        </w:tc>
        <w:tc>
          <w:tcPr>
            <w:tcW w:w="1536" w:type="dxa"/>
            <w:shd w:val="clear" w:color="000000" w:fill="CCFFCC"/>
            <w:noWrap/>
            <w:vAlign w:val="center"/>
            <w:hideMark/>
          </w:tcPr>
          <w:p w14:paraId="6CC0A13F"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Caspian tern</w:t>
            </w:r>
          </w:p>
        </w:tc>
        <w:tc>
          <w:tcPr>
            <w:tcW w:w="472" w:type="dxa"/>
            <w:shd w:val="clear" w:color="000000" w:fill="CCFFCC"/>
            <w:noWrap/>
            <w:vAlign w:val="center"/>
            <w:hideMark/>
          </w:tcPr>
          <w:p w14:paraId="34F6EDA4" w14:textId="45A3EFCB"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00077AE2" w14:textId="5957A6BD"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3A01DC76" w14:textId="27CFF30E"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747362B9" w14:textId="6FAC27B7"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099F421B" w14:textId="77777777"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3DB7B2B1" w14:textId="77777777"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4B4F0292" w14:textId="3A7C8A32"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312285D0" w14:textId="56CE7D99" w:rsidR="00D41EEA" w:rsidRPr="0014595A" w:rsidRDefault="00D41EEA" w:rsidP="00D41EEA">
            <w:pPr>
              <w:spacing w:after="0" w:line="240" w:lineRule="auto"/>
              <w:jc w:val="center"/>
              <w:rPr>
                <w:rFonts w:eastAsia="Times New Roman"/>
                <w:color w:val="000000"/>
                <w:sz w:val="18"/>
                <w:lang w:eastAsia="en-AU"/>
              </w:rPr>
            </w:pPr>
          </w:p>
        </w:tc>
        <w:tc>
          <w:tcPr>
            <w:tcW w:w="925" w:type="dxa"/>
            <w:shd w:val="clear" w:color="000000" w:fill="CCFFCC"/>
            <w:noWrap/>
            <w:vAlign w:val="center"/>
            <w:hideMark/>
          </w:tcPr>
          <w:p w14:paraId="1474502F"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4D34E9D3"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01FB19D3"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191A62C9"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LC</w:t>
            </w:r>
          </w:p>
        </w:tc>
        <w:tc>
          <w:tcPr>
            <w:tcW w:w="851" w:type="dxa"/>
            <w:shd w:val="clear" w:color="000000" w:fill="CCFFCC"/>
            <w:noWrap/>
            <w:vAlign w:val="center"/>
            <w:hideMark/>
          </w:tcPr>
          <w:p w14:paraId="244C762A"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709" w:type="dxa"/>
            <w:shd w:val="clear" w:color="000000" w:fill="CCFFCC"/>
            <w:noWrap/>
            <w:vAlign w:val="center"/>
            <w:hideMark/>
          </w:tcPr>
          <w:p w14:paraId="245DFC21"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4672" w:type="dxa"/>
            <w:shd w:val="clear" w:color="000000" w:fill="CCFFCC"/>
            <w:noWrap/>
            <w:vAlign w:val="center"/>
            <w:hideMark/>
          </w:tcPr>
          <w:p w14:paraId="449E53C8" w14:textId="0E10208C" w:rsidR="00D41EEA" w:rsidRPr="0014595A" w:rsidRDefault="00B273EF" w:rsidP="00D41EEA">
            <w:pPr>
              <w:spacing w:after="0" w:line="240" w:lineRule="auto"/>
              <w:rPr>
                <w:rFonts w:eastAsia="Times New Roman"/>
                <w:color w:val="000000"/>
                <w:sz w:val="18"/>
                <w:lang w:eastAsia="en-AU"/>
              </w:rPr>
            </w:pPr>
            <w:r w:rsidRPr="00081767">
              <w:rPr>
                <w:rFonts w:eastAsia="Times New Roman"/>
                <w:color w:val="000000"/>
                <w:sz w:val="18"/>
                <w:lang w:eastAsia="en-AU"/>
              </w:rPr>
              <w:t>National (EP</w:t>
            </w:r>
            <w:r>
              <w:rPr>
                <w:rFonts w:eastAsia="Times New Roman"/>
                <w:color w:val="000000"/>
                <w:sz w:val="18"/>
                <w:lang w:eastAsia="en-AU"/>
              </w:rPr>
              <w:t xml:space="preserve">BC Act) – </w:t>
            </w:r>
            <w:r w:rsidR="00570B26">
              <w:rPr>
                <w:rFonts w:eastAsia="Times New Roman"/>
                <w:color w:val="000000"/>
                <w:sz w:val="18"/>
                <w:lang w:eastAsia="en-AU"/>
              </w:rPr>
              <w:t xml:space="preserve">marine, </w:t>
            </w:r>
            <w:r w:rsidRPr="00081767">
              <w:rPr>
                <w:rFonts w:eastAsia="Times New Roman"/>
                <w:color w:val="000000"/>
                <w:sz w:val="18"/>
                <w:lang w:eastAsia="en-AU"/>
              </w:rPr>
              <w:t xml:space="preserve">migratory </w:t>
            </w:r>
            <w:r>
              <w:rPr>
                <w:rFonts w:eastAsia="Times New Roman"/>
                <w:color w:val="000000"/>
                <w:sz w:val="18"/>
                <w:lang w:eastAsia="en-AU"/>
              </w:rPr>
              <w:t>(</w:t>
            </w:r>
            <w:r w:rsidR="00D41EEA" w:rsidRPr="0014595A">
              <w:rPr>
                <w:rFonts w:eastAsia="Times New Roman"/>
                <w:color w:val="000000"/>
                <w:sz w:val="18"/>
                <w:lang w:eastAsia="en-AU"/>
              </w:rPr>
              <w:t>JAMBA</w:t>
            </w:r>
            <w:r>
              <w:rPr>
                <w:rFonts w:eastAsia="Times New Roman"/>
                <w:color w:val="000000"/>
                <w:sz w:val="18"/>
                <w:lang w:eastAsia="en-AU"/>
              </w:rPr>
              <w:t>)</w:t>
            </w:r>
          </w:p>
        </w:tc>
        <w:tc>
          <w:tcPr>
            <w:tcW w:w="3833" w:type="dxa"/>
            <w:shd w:val="clear" w:color="000000" w:fill="CCFFCC"/>
            <w:noWrap/>
            <w:vAlign w:val="center"/>
            <w:hideMark/>
          </w:tcPr>
          <w:p w14:paraId="0900F8AD"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r>
      <w:tr w:rsidR="007D3EA8" w:rsidRPr="00FD7549" w14:paraId="1DEE40C3" w14:textId="0296D47B" w:rsidTr="009E474B">
        <w:trPr>
          <w:trHeight w:val="20"/>
          <w:jc w:val="center"/>
        </w:trPr>
        <w:tc>
          <w:tcPr>
            <w:tcW w:w="1702" w:type="dxa"/>
            <w:shd w:val="clear" w:color="000000" w:fill="CCFFCC"/>
            <w:noWrap/>
            <w:vAlign w:val="center"/>
            <w:hideMark/>
          </w:tcPr>
          <w:p w14:paraId="0385A7CC"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xml:space="preserve">Chordata/ </w:t>
            </w:r>
            <w:proofErr w:type="spellStart"/>
            <w:r w:rsidRPr="0014595A">
              <w:rPr>
                <w:rFonts w:eastAsia="Times New Roman"/>
                <w:color w:val="000000"/>
                <w:sz w:val="18"/>
                <w:lang w:eastAsia="en-AU"/>
              </w:rPr>
              <w:t>aves</w:t>
            </w:r>
            <w:proofErr w:type="spellEnd"/>
          </w:p>
        </w:tc>
        <w:tc>
          <w:tcPr>
            <w:tcW w:w="1695" w:type="dxa"/>
            <w:shd w:val="clear" w:color="000000" w:fill="CCFFCC"/>
            <w:noWrap/>
            <w:vAlign w:val="center"/>
            <w:hideMark/>
          </w:tcPr>
          <w:p w14:paraId="3982E0DA" w14:textId="77777777" w:rsidR="00D41EEA" w:rsidRPr="0014595A" w:rsidRDefault="00D41EEA" w:rsidP="00D41EEA">
            <w:pPr>
              <w:spacing w:after="0" w:line="240" w:lineRule="auto"/>
              <w:rPr>
                <w:rFonts w:eastAsia="Times New Roman"/>
                <w:i/>
                <w:color w:val="000000"/>
                <w:sz w:val="18"/>
                <w:lang w:eastAsia="en-AU"/>
              </w:rPr>
            </w:pPr>
            <w:proofErr w:type="spellStart"/>
            <w:r w:rsidRPr="0014595A">
              <w:rPr>
                <w:rFonts w:eastAsia="Times New Roman"/>
                <w:i/>
                <w:color w:val="000000"/>
                <w:sz w:val="18"/>
                <w:lang w:eastAsia="en-AU"/>
              </w:rPr>
              <w:t>Lathamus</w:t>
            </w:r>
            <w:proofErr w:type="spellEnd"/>
            <w:r w:rsidRPr="0014595A">
              <w:rPr>
                <w:rFonts w:eastAsia="Times New Roman"/>
                <w:i/>
                <w:color w:val="000000"/>
                <w:sz w:val="18"/>
                <w:lang w:eastAsia="en-AU"/>
              </w:rPr>
              <w:t xml:space="preserve"> </w:t>
            </w:r>
            <w:proofErr w:type="spellStart"/>
            <w:r w:rsidRPr="0014595A">
              <w:rPr>
                <w:rFonts w:eastAsia="Times New Roman"/>
                <w:i/>
                <w:color w:val="000000"/>
                <w:sz w:val="18"/>
                <w:lang w:eastAsia="en-AU"/>
              </w:rPr>
              <w:t>discolor</w:t>
            </w:r>
            <w:proofErr w:type="spellEnd"/>
          </w:p>
        </w:tc>
        <w:tc>
          <w:tcPr>
            <w:tcW w:w="1536" w:type="dxa"/>
            <w:shd w:val="clear" w:color="000000" w:fill="CCFFCC"/>
            <w:noWrap/>
            <w:vAlign w:val="center"/>
            <w:hideMark/>
          </w:tcPr>
          <w:p w14:paraId="6CF8D752" w14:textId="2C0C415E"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Swift parrot</w:t>
            </w:r>
          </w:p>
        </w:tc>
        <w:tc>
          <w:tcPr>
            <w:tcW w:w="472" w:type="dxa"/>
            <w:shd w:val="clear" w:color="000000" w:fill="CCFFCC"/>
            <w:noWrap/>
            <w:vAlign w:val="center"/>
            <w:hideMark/>
          </w:tcPr>
          <w:p w14:paraId="2169539C" w14:textId="6D489865"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60B95406" w14:textId="4AB543D4"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40D9478A" w14:textId="26F7EF6A"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6A9A5F68" w14:textId="10A86F5B"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3F4B16A9" w14:textId="346FA2A0"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3EB1313A" w14:textId="1CF62F71"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2EBA6420" w14:textId="2B86C9C2"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3F9FE23D" w14:textId="6CF6EACB" w:rsidR="00D41EEA" w:rsidRPr="0014595A" w:rsidRDefault="00D41EEA" w:rsidP="00D41EEA">
            <w:pPr>
              <w:spacing w:after="0" w:line="240" w:lineRule="auto"/>
              <w:jc w:val="center"/>
              <w:rPr>
                <w:rFonts w:eastAsia="Times New Roman"/>
                <w:color w:val="000000"/>
                <w:sz w:val="18"/>
                <w:lang w:eastAsia="en-AU"/>
              </w:rPr>
            </w:pPr>
          </w:p>
        </w:tc>
        <w:tc>
          <w:tcPr>
            <w:tcW w:w="925" w:type="dxa"/>
            <w:shd w:val="clear" w:color="000000" w:fill="CCFFCC"/>
            <w:noWrap/>
            <w:vAlign w:val="center"/>
            <w:hideMark/>
          </w:tcPr>
          <w:p w14:paraId="73B703FE"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4F210C34"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41DDF424"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7AEBED54"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CE</w:t>
            </w:r>
          </w:p>
        </w:tc>
        <w:tc>
          <w:tcPr>
            <w:tcW w:w="851" w:type="dxa"/>
            <w:shd w:val="clear" w:color="000000" w:fill="CCFFCC"/>
            <w:noWrap/>
            <w:vAlign w:val="center"/>
            <w:hideMark/>
          </w:tcPr>
          <w:p w14:paraId="47FCB111"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709" w:type="dxa"/>
            <w:shd w:val="clear" w:color="000000" w:fill="CCFFCC"/>
            <w:noWrap/>
            <w:vAlign w:val="center"/>
            <w:hideMark/>
          </w:tcPr>
          <w:p w14:paraId="4421B543"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4672" w:type="dxa"/>
            <w:shd w:val="clear" w:color="000000" w:fill="CCFFCC"/>
            <w:vAlign w:val="center"/>
            <w:hideMark/>
          </w:tcPr>
          <w:p w14:paraId="47313C1B" w14:textId="4A0578CF" w:rsidR="00616553" w:rsidRDefault="00616553" w:rsidP="00D41EEA">
            <w:pPr>
              <w:spacing w:after="0" w:line="240" w:lineRule="auto"/>
              <w:rPr>
                <w:rFonts w:eastAsia="Times New Roman"/>
                <w:color w:val="000000"/>
                <w:sz w:val="18"/>
                <w:lang w:eastAsia="en-AU"/>
              </w:rPr>
            </w:pPr>
            <w:r w:rsidRPr="00081767">
              <w:rPr>
                <w:rFonts w:eastAsia="Times New Roman"/>
                <w:color w:val="000000"/>
                <w:sz w:val="18"/>
                <w:lang w:eastAsia="en-AU"/>
              </w:rPr>
              <w:t>National (EP</w:t>
            </w:r>
            <w:r w:rsidR="00E07357">
              <w:rPr>
                <w:rFonts w:eastAsia="Times New Roman"/>
                <w:color w:val="000000"/>
                <w:sz w:val="18"/>
                <w:lang w:eastAsia="en-AU"/>
              </w:rPr>
              <w:t xml:space="preserve">BC Act) </w:t>
            </w:r>
            <w:r w:rsidR="00D41EEA" w:rsidRPr="0014595A">
              <w:rPr>
                <w:rFonts w:eastAsia="Times New Roman"/>
                <w:color w:val="000000"/>
                <w:sz w:val="18"/>
                <w:lang w:eastAsia="en-AU"/>
              </w:rPr>
              <w:t xml:space="preserve">– </w:t>
            </w:r>
            <w:r>
              <w:rPr>
                <w:rFonts w:eastAsia="Times New Roman"/>
                <w:color w:val="000000"/>
                <w:sz w:val="18"/>
                <w:lang w:eastAsia="en-AU"/>
              </w:rPr>
              <w:t>critically endangered</w:t>
            </w:r>
            <w:r w:rsidR="00C26932">
              <w:rPr>
                <w:rFonts w:eastAsia="Times New Roman"/>
                <w:color w:val="000000"/>
                <w:sz w:val="18"/>
                <w:lang w:eastAsia="en-AU"/>
              </w:rPr>
              <w:t>, marine</w:t>
            </w:r>
            <w:r w:rsidR="00D41EEA" w:rsidRPr="0014595A">
              <w:rPr>
                <w:rFonts w:eastAsia="Times New Roman"/>
                <w:color w:val="000000"/>
                <w:sz w:val="18"/>
                <w:lang w:eastAsia="en-AU"/>
              </w:rPr>
              <w:t>;</w:t>
            </w:r>
          </w:p>
          <w:p w14:paraId="5C33AE3E" w14:textId="04EF0F37" w:rsidR="00D41EEA" w:rsidRPr="0014595A" w:rsidRDefault="00616553" w:rsidP="00D41EEA">
            <w:pPr>
              <w:spacing w:after="0" w:line="240" w:lineRule="auto"/>
              <w:rPr>
                <w:rFonts w:eastAsia="Times New Roman"/>
                <w:color w:val="000000"/>
                <w:sz w:val="18"/>
                <w:lang w:eastAsia="en-AU"/>
              </w:rPr>
            </w:pPr>
            <w:r>
              <w:rPr>
                <w:rFonts w:eastAsia="Times New Roman"/>
                <w:color w:val="000000"/>
                <w:sz w:val="18"/>
                <w:lang w:eastAsia="en-AU"/>
              </w:rPr>
              <w:t>QLD (</w:t>
            </w:r>
            <w:r w:rsidR="00D41EEA" w:rsidRPr="0014595A">
              <w:rPr>
                <w:rFonts w:eastAsia="Times New Roman"/>
                <w:i/>
                <w:color w:val="000000"/>
                <w:sz w:val="18"/>
                <w:lang w:eastAsia="en-AU"/>
              </w:rPr>
              <w:t>Nature Conservation Act 1992</w:t>
            </w:r>
            <w:r>
              <w:rPr>
                <w:rFonts w:eastAsia="Times New Roman"/>
                <w:color w:val="000000"/>
                <w:sz w:val="18"/>
                <w:lang w:eastAsia="en-AU"/>
              </w:rPr>
              <w:t>)</w:t>
            </w:r>
            <w:r w:rsidR="00D41EEA" w:rsidRPr="0014595A">
              <w:rPr>
                <w:rFonts w:eastAsia="Times New Roman"/>
                <w:i/>
                <w:color w:val="000000"/>
                <w:sz w:val="18"/>
                <w:lang w:eastAsia="en-AU"/>
              </w:rPr>
              <w:t xml:space="preserve"> </w:t>
            </w:r>
            <w:r w:rsidR="00D41EEA" w:rsidRPr="0014595A">
              <w:rPr>
                <w:rFonts w:eastAsia="Times New Roman"/>
                <w:color w:val="000000"/>
                <w:sz w:val="18"/>
                <w:lang w:eastAsia="en-AU"/>
              </w:rPr>
              <w:t>– EN</w:t>
            </w:r>
          </w:p>
        </w:tc>
        <w:tc>
          <w:tcPr>
            <w:tcW w:w="3833" w:type="dxa"/>
            <w:shd w:val="clear" w:color="000000" w:fill="CCFFCC"/>
            <w:noWrap/>
            <w:vAlign w:val="center"/>
            <w:hideMark/>
          </w:tcPr>
          <w:p w14:paraId="45B077BC"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r>
      <w:tr w:rsidR="007D3EA8" w:rsidRPr="00FD7549" w14:paraId="5E9F274F" w14:textId="238CD97F" w:rsidTr="009E474B">
        <w:trPr>
          <w:trHeight w:val="20"/>
          <w:jc w:val="center"/>
        </w:trPr>
        <w:tc>
          <w:tcPr>
            <w:tcW w:w="1702" w:type="dxa"/>
            <w:shd w:val="clear" w:color="000000" w:fill="CCFFCC"/>
            <w:noWrap/>
            <w:vAlign w:val="center"/>
            <w:hideMark/>
          </w:tcPr>
          <w:p w14:paraId="58374E08"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xml:space="preserve">Chordata/ </w:t>
            </w:r>
            <w:proofErr w:type="spellStart"/>
            <w:r w:rsidRPr="0014595A">
              <w:rPr>
                <w:rFonts w:eastAsia="Times New Roman"/>
                <w:color w:val="000000"/>
                <w:sz w:val="18"/>
                <w:lang w:eastAsia="en-AU"/>
              </w:rPr>
              <w:t>aves</w:t>
            </w:r>
            <w:proofErr w:type="spellEnd"/>
          </w:p>
        </w:tc>
        <w:tc>
          <w:tcPr>
            <w:tcW w:w="1695" w:type="dxa"/>
            <w:shd w:val="clear" w:color="000000" w:fill="CCFFCC"/>
            <w:noWrap/>
            <w:vAlign w:val="center"/>
            <w:hideMark/>
          </w:tcPr>
          <w:p w14:paraId="5CB976E6" w14:textId="77777777" w:rsidR="00D41EEA" w:rsidRPr="0014595A" w:rsidRDefault="00D41EEA" w:rsidP="00D41EEA">
            <w:pPr>
              <w:spacing w:after="0" w:line="240" w:lineRule="auto"/>
              <w:rPr>
                <w:rFonts w:eastAsia="Times New Roman"/>
                <w:i/>
                <w:color w:val="000000"/>
                <w:sz w:val="18"/>
                <w:lang w:eastAsia="en-AU"/>
              </w:rPr>
            </w:pPr>
            <w:proofErr w:type="spellStart"/>
            <w:r w:rsidRPr="0014595A">
              <w:rPr>
                <w:rFonts w:eastAsia="Times New Roman"/>
                <w:i/>
                <w:color w:val="000000"/>
                <w:sz w:val="18"/>
                <w:lang w:eastAsia="en-AU"/>
              </w:rPr>
              <w:t>Limicola</w:t>
            </w:r>
            <w:proofErr w:type="spellEnd"/>
            <w:r w:rsidRPr="0014595A">
              <w:rPr>
                <w:rFonts w:eastAsia="Times New Roman"/>
                <w:i/>
                <w:color w:val="000000"/>
                <w:sz w:val="18"/>
                <w:lang w:eastAsia="en-AU"/>
              </w:rPr>
              <w:t xml:space="preserve"> </w:t>
            </w:r>
            <w:proofErr w:type="spellStart"/>
            <w:r w:rsidRPr="0014595A">
              <w:rPr>
                <w:rFonts w:eastAsia="Times New Roman"/>
                <w:i/>
                <w:color w:val="000000"/>
                <w:sz w:val="18"/>
                <w:lang w:eastAsia="en-AU"/>
              </w:rPr>
              <w:t>falcinellus</w:t>
            </w:r>
            <w:proofErr w:type="spellEnd"/>
          </w:p>
        </w:tc>
        <w:tc>
          <w:tcPr>
            <w:tcW w:w="1536" w:type="dxa"/>
            <w:shd w:val="clear" w:color="000000" w:fill="CCFFCC"/>
            <w:noWrap/>
            <w:vAlign w:val="center"/>
            <w:hideMark/>
          </w:tcPr>
          <w:p w14:paraId="52134845" w14:textId="3FAEEEA9"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Broad-billed sandpiper</w:t>
            </w:r>
          </w:p>
        </w:tc>
        <w:tc>
          <w:tcPr>
            <w:tcW w:w="472" w:type="dxa"/>
            <w:shd w:val="clear" w:color="000000" w:fill="CCFFCC"/>
            <w:noWrap/>
            <w:vAlign w:val="center"/>
            <w:hideMark/>
          </w:tcPr>
          <w:p w14:paraId="48C85C6D" w14:textId="6B2468FB"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498EA7E0" w14:textId="07656507"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00CB13E5" w14:textId="5A61D60F"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09C6F1AA" w14:textId="765DD869"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3031C673" w14:textId="77777777"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0096F7E5" w14:textId="77777777"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3AB0BA4F" w14:textId="0944219E"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28E84E0B" w14:textId="15CA6C6A" w:rsidR="00D41EEA" w:rsidRPr="0014595A" w:rsidRDefault="00D41EEA" w:rsidP="00D41EEA">
            <w:pPr>
              <w:spacing w:after="0" w:line="240" w:lineRule="auto"/>
              <w:jc w:val="center"/>
              <w:rPr>
                <w:rFonts w:eastAsia="Times New Roman"/>
                <w:color w:val="000000"/>
                <w:sz w:val="18"/>
                <w:lang w:eastAsia="en-AU"/>
              </w:rPr>
            </w:pPr>
          </w:p>
        </w:tc>
        <w:tc>
          <w:tcPr>
            <w:tcW w:w="925" w:type="dxa"/>
            <w:shd w:val="clear" w:color="000000" w:fill="CCFFCC"/>
            <w:noWrap/>
            <w:vAlign w:val="center"/>
            <w:hideMark/>
          </w:tcPr>
          <w:p w14:paraId="7306C174"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65386797"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3FEAEDC9"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32B1215F"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LC</w:t>
            </w:r>
          </w:p>
        </w:tc>
        <w:tc>
          <w:tcPr>
            <w:tcW w:w="851" w:type="dxa"/>
            <w:shd w:val="clear" w:color="000000" w:fill="CCFFCC"/>
            <w:noWrap/>
            <w:vAlign w:val="center"/>
            <w:hideMark/>
          </w:tcPr>
          <w:p w14:paraId="5059FBD3"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709" w:type="dxa"/>
            <w:shd w:val="clear" w:color="000000" w:fill="CCFFCC"/>
            <w:noWrap/>
            <w:vAlign w:val="center"/>
            <w:hideMark/>
          </w:tcPr>
          <w:p w14:paraId="271E9DFA"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4672" w:type="dxa"/>
            <w:shd w:val="clear" w:color="000000" w:fill="CCFFCC"/>
            <w:vAlign w:val="center"/>
            <w:hideMark/>
          </w:tcPr>
          <w:p w14:paraId="5C9F4EDE" w14:textId="2CB0CFAB" w:rsidR="00D41EEA" w:rsidRPr="0014595A" w:rsidRDefault="00E07357" w:rsidP="00D41EEA">
            <w:pPr>
              <w:spacing w:after="0" w:line="240" w:lineRule="auto"/>
              <w:rPr>
                <w:rFonts w:eastAsia="Times New Roman"/>
                <w:color w:val="000000"/>
                <w:sz w:val="18"/>
                <w:lang w:eastAsia="en-AU"/>
              </w:rPr>
            </w:pPr>
            <w:r w:rsidRPr="00081767">
              <w:rPr>
                <w:rFonts w:eastAsia="Times New Roman"/>
                <w:color w:val="000000"/>
                <w:sz w:val="18"/>
                <w:lang w:eastAsia="en-AU"/>
              </w:rPr>
              <w:t>National (EP</w:t>
            </w:r>
            <w:r>
              <w:rPr>
                <w:rFonts w:eastAsia="Times New Roman"/>
                <w:color w:val="000000"/>
                <w:sz w:val="18"/>
                <w:lang w:eastAsia="en-AU"/>
              </w:rPr>
              <w:t>BC Act) –</w:t>
            </w:r>
            <w:r w:rsidR="00D2750C">
              <w:rPr>
                <w:rFonts w:eastAsia="Times New Roman"/>
                <w:color w:val="000000"/>
                <w:sz w:val="18"/>
                <w:lang w:eastAsia="en-AU"/>
              </w:rPr>
              <w:t xml:space="preserve"> marine,</w:t>
            </w:r>
            <w:r>
              <w:rPr>
                <w:rFonts w:eastAsia="Times New Roman"/>
                <w:color w:val="000000"/>
                <w:sz w:val="18"/>
                <w:lang w:eastAsia="en-AU"/>
              </w:rPr>
              <w:t xml:space="preserve"> </w:t>
            </w:r>
            <w:r w:rsidRPr="00081767">
              <w:rPr>
                <w:rFonts w:eastAsia="Times New Roman"/>
                <w:color w:val="000000"/>
                <w:sz w:val="18"/>
                <w:lang w:eastAsia="en-AU"/>
              </w:rPr>
              <w:t>migratory (</w:t>
            </w:r>
            <w:r w:rsidRPr="009518B0">
              <w:rPr>
                <w:rFonts w:eastAsia="Times New Roman"/>
                <w:color w:val="000000"/>
                <w:sz w:val="18"/>
                <w:lang w:eastAsia="en-AU"/>
              </w:rPr>
              <w:t>CMS</w:t>
            </w:r>
            <w:r w:rsidR="00D41EEA" w:rsidRPr="0014595A">
              <w:rPr>
                <w:rFonts w:eastAsia="Times New Roman"/>
                <w:color w:val="000000"/>
                <w:sz w:val="18"/>
                <w:lang w:eastAsia="en-AU"/>
              </w:rPr>
              <w:t>, CAMBA, JAMBA, ROKAMBA</w:t>
            </w:r>
            <w:r>
              <w:rPr>
                <w:rFonts w:eastAsia="Times New Roman"/>
                <w:color w:val="000000"/>
                <w:sz w:val="18"/>
                <w:lang w:eastAsia="en-AU"/>
              </w:rPr>
              <w:t>)</w:t>
            </w:r>
          </w:p>
        </w:tc>
        <w:tc>
          <w:tcPr>
            <w:tcW w:w="3833" w:type="dxa"/>
            <w:shd w:val="clear" w:color="000000" w:fill="CCFFCC"/>
            <w:noWrap/>
            <w:vAlign w:val="center"/>
            <w:hideMark/>
          </w:tcPr>
          <w:p w14:paraId="66A18CB0"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r>
      <w:tr w:rsidR="007D3EA8" w:rsidRPr="00FD7549" w14:paraId="2A6A9B11" w14:textId="7D06F15A" w:rsidTr="009E474B">
        <w:trPr>
          <w:trHeight w:val="20"/>
          <w:jc w:val="center"/>
        </w:trPr>
        <w:tc>
          <w:tcPr>
            <w:tcW w:w="1702" w:type="dxa"/>
            <w:shd w:val="clear" w:color="000000" w:fill="CCFFCC"/>
            <w:noWrap/>
            <w:vAlign w:val="center"/>
            <w:hideMark/>
          </w:tcPr>
          <w:p w14:paraId="1AB3E6B5"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xml:space="preserve">Chordata/ </w:t>
            </w:r>
            <w:proofErr w:type="spellStart"/>
            <w:r w:rsidRPr="0014595A">
              <w:rPr>
                <w:rFonts w:eastAsia="Times New Roman"/>
                <w:color w:val="000000"/>
                <w:sz w:val="18"/>
                <w:lang w:eastAsia="en-AU"/>
              </w:rPr>
              <w:t>aves</w:t>
            </w:r>
            <w:proofErr w:type="spellEnd"/>
          </w:p>
        </w:tc>
        <w:tc>
          <w:tcPr>
            <w:tcW w:w="1695" w:type="dxa"/>
            <w:shd w:val="clear" w:color="000000" w:fill="CCFFCC"/>
            <w:noWrap/>
            <w:vAlign w:val="center"/>
            <w:hideMark/>
          </w:tcPr>
          <w:p w14:paraId="02A65B8A" w14:textId="77777777" w:rsidR="00D41EEA" w:rsidRPr="0014595A" w:rsidRDefault="00D41EEA" w:rsidP="00D41EEA">
            <w:pPr>
              <w:spacing w:after="0" w:line="240" w:lineRule="auto"/>
              <w:rPr>
                <w:rFonts w:eastAsia="Times New Roman"/>
                <w:i/>
                <w:color w:val="000000"/>
                <w:sz w:val="18"/>
                <w:lang w:eastAsia="en-AU"/>
              </w:rPr>
            </w:pPr>
            <w:proofErr w:type="spellStart"/>
            <w:r w:rsidRPr="0014595A">
              <w:rPr>
                <w:rFonts w:eastAsia="Times New Roman"/>
                <w:i/>
                <w:color w:val="000000"/>
                <w:sz w:val="18"/>
                <w:lang w:eastAsia="en-AU"/>
              </w:rPr>
              <w:t>Limnodromus</w:t>
            </w:r>
            <w:proofErr w:type="spellEnd"/>
            <w:r w:rsidRPr="0014595A">
              <w:rPr>
                <w:rFonts w:eastAsia="Times New Roman"/>
                <w:i/>
                <w:color w:val="000000"/>
                <w:sz w:val="18"/>
                <w:lang w:eastAsia="en-AU"/>
              </w:rPr>
              <w:t xml:space="preserve"> </w:t>
            </w:r>
            <w:proofErr w:type="spellStart"/>
            <w:r w:rsidRPr="0014595A">
              <w:rPr>
                <w:rFonts w:eastAsia="Times New Roman"/>
                <w:i/>
                <w:color w:val="000000"/>
                <w:sz w:val="18"/>
                <w:lang w:eastAsia="en-AU"/>
              </w:rPr>
              <w:t>semipalmatus</w:t>
            </w:r>
            <w:proofErr w:type="spellEnd"/>
          </w:p>
        </w:tc>
        <w:tc>
          <w:tcPr>
            <w:tcW w:w="1536" w:type="dxa"/>
            <w:shd w:val="clear" w:color="000000" w:fill="CCFFCC"/>
            <w:noWrap/>
            <w:vAlign w:val="center"/>
            <w:hideMark/>
          </w:tcPr>
          <w:p w14:paraId="43126FEF"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Asian dowitcher</w:t>
            </w:r>
          </w:p>
        </w:tc>
        <w:tc>
          <w:tcPr>
            <w:tcW w:w="472" w:type="dxa"/>
            <w:shd w:val="clear" w:color="000000" w:fill="CCFFCC"/>
            <w:noWrap/>
            <w:vAlign w:val="center"/>
            <w:hideMark/>
          </w:tcPr>
          <w:p w14:paraId="355D0383" w14:textId="1405A883"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4C5C8158" w14:textId="4DEA906B"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13DAF51F" w14:textId="5482E089"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51FA6C2B" w14:textId="3BECD850"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0F149985" w14:textId="77777777"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24524C60" w14:textId="77777777"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0448B62D" w14:textId="08334829"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748191C5" w14:textId="3264113B" w:rsidR="00D41EEA" w:rsidRPr="0014595A" w:rsidRDefault="00D41EEA" w:rsidP="00D41EEA">
            <w:pPr>
              <w:spacing w:after="0" w:line="240" w:lineRule="auto"/>
              <w:jc w:val="center"/>
              <w:rPr>
                <w:rFonts w:eastAsia="Times New Roman"/>
                <w:color w:val="000000"/>
                <w:sz w:val="18"/>
                <w:lang w:eastAsia="en-AU"/>
              </w:rPr>
            </w:pPr>
          </w:p>
        </w:tc>
        <w:tc>
          <w:tcPr>
            <w:tcW w:w="925" w:type="dxa"/>
            <w:shd w:val="clear" w:color="000000" w:fill="CCFFCC"/>
            <w:noWrap/>
            <w:vAlign w:val="center"/>
            <w:hideMark/>
          </w:tcPr>
          <w:p w14:paraId="29C21FF7"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175101B4"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19BB07FF"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372E7E8E"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NT</w:t>
            </w:r>
          </w:p>
        </w:tc>
        <w:tc>
          <w:tcPr>
            <w:tcW w:w="851" w:type="dxa"/>
            <w:shd w:val="clear" w:color="000000" w:fill="CCFFCC"/>
            <w:noWrap/>
            <w:vAlign w:val="center"/>
            <w:hideMark/>
          </w:tcPr>
          <w:p w14:paraId="0DB9DAEA"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709" w:type="dxa"/>
            <w:shd w:val="clear" w:color="000000" w:fill="CCFFCC"/>
            <w:noWrap/>
            <w:vAlign w:val="center"/>
            <w:hideMark/>
          </w:tcPr>
          <w:p w14:paraId="2E1007DE"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4672" w:type="dxa"/>
            <w:shd w:val="clear" w:color="000000" w:fill="CCFFCC"/>
            <w:vAlign w:val="center"/>
            <w:hideMark/>
          </w:tcPr>
          <w:p w14:paraId="380AA6B7" w14:textId="3D853986" w:rsidR="00D41EEA" w:rsidRPr="0014595A" w:rsidRDefault="00E07357" w:rsidP="00D41EEA">
            <w:pPr>
              <w:spacing w:after="0" w:line="240" w:lineRule="auto"/>
              <w:rPr>
                <w:rFonts w:eastAsia="Times New Roman"/>
                <w:color w:val="000000"/>
                <w:sz w:val="18"/>
                <w:lang w:eastAsia="en-AU"/>
              </w:rPr>
            </w:pPr>
            <w:r w:rsidRPr="00081767">
              <w:rPr>
                <w:rFonts w:eastAsia="Times New Roman"/>
                <w:color w:val="000000"/>
                <w:sz w:val="18"/>
                <w:lang w:eastAsia="en-AU"/>
              </w:rPr>
              <w:t>National (EP</w:t>
            </w:r>
            <w:r>
              <w:rPr>
                <w:rFonts w:eastAsia="Times New Roman"/>
                <w:color w:val="000000"/>
                <w:sz w:val="18"/>
                <w:lang w:eastAsia="en-AU"/>
              </w:rPr>
              <w:t xml:space="preserve">BC Act) – </w:t>
            </w:r>
            <w:r w:rsidR="00D2750C">
              <w:rPr>
                <w:rFonts w:eastAsia="Times New Roman"/>
                <w:color w:val="000000"/>
                <w:sz w:val="18"/>
                <w:lang w:eastAsia="en-AU"/>
              </w:rPr>
              <w:t xml:space="preserve">marine, </w:t>
            </w:r>
            <w:r w:rsidRPr="00081767">
              <w:rPr>
                <w:rFonts w:eastAsia="Times New Roman"/>
                <w:color w:val="000000"/>
                <w:sz w:val="18"/>
                <w:lang w:eastAsia="en-AU"/>
              </w:rPr>
              <w:t>migratory (</w:t>
            </w:r>
            <w:r w:rsidRPr="009518B0">
              <w:rPr>
                <w:rFonts w:eastAsia="Times New Roman"/>
                <w:color w:val="000000"/>
                <w:sz w:val="18"/>
                <w:lang w:eastAsia="en-AU"/>
              </w:rPr>
              <w:t>CMS</w:t>
            </w:r>
            <w:r w:rsidRPr="0014595A">
              <w:rPr>
                <w:rFonts w:eastAsia="Times New Roman"/>
                <w:color w:val="000000"/>
                <w:sz w:val="18"/>
                <w:lang w:eastAsia="en-AU"/>
              </w:rPr>
              <w:t>, CAMBA, JAMBA, ROKAMBA</w:t>
            </w:r>
            <w:r>
              <w:rPr>
                <w:rFonts w:eastAsia="Times New Roman"/>
                <w:color w:val="000000"/>
                <w:sz w:val="18"/>
                <w:lang w:eastAsia="en-AU"/>
              </w:rPr>
              <w:t>)</w:t>
            </w:r>
          </w:p>
        </w:tc>
        <w:tc>
          <w:tcPr>
            <w:tcW w:w="3833" w:type="dxa"/>
            <w:shd w:val="clear" w:color="000000" w:fill="CCFFCC"/>
            <w:noWrap/>
            <w:vAlign w:val="center"/>
            <w:hideMark/>
          </w:tcPr>
          <w:p w14:paraId="0BAA96DF"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r>
      <w:tr w:rsidR="007D3EA8" w:rsidRPr="00FD7549" w14:paraId="7F4A7AE2" w14:textId="7BAD8D43" w:rsidTr="009E474B">
        <w:trPr>
          <w:trHeight w:val="20"/>
          <w:jc w:val="center"/>
        </w:trPr>
        <w:tc>
          <w:tcPr>
            <w:tcW w:w="1702" w:type="dxa"/>
            <w:shd w:val="clear" w:color="000000" w:fill="CCFFCC"/>
            <w:noWrap/>
            <w:vAlign w:val="center"/>
            <w:hideMark/>
          </w:tcPr>
          <w:p w14:paraId="56CB9B8A"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xml:space="preserve">Chordata/ </w:t>
            </w:r>
            <w:proofErr w:type="spellStart"/>
            <w:r w:rsidRPr="0014595A">
              <w:rPr>
                <w:rFonts w:eastAsia="Times New Roman"/>
                <w:color w:val="000000"/>
                <w:sz w:val="18"/>
                <w:lang w:eastAsia="en-AU"/>
              </w:rPr>
              <w:t>aves</w:t>
            </w:r>
            <w:proofErr w:type="spellEnd"/>
          </w:p>
        </w:tc>
        <w:tc>
          <w:tcPr>
            <w:tcW w:w="1695" w:type="dxa"/>
            <w:shd w:val="clear" w:color="000000" w:fill="CCFFCC"/>
            <w:noWrap/>
            <w:vAlign w:val="center"/>
            <w:hideMark/>
          </w:tcPr>
          <w:p w14:paraId="5C1AD818" w14:textId="77777777" w:rsidR="00D41EEA" w:rsidRPr="0014595A" w:rsidRDefault="00D41EEA" w:rsidP="00D41EEA">
            <w:pPr>
              <w:spacing w:after="0" w:line="240" w:lineRule="auto"/>
              <w:rPr>
                <w:rFonts w:eastAsia="Times New Roman"/>
                <w:i/>
                <w:color w:val="000000"/>
                <w:sz w:val="18"/>
                <w:lang w:eastAsia="en-AU"/>
              </w:rPr>
            </w:pPr>
            <w:proofErr w:type="spellStart"/>
            <w:r w:rsidRPr="0014595A">
              <w:rPr>
                <w:rFonts w:eastAsia="Times New Roman"/>
                <w:i/>
                <w:color w:val="000000"/>
                <w:sz w:val="18"/>
                <w:lang w:eastAsia="en-AU"/>
              </w:rPr>
              <w:t>Limosa</w:t>
            </w:r>
            <w:proofErr w:type="spellEnd"/>
            <w:r w:rsidRPr="0014595A">
              <w:rPr>
                <w:rFonts w:eastAsia="Times New Roman"/>
                <w:i/>
                <w:color w:val="000000"/>
                <w:sz w:val="18"/>
                <w:lang w:eastAsia="en-AU"/>
              </w:rPr>
              <w:t xml:space="preserve"> </w:t>
            </w:r>
            <w:proofErr w:type="spellStart"/>
            <w:r w:rsidRPr="0014595A">
              <w:rPr>
                <w:rFonts w:eastAsia="Times New Roman"/>
                <w:i/>
                <w:color w:val="000000"/>
                <w:sz w:val="18"/>
                <w:lang w:eastAsia="en-AU"/>
              </w:rPr>
              <w:t>lapponica</w:t>
            </w:r>
            <w:proofErr w:type="spellEnd"/>
          </w:p>
        </w:tc>
        <w:tc>
          <w:tcPr>
            <w:tcW w:w="1536" w:type="dxa"/>
            <w:shd w:val="clear" w:color="000000" w:fill="CCFFCC"/>
            <w:noWrap/>
            <w:vAlign w:val="center"/>
            <w:hideMark/>
          </w:tcPr>
          <w:p w14:paraId="0CE0FE31" w14:textId="6D347A41"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Bar-tailed godwit</w:t>
            </w:r>
          </w:p>
        </w:tc>
        <w:tc>
          <w:tcPr>
            <w:tcW w:w="472" w:type="dxa"/>
            <w:shd w:val="clear" w:color="000000" w:fill="CCFFCC"/>
            <w:noWrap/>
            <w:vAlign w:val="center"/>
            <w:hideMark/>
          </w:tcPr>
          <w:p w14:paraId="2E845FBD" w14:textId="7FD9A75D"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2759A982" w14:textId="77777777"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35C89D85" w14:textId="77777777"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6C4FC11E" w14:textId="43F5D116"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4AB098E1" w14:textId="77777777"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73E5C8AD" w14:textId="77777777"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515085FD" w14:textId="48630BDD"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19311F8B" w14:textId="1ACAF315" w:rsidR="00D41EEA" w:rsidRPr="0014595A" w:rsidRDefault="00D41EEA" w:rsidP="00D41EEA">
            <w:pPr>
              <w:spacing w:after="0" w:line="240" w:lineRule="auto"/>
              <w:jc w:val="center"/>
              <w:rPr>
                <w:rFonts w:eastAsia="Times New Roman"/>
                <w:color w:val="000000"/>
                <w:sz w:val="18"/>
                <w:lang w:eastAsia="en-AU"/>
              </w:rPr>
            </w:pPr>
          </w:p>
        </w:tc>
        <w:tc>
          <w:tcPr>
            <w:tcW w:w="925" w:type="dxa"/>
            <w:shd w:val="clear" w:color="000000" w:fill="CCFFCC"/>
            <w:vAlign w:val="center"/>
            <w:hideMark/>
          </w:tcPr>
          <w:p w14:paraId="0C93C8CD" w14:textId="146FB600"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11,650</w:t>
            </w:r>
          </w:p>
        </w:tc>
        <w:tc>
          <w:tcPr>
            <w:tcW w:w="992" w:type="dxa"/>
            <w:shd w:val="clear" w:color="000000" w:fill="CCFFCC"/>
            <w:vAlign w:val="center"/>
            <w:hideMark/>
          </w:tcPr>
          <w:p w14:paraId="1C8B27E2" w14:textId="20FA6024"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2013-2017</w:t>
            </w:r>
          </w:p>
        </w:tc>
        <w:tc>
          <w:tcPr>
            <w:tcW w:w="992" w:type="dxa"/>
            <w:shd w:val="clear" w:color="000000" w:fill="CCFFCC"/>
            <w:vAlign w:val="center"/>
            <w:hideMark/>
          </w:tcPr>
          <w:p w14:paraId="2185C08D" w14:textId="18C294DE" w:rsidR="00D41EEA" w:rsidRPr="0014595A" w:rsidRDefault="00D41EEA" w:rsidP="00D41EEA">
            <w:pPr>
              <w:spacing w:after="0" w:line="240" w:lineRule="auto"/>
              <w:rPr>
                <w:rFonts w:eastAsia="Times New Roman"/>
                <w:color w:val="000000"/>
                <w:sz w:val="18"/>
                <w:lang w:eastAsia="en-AU"/>
              </w:rPr>
            </w:pPr>
            <w:r>
              <w:rPr>
                <w:rFonts w:eastAsia="Times New Roman"/>
                <w:color w:val="000000"/>
                <w:sz w:val="18"/>
                <w:lang w:eastAsia="en-AU"/>
              </w:rPr>
              <w:t>3.58%</w:t>
            </w:r>
            <w:r w:rsidRPr="0014595A">
              <w:rPr>
                <w:rFonts w:eastAsia="Times New Roman"/>
                <w:color w:val="000000"/>
                <w:sz w:val="18"/>
                <w:lang w:eastAsia="en-AU"/>
              </w:rPr>
              <w:br/>
            </w:r>
            <w:r>
              <w:rPr>
                <w:rFonts w:eastAsia="Times New Roman"/>
                <w:color w:val="000000"/>
                <w:sz w:val="18"/>
                <w:lang w:eastAsia="en-AU"/>
              </w:rPr>
              <w:t>(</w:t>
            </w:r>
            <w:r w:rsidRPr="0014595A">
              <w:rPr>
                <w:rFonts w:eastAsia="Times New Roman"/>
                <w:color w:val="000000"/>
                <w:sz w:val="18"/>
                <w:lang w:eastAsia="en-AU"/>
              </w:rPr>
              <w:t>3,250</w:t>
            </w:r>
            <w:r>
              <w:rPr>
                <w:rFonts w:eastAsia="Times New Roman"/>
                <w:color w:val="000000"/>
                <w:sz w:val="18"/>
                <w:lang w:eastAsia="en-AU"/>
              </w:rPr>
              <w:t>)</w:t>
            </w:r>
            <w:r w:rsidRPr="0014595A">
              <w:rPr>
                <w:rFonts w:eastAsia="Times New Roman"/>
                <w:color w:val="000000"/>
                <w:sz w:val="18"/>
                <w:lang w:eastAsia="en-AU"/>
              </w:rPr>
              <w:t xml:space="preserve"> </w:t>
            </w:r>
          </w:p>
        </w:tc>
        <w:tc>
          <w:tcPr>
            <w:tcW w:w="992" w:type="dxa"/>
            <w:shd w:val="clear" w:color="000000" w:fill="CCFFCC"/>
            <w:noWrap/>
            <w:vAlign w:val="center"/>
            <w:hideMark/>
          </w:tcPr>
          <w:p w14:paraId="2338A496"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NT</w:t>
            </w:r>
          </w:p>
        </w:tc>
        <w:tc>
          <w:tcPr>
            <w:tcW w:w="851" w:type="dxa"/>
            <w:shd w:val="clear" w:color="000000" w:fill="CCFFCC"/>
            <w:noWrap/>
            <w:vAlign w:val="center"/>
            <w:hideMark/>
          </w:tcPr>
          <w:p w14:paraId="4F0ECD48"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709" w:type="dxa"/>
            <w:shd w:val="clear" w:color="000000" w:fill="CCFFCC"/>
            <w:noWrap/>
            <w:vAlign w:val="center"/>
            <w:hideMark/>
          </w:tcPr>
          <w:p w14:paraId="05E6253E"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4672" w:type="dxa"/>
            <w:shd w:val="clear" w:color="000000" w:fill="CCFFCC"/>
            <w:vAlign w:val="center"/>
            <w:hideMark/>
          </w:tcPr>
          <w:p w14:paraId="456B5660" w14:textId="3EB9A033" w:rsidR="00C829D0" w:rsidRDefault="00C829D0" w:rsidP="00C829D0">
            <w:pPr>
              <w:spacing w:after="0" w:line="240" w:lineRule="auto"/>
              <w:rPr>
                <w:rFonts w:eastAsia="Times New Roman"/>
                <w:color w:val="000000"/>
                <w:sz w:val="18"/>
                <w:lang w:eastAsia="en-AU"/>
              </w:rPr>
            </w:pPr>
            <w:r w:rsidRPr="00081767">
              <w:rPr>
                <w:rFonts w:eastAsia="Times New Roman"/>
                <w:color w:val="000000"/>
                <w:sz w:val="18"/>
                <w:lang w:eastAsia="en-AU"/>
              </w:rPr>
              <w:t>National (EP</w:t>
            </w:r>
            <w:r>
              <w:rPr>
                <w:rFonts w:eastAsia="Times New Roman"/>
                <w:color w:val="000000"/>
                <w:sz w:val="18"/>
                <w:lang w:eastAsia="en-AU"/>
              </w:rPr>
              <w:t xml:space="preserve">BC Act) </w:t>
            </w:r>
            <w:r w:rsidRPr="0014595A">
              <w:rPr>
                <w:rFonts w:eastAsia="Times New Roman"/>
                <w:color w:val="000000"/>
                <w:sz w:val="18"/>
                <w:lang w:eastAsia="en-AU"/>
              </w:rPr>
              <w:t>–</w:t>
            </w:r>
            <w:r>
              <w:rPr>
                <w:rFonts w:eastAsia="Times New Roman"/>
                <w:color w:val="000000"/>
                <w:sz w:val="18"/>
                <w:lang w:eastAsia="en-AU"/>
              </w:rPr>
              <w:t xml:space="preserve"> vulnerable</w:t>
            </w:r>
            <w:r w:rsidR="00D41EEA" w:rsidRPr="0014595A">
              <w:rPr>
                <w:rFonts w:eastAsia="Times New Roman"/>
                <w:color w:val="000000"/>
                <w:sz w:val="18"/>
                <w:lang w:eastAsia="en-AU"/>
              </w:rPr>
              <w:t xml:space="preserve">, </w:t>
            </w:r>
            <w:r>
              <w:rPr>
                <w:rFonts w:eastAsia="Times New Roman"/>
                <w:color w:val="000000"/>
                <w:sz w:val="18"/>
                <w:lang w:eastAsia="en-AU"/>
              </w:rPr>
              <w:t>m</w:t>
            </w:r>
            <w:r w:rsidR="00D41EEA" w:rsidRPr="0014595A">
              <w:rPr>
                <w:rFonts w:eastAsia="Times New Roman"/>
                <w:color w:val="000000"/>
                <w:sz w:val="18"/>
                <w:lang w:eastAsia="en-AU"/>
              </w:rPr>
              <w:t xml:space="preserve">arine, </w:t>
            </w:r>
            <w:r>
              <w:rPr>
                <w:rFonts w:eastAsia="Times New Roman"/>
                <w:color w:val="000000"/>
                <w:sz w:val="18"/>
                <w:lang w:eastAsia="en-AU"/>
              </w:rPr>
              <w:t>m</w:t>
            </w:r>
            <w:r w:rsidR="00D41EEA" w:rsidRPr="0014595A">
              <w:rPr>
                <w:rFonts w:eastAsia="Times New Roman"/>
                <w:color w:val="000000"/>
                <w:sz w:val="18"/>
                <w:lang w:eastAsia="en-AU"/>
              </w:rPr>
              <w:t>igratory</w:t>
            </w:r>
            <w:r>
              <w:rPr>
                <w:rFonts w:eastAsia="Times New Roman"/>
                <w:color w:val="000000"/>
                <w:sz w:val="18"/>
                <w:lang w:eastAsia="en-AU"/>
              </w:rPr>
              <w:t xml:space="preserve"> (CMS</w:t>
            </w:r>
            <w:r w:rsidR="00D41EEA" w:rsidRPr="0014595A">
              <w:rPr>
                <w:rFonts w:eastAsia="Times New Roman"/>
                <w:color w:val="000000"/>
                <w:sz w:val="18"/>
                <w:lang w:eastAsia="en-AU"/>
              </w:rPr>
              <w:t>, CAMBA, JAMBA, ROKAMBA</w:t>
            </w:r>
            <w:r>
              <w:rPr>
                <w:rFonts w:eastAsia="Times New Roman"/>
                <w:color w:val="000000"/>
                <w:sz w:val="18"/>
                <w:lang w:eastAsia="en-AU"/>
              </w:rPr>
              <w:t>)</w:t>
            </w:r>
            <w:r w:rsidR="00D41EEA" w:rsidRPr="0014595A">
              <w:rPr>
                <w:rFonts w:eastAsia="Times New Roman"/>
                <w:color w:val="000000"/>
                <w:sz w:val="18"/>
                <w:lang w:eastAsia="en-AU"/>
              </w:rPr>
              <w:t xml:space="preserve">; </w:t>
            </w:r>
          </w:p>
          <w:p w14:paraId="692F6615" w14:textId="5CE848F8" w:rsidR="00D41EEA" w:rsidRPr="0014595A" w:rsidRDefault="00C829D0" w:rsidP="00C829D0">
            <w:pPr>
              <w:spacing w:after="0" w:line="240" w:lineRule="auto"/>
              <w:rPr>
                <w:rFonts w:eastAsia="Times New Roman"/>
                <w:color w:val="000000"/>
                <w:sz w:val="18"/>
                <w:lang w:eastAsia="en-AU"/>
              </w:rPr>
            </w:pPr>
            <w:r>
              <w:rPr>
                <w:rFonts w:eastAsia="Times New Roman"/>
                <w:color w:val="000000"/>
                <w:sz w:val="18"/>
                <w:lang w:eastAsia="en-AU"/>
              </w:rPr>
              <w:t>QLD (</w:t>
            </w:r>
            <w:r w:rsidR="00D41EEA" w:rsidRPr="0014595A">
              <w:rPr>
                <w:rFonts w:eastAsia="Times New Roman"/>
                <w:i/>
                <w:color w:val="000000"/>
                <w:sz w:val="18"/>
                <w:lang w:eastAsia="en-AU"/>
              </w:rPr>
              <w:t>Nature Conservation Act 1992</w:t>
            </w:r>
            <w:r>
              <w:rPr>
                <w:rFonts w:eastAsia="Times New Roman"/>
                <w:color w:val="000000"/>
                <w:sz w:val="18"/>
                <w:lang w:eastAsia="en-AU"/>
              </w:rPr>
              <w:t>)</w:t>
            </w:r>
            <w:r w:rsidR="00D41EEA" w:rsidRPr="0014595A">
              <w:rPr>
                <w:rFonts w:eastAsia="Times New Roman"/>
                <w:i/>
                <w:color w:val="000000"/>
                <w:sz w:val="18"/>
                <w:lang w:eastAsia="en-AU"/>
              </w:rPr>
              <w:t xml:space="preserve"> </w:t>
            </w:r>
            <w:r w:rsidR="00D41EEA" w:rsidRPr="0014595A">
              <w:rPr>
                <w:rFonts w:eastAsia="Times New Roman"/>
                <w:color w:val="000000"/>
                <w:sz w:val="18"/>
                <w:lang w:eastAsia="en-AU"/>
              </w:rPr>
              <w:t>– VU</w:t>
            </w:r>
          </w:p>
        </w:tc>
        <w:tc>
          <w:tcPr>
            <w:tcW w:w="3833" w:type="dxa"/>
            <w:shd w:val="clear" w:color="000000" w:fill="CCFFCC"/>
            <w:vAlign w:val="center"/>
            <w:hideMark/>
          </w:tcPr>
          <w:p w14:paraId="5A6C140F" w14:textId="00CC54FF"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Regularly exceeds 1% Hansen et al. 2016 population threshold</w:t>
            </w:r>
          </w:p>
        </w:tc>
      </w:tr>
      <w:tr w:rsidR="007D3EA8" w:rsidRPr="00FD7549" w14:paraId="35ED4700" w14:textId="4F2208C1" w:rsidTr="009E474B">
        <w:trPr>
          <w:trHeight w:val="20"/>
          <w:jc w:val="center"/>
        </w:trPr>
        <w:tc>
          <w:tcPr>
            <w:tcW w:w="1702" w:type="dxa"/>
            <w:shd w:val="clear" w:color="000000" w:fill="CCFFCC"/>
            <w:noWrap/>
            <w:vAlign w:val="center"/>
            <w:hideMark/>
          </w:tcPr>
          <w:p w14:paraId="67591E78"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xml:space="preserve">Chordata/ </w:t>
            </w:r>
            <w:proofErr w:type="spellStart"/>
            <w:r w:rsidRPr="0014595A">
              <w:rPr>
                <w:rFonts w:eastAsia="Times New Roman"/>
                <w:color w:val="000000"/>
                <w:sz w:val="18"/>
                <w:lang w:eastAsia="en-AU"/>
              </w:rPr>
              <w:t>aves</w:t>
            </w:r>
            <w:proofErr w:type="spellEnd"/>
          </w:p>
        </w:tc>
        <w:tc>
          <w:tcPr>
            <w:tcW w:w="1695" w:type="dxa"/>
            <w:shd w:val="clear" w:color="000000" w:fill="CCFFCC"/>
            <w:noWrap/>
            <w:vAlign w:val="center"/>
            <w:hideMark/>
          </w:tcPr>
          <w:p w14:paraId="2E18736D" w14:textId="77777777" w:rsidR="00D41EEA" w:rsidRDefault="00D41EEA" w:rsidP="00D41EEA">
            <w:pPr>
              <w:spacing w:after="0" w:line="240" w:lineRule="auto"/>
              <w:rPr>
                <w:rFonts w:eastAsia="Times New Roman"/>
                <w:i/>
                <w:color w:val="000000"/>
                <w:sz w:val="18"/>
                <w:lang w:eastAsia="en-AU"/>
              </w:rPr>
            </w:pPr>
            <w:proofErr w:type="spellStart"/>
            <w:r w:rsidRPr="0014595A">
              <w:rPr>
                <w:rFonts w:eastAsia="Times New Roman"/>
                <w:i/>
                <w:color w:val="000000"/>
                <w:sz w:val="18"/>
                <w:lang w:eastAsia="en-AU"/>
              </w:rPr>
              <w:t>Limosa</w:t>
            </w:r>
            <w:proofErr w:type="spellEnd"/>
          </w:p>
          <w:p w14:paraId="60F2D0DC" w14:textId="7B10DB62" w:rsidR="00E51126" w:rsidRPr="0014595A" w:rsidRDefault="00E51126" w:rsidP="00D41EEA">
            <w:pPr>
              <w:spacing w:after="0" w:line="240" w:lineRule="auto"/>
              <w:rPr>
                <w:rFonts w:eastAsia="Times New Roman"/>
                <w:i/>
                <w:color w:val="000000"/>
                <w:sz w:val="18"/>
                <w:lang w:eastAsia="en-AU"/>
              </w:rPr>
            </w:pPr>
            <w:proofErr w:type="spellStart"/>
            <w:r>
              <w:rPr>
                <w:rFonts w:eastAsia="Times New Roman"/>
                <w:i/>
                <w:color w:val="000000"/>
                <w:sz w:val="18"/>
                <w:lang w:eastAsia="en-AU"/>
              </w:rPr>
              <w:t>limosa</w:t>
            </w:r>
            <w:proofErr w:type="spellEnd"/>
          </w:p>
        </w:tc>
        <w:tc>
          <w:tcPr>
            <w:tcW w:w="1536" w:type="dxa"/>
            <w:shd w:val="clear" w:color="000000" w:fill="CCFFCC"/>
            <w:noWrap/>
            <w:vAlign w:val="center"/>
            <w:hideMark/>
          </w:tcPr>
          <w:p w14:paraId="5E437E02" w14:textId="59411705"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Black-tailed godwit</w:t>
            </w:r>
          </w:p>
        </w:tc>
        <w:tc>
          <w:tcPr>
            <w:tcW w:w="472" w:type="dxa"/>
            <w:shd w:val="clear" w:color="000000" w:fill="CCFFCC"/>
            <w:noWrap/>
            <w:vAlign w:val="center"/>
            <w:hideMark/>
          </w:tcPr>
          <w:p w14:paraId="5E45F6C1" w14:textId="1B4C1433"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3D1836C3" w14:textId="57E16481"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64F998DA" w14:textId="75A8DEE6"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5669BE02" w14:textId="6A7C2459"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31AB3243" w14:textId="77777777"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0FB3FE86" w14:textId="77777777"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0738076A" w14:textId="378B61D8"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0B8131D9" w14:textId="79356A71" w:rsidR="00D41EEA" w:rsidRPr="0014595A" w:rsidRDefault="00D41EEA" w:rsidP="00D41EEA">
            <w:pPr>
              <w:spacing w:after="0" w:line="240" w:lineRule="auto"/>
              <w:jc w:val="center"/>
              <w:rPr>
                <w:rFonts w:eastAsia="Times New Roman"/>
                <w:color w:val="000000"/>
                <w:sz w:val="18"/>
                <w:lang w:eastAsia="en-AU"/>
              </w:rPr>
            </w:pPr>
          </w:p>
        </w:tc>
        <w:tc>
          <w:tcPr>
            <w:tcW w:w="925" w:type="dxa"/>
            <w:shd w:val="clear" w:color="000000" w:fill="CCFFCC"/>
            <w:noWrap/>
            <w:vAlign w:val="center"/>
            <w:hideMark/>
          </w:tcPr>
          <w:p w14:paraId="7661F81E"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27789022"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573E3E4B"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09E8AA34"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NT</w:t>
            </w:r>
          </w:p>
        </w:tc>
        <w:tc>
          <w:tcPr>
            <w:tcW w:w="851" w:type="dxa"/>
            <w:shd w:val="clear" w:color="000000" w:fill="CCFFCC"/>
            <w:noWrap/>
            <w:vAlign w:val="center"/>
            <w:hideMark/>
          </w:tcPr>
          <w:p w14:paraId="3DD63008"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709" w:type="dxa"/>
            <w:shd w:val="clear" w:color="000000" w:fill="CCFFCC"/>
            <w:noWrap/>
            <w:vAlign w:val="center"/>
            <w:hideMark/>
          </w:tcPr>
          <w:p w14:paraId="5CFD8403"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4672" w:type="dxa"/>
            <w:shd w:val="clear" w:color="000000" w:fill="CCFFCC"/>
            <w:vAlign w:val="center"/>
            <w:hideMark/>
          </w:tcPr>
          <w:p w14:paraId="04BE5085" w14:textId="00D91666" w:rsidR="00D41EEA" w:rsidRPr="0014595A" w:rsidRDefault="00E51126" w:rsidP="00D41EEA">
            <w:pPr>
              <w:spacing w:after="0" w:line="240" w:lineRule="auto"/>
              <w:rPr>
                <w:rFonts w:eastAsia="Times New Roman"/>
                <w:color w:val="000000"/>
                <w:sz w:val="18"/>
                <w:lang w:eastAsia="en-AU"/>
              </w:rPr>
            </w:pPr>
            <w:r w:rsidRPr="00081767">
              <w:rPr>
                <w:rFonts w:eastAsia="Times New Roman"/>
                <w:color w:val="000000"/>
                <w:sz w:val="18"/>
                <w:lang w:eastAsia="en-AU"/>
              </w:rPr>
              <w:t>National (EP</w:t>
            </w:r>
            <w:r>
              <w:rPr>
                <w:rFonts w:eastAsia="Times New Roman"/>
                <w:color w:val="000000"/>
                <w:sz w:val="18"/>
                <w:lang w:eastAsia="en-AU"/>
              </w:rPr>
              <w:t xml:space="preserve">BC Act) – marine, </w:t>
            </w:r>
            <w:r w:rsidRPr="00081767">
              <w:rPr>
                <w:rFonts w:eastAsia="Times New Roman"/>
                <w:color w:val="000000"/>
                <w:sz w:val="18"/>
                <w:lang w:eastAsia="en-AU"/>
              </w:rPr>
              <w:t>migratory (</w:t>
            </w:r>
            <w:r w:rsidRPr="009518B0">
              <w:rPr>
                <w:rFonts w:eastAsia="Times New Roman"/>
                <w:color w:val="000000"/>
                <w:sz w:val="18"/>
                <w:lang w:eastAsia="en-AU"/>
              </w:rPr>
              <w:t>CMS</w:t>
            </w:r>
            <w:r w:rsidRPr="0014595A">
              <w:rPr>
                <w:rFonts w:eastAsia="Times New Roman"/>
                <w:color w:val="000000"/>
                <w:sz w:val="18"/>
                <w:lang w:eastAsia="en-AU"/>
              </w:rPr>
              <w:t>, CAMBA, JAMBA, ROKAMBA</w:t>
            </w:r>
            <w:r>
              <w:rPr>
                <w:rFonts w:eastAsia="Times New Roman"/>
                <w:color w:val="000000"/>
                <w:sz w:val="18"/>
                <w:lang w:eastAsia="en-AU"/>
              </w:rPr>
              <w:t>)</w:t>
            </w:r>
          </w:p>
        </w:tc>
        <w:tc>
          <w:tcPr>
            <w:tcW w:w="3833" w:type="dxa"/>
            <w:shd w:val="clear" w:color="000000" w:fill="CCFFCC"/>
            <w:noWrap/>
            <w:vAlign w:val="center"/>
            <w:hideMark/>
          </w:tcPr>
          <w:p w14:paraId="1423A13C"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r>
      <w:tr w:rsidR="007D3EA8" w:rsidRPr="00FD7549" w14:paraId="723B9A9B" w14:textId="67CBC956" w:rsidTr="009E474B">
        <w:trPr>
          <w:trHeight w:val="20"/>
          <w:jc w:val="center"/>
        </w:trPr>
        <w:tc>
          <w:tcPr>
            <w:tcW w:w="1702" w:type="dxa"/>
            <w:shd w:val="clear" w:color="000000" w:fill="CCFFCC"/>
            <w:noWrap/>
            <w:vAlign w:val="center"/>
            <w:hideMark/>
          </w:tcPr>
          <w:p w14:paraId="6AC99A6C"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xml:space="preserve">Chordata/ </w:t>
            </w:r>
            <w:proofErr w:type="spellStart"/>
            <w:r w:rsidRPr="0014595A">
              <w:rPr>
                <w:rFonts w:eastAsia="Times New Roman"/>
                <w:color w:val="000000"/>
                <w:sz w:val="18"/>
                <w:lang w:eastAsia="en-AU"/>
              </w:rPr>
              <w:t>aves</w:t>
            </w:r>
            <w:proofErr w:type="spellEnd"/>
          </w:p>
        </w:tc>
        <w:tc>
          <w:tcPr>
            <w:tcW w:w="1695" w:type="dxa"/>
            <w:shd w:val="clear" w:color="000000" w:fill="CCFFCC"/>
            <w:noWrap/>
            <w:vAlign w:val="center"/>
            <w:hideMark/>
          </w:tcPr>
          <w:p w14:paraId="53360FC1" w14:textId="77777777" w:rsidR="00D41EEA" w:rsidRPr="0014595A" w:rsidRDefault="00D41EEA" w:rsidP="00D41EEA">
            <w:pPr>
              <w:spacing w:after="0" w:line="240" w:lineRule="auto"/>
              <w:rPr>
                <w:rFonts w:eastAsia="Times New Roman"/>
                <w:i/>
                <w:color w:val="000000"/>
                <w:sz w:val="18"/>
                <w:lang w:eastAsia="en-AU"/>
              </w:rPr>
            </w:pPr>
            <w:proofErr w:type="spellStart"/>
            <w:r w:rsidRPr="0014595A">
              <w:rPr>
                <w:rFonts w:eastAsia="Times New Roman"/>
                <w:i/>
                <w:color w:val="000000"/>
                <w:sz w:val="18"/>
                <w:lang w:eastAsia="en-AU"/>
              </w:rPr>
              <w:t>Macronectes</w:t>
            </w:r>
            <w:proofErr w:type="spellEnd"/>
            <w:r w:rsidRPr="0014595A">
              <w:rPr>
                <w:rFonts w:eastAsia="Times New Roman"/>
                <w:i/>
                <w:color w:val="000000"/>
                <w:sz w:val="18"/>
                <w:lang w:eastAsia="en-AU"/>
              </w:rPr>
              <w:t xml:space="preserve"> giganteus</w:t>
            </w:r>
          </w:p>
        </w:tc>
        <w:tc>
          <w:tcPr>
            <w:tcW w:w="1536" w:type="dxa"/>
            <w:shd w:val="clear" w:color="000000" w:fill="CCFFCC"/>
            <w:noWrap/>
            <w:vAlign w:val="center"/>
            <w:hideMark/>
          </w:tcPr>
          <w:p w14:paraId="5C0735F4"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Southern giant-petrel</w:t>
            </w:r>
          </w:p>
        </w:tc>
        <w:tc>
          <w:tcPr>
            <w:tcW w:w="472" w:type="dxa"/>
            <w:shd w:val="clear" w:color="000000" w:fill="CCFFCC"/>
            <w:noWrap/>
            <w:vAlign w:val="center"/>
            <w:hideMark/>
          </w:tcPr>
          <w:p w14:paraId="1BADBF7D" w14:textId="7D0BF801"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7397DCD3" w14:textId="77777777"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23FF7042" w14:textId="11415C20"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19825325" w14:textId="137800D5"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37BC6AA3" w14:textId="39BE9BC2"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5253D1E5" w14:textId="2C8718DF"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74A8207F" w14:textId="2211FDFD"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70F38DF6" w14:textId="27498DE1" w:rsidR="00D41EEA" w:rsidRPr="0014595A" w:rsidRDefault="00D41EEA" w:rsidP="00D41EEA">
            <w:pPr>
              <w:spacing w:after="0" w:line="240" w:lineRule="auto"/>
              <w:jc w:val="center"/>
              <w:rPr>
                <w:rFonts w:eastAsia="Times New Roman"/>
                <w:color w:val="000000"/>
                <w:sz w:val="18"/>
                <w:lang w:eastAsia="en-AU"/>
              </w:rPr>
            </w:pPr>
          </w:p>
        </w:tc>
        <w:tc>
          <w:tcPr>
            <w:tcW w:w="925" w:type="dxa"/>
            <w:shd w:val="clear" w:color="000000" w:fill="CCFFCC"/>
            <w:noWrap/>
            <w:vAlign w:val="center"/>
            <w:hideMark/>
          </w:tcPr>
          <w:p w14:paraId="4A9A10E0"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13863A9E"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1F837FB0"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12C656EF"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LC</w:t>
            </w:r>
          </w:p>
        </w:tc>
        <w:tc>
          <w:tcPr>
            <w:tcW w:w="851" w:type="dxa"/>
            <w:shd w:val="clear" w:color="000000" w:fill="CCFFCC"/>
            <w:noWrap/>
            <w:vAlign w:val="center"/>
            <w:hideMark/>
          </w:tcPr>
          <w:p w14:paraId="5E01DA0D"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709" w:type="dxa"/>
            <w:shd w:val="clear" w:color="000000" w:fill="CCFFCC"/>
            <w:noWrap/>
            <w:vAlign w:val="center"/>
            <w:hideMark/>
          </w:tcPr>
          <w:p w14:paraId="08170CA7"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4672" w:type="dxa"/>
            <w:shd w:val="clear" w:color="000000" w:fill="CCFFCC"/>
            <w:vAlign w:val="center"/>
            <w:hideMark/>
          </w:tcPr>
          <w:p w14:paraId="24B5175F" w14:textId="5E960196" w:rsidR="00F97BB7" w:rsidRDefault="00F97BB7" w:rsidP="00D41EEA">
            <w:pPr>
              <w:spacing w:after="0" w:line="240" w:lineRule="auto"/>
              <w:rPr>
                <w:rFonts w:eastAsia="Times New Roman"/>
                <w:color w:val="000000"/>
                <w:sz w:val="18"/>
                <w:lang w:eastAsia="en-AU"/>
              </w:rPr>
            </w:pPr>
            <w:r w:rsidRPr="00081767">
              <w:rPr>
                <w:rFonts w:eastAsia="Times New Roman"/>
                <w:color w:val="000000"/>
                <w:sz w:val="18"/>
                <w:lang w:eastAsia="en-AU"/>
              </w:rPr>
              <w:t>National (EP</w:t>
            </w:r>
            <w:r>
              <w:rPr>
                <w:rFonts w:eastAsia="Times New Roman"/>
                <w:color w:val="000000"/>
                <w:sz w:val="18"/>
                <w:lang w:eastAsia="en-AU"/>
              </w:rPr>
              <w:t xml:space="preserve">BC Act) – endangered, marine, </w:t>
            </w:r>
            <w:r w:rsidRPr="00081767">
              <w:rPr>
                <w:rFonts w:eastAsia="Times New Roman"/>
                <w:color w:val="000000"/>
                <w:sz w:val="18"/>
                <w:lang w:eastAsia="en-AU"/>
              </w:rPr>
              <w:t>migratory (</w:t>
            </w:r>
            <w:r w:rsidRPr="009518B0">
              <w:rPr>
                <w:rFonts w:eastAsia="Times New Roman"/>
                <w:color w:val="000000"/>
                <w:sz w:val="18"/>
                <w:lang w:eastAsia="en-AU"/>
              </w:rPr>
              <w:t>CMS</w:t>
            </w:r>
            <w:r w:rsidR="00E90CD7">
              <w:rPr>
                <w:rFonts w:eastAsia="Times New Roman"/>
                <w:color w:val="000000"/>
                <w:sz w:val="18"/>
                <w:lang w:eastAsia="en-AU"/>
              </w:rPr>
              <w:t>)</w:t>
            </w:r>
            <w:r w:rsidR="00D41EEA" w:rsidRPr="0014595A">
              <w:rPr>
                <w:rFonts w:eastAsia="Times New Roman"/>
                <w:color w:val="000000"/>
                <w:sz w:val="18"/>
                <w:lang w:eastAsia="en-AU"/>
              </w:rPr>
              <w:t xml:space="preserve">; </w:t>
            </w:r>
          </w:p>
          <w:p w14:paraId="774D13AB" w14:textId="1A0AF548" w:rsidR="00D41EEA" w:rsidRPr="0014595A" w:rsidRDefault="00F97BB7" w:rsidP="00D41EEA">
            <w:pPr>
              <w:spacing w:after="0" w:line="240" w:lineRule="auto"/>
              <w:rPr>
                <w:rFonts w:eastAsia="Times New Roman"/>
                <w:color w:val="000000"/>
                <w:sz w:val="18"/>
                <w:lang w:eastAsia="en-AU"/>
              </w:rPr>
            </w:pPr>
            <w:r>
              <w:rPr>
                <w:rFonts w:eastAsia="Times New Roman"/>
                <w:color w:val="000000"/>
                <w:sz w:val="18"/>
                <w:lang w:eastAsia="en-AU"/>
              </w:rPr>
              <w:t>QLD (</w:t>
            </w:r>
            <w:r w:rsidR="00D41EEA" w:rsidRPr="0014595A">
              <w:rPr>
                <w:rFonts w:eastAsia="Times New Roman"/>
                <w:i/>
                <w:color w:val="000000"/>
                <w:sz w:val="18"/>
                <w:lang w:eastAsia="en-AU"/>
              </w:rPr>
              <w:t>Nature Conservation Act 1992</w:t>
            </w:r>
            <w:r>
              <w:rPr>
                <w:rFonts w:eastAsia="Times New Roman"/>
                <w:color w:val="000000"/>
                <w:sz w:val="18"/>
                <w:lang w:eastAsia="en-AU"/>
              </w:rPr>
              <w:t>)</w:t>
            </w:r>
            <w:r w:rsidR="00D41EEA" w:rsidRPr="0014595A">
              <w:rPr>
                <w:rFonts w:eastAsia="Times New Roman"/>
                <w:i/>
                <w:color w:val="000000"/>
                <w:sz w:val="18"/>
                <w:lang w:eastAsia="en-AU"/>
              </w:rPr>
              <w:t xml:space="preserve"> </w:t>
            </w:r>
            <w:r w:rsidR="00D41EEA" w:rsidRPr="0014595A">
              <w:rPr>
                <w:rFonts w:eastAsia="Times New Roman"/>
                <w:color w:val="000000"/>
                <w:sz w:val="18"/>
                <w:lang w:eastAsia="en-AU"/>
              </w:rPr>
              <w:t>– EN</w:t>
            </w:r>
          </w:p>
        </w:tc>
        <w:tc>
          <w:tcPr>
            <w:tcW w:w="3833" w:type="dxa"/>
            <w:shd w:val="clear" w:color="000000" w:fill="CCFFCC"/>
            <w:noWrap/>
            <w:vAlign w:val="center"/>
            <w:hideMark/>
          </w:tcPr>
          <w:p w14:paraId="62F87F61"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r>
      <w:tr w:rsidR="007D3EA8" w:rsidRPr="00FD7549" w14:paraId="41DF3BFC" w14:textId="2F30CD8D" w:rsidTr="009E474B">
        <w:trPr>
          <w:trHeight w:val="20"/>
          <w:jc w:val="center"/>
        </w:trPr>
        <w:tc>
          <w:tcPr>
            <w:tcW w:w="1702" w:type="dxa"/>
            <w:shd w:val="clear" w:color="000000" w:fill="CCFFCC"/>
            <w:noWrap/>
            <w:vAlign w:val="center"/>
            <w:hideMark/>
          </w:tcPr>
          <w:p w14:paraId="73A71B80"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xml:space="preserve">Chordata/ </w:t>
            </w:r>
            <w:proofErr w:type="spellStart"/>
            <w:r w:rsidRPr="0014595A">
              <w:rPr>
                <w:rFonts w:eastAsia="Times New Roman"/>
                <w:color w:val="000000"/>
                <w:sz w:val="18"/>
                <w:lang w:eastAsia="en-AU"/>
              </w:rPr>
              <w:t>aves</w:t>
            </w:r>
            <w:proofErr w:type="spellEnd"/>
          </w:p>
        </w:tc>
        <w:tc>
          <w:tcPr>
            <w:tcW w:w="1695" w:type="dxa"/>
            <w:shd w:val="clear" w:color="000000" w:fill="CCFFCC"/>
            <w:noWrap/>
            <w:vAlign w:val="center"/>
            <w:hideMark/>
          </w:tcPr>
          <w:p w14:paraId="6CD6EC9E" w14:textId="77777777" w:rsidR="00D41EEA" w:rsidRPr="0014595A" w:rsidRDefault="00D41EEA" w:rsidP="00D41EEA">
            <w:pPr>
              <w:spacing w:after="0" w:line="240" w:lineRule="auto"/>
              <w:rPr>
                <w:rFonts w:eastAsia="Times New Roman"/>
                <w:i/>
                <w:color w:val="000000"/>
                <w:sz w:val="18"/>
                <w:lang w:eastAsia="en-AU"/>
              </w:rPr>
            </w:pPr>
            <w:proofErr w:type="spellStart"/>
            <w:r w:rsidRPr="0014595A">
              <w:rPr>
                <w:rFonts w:eastAsia="Times New Roman"/>
                <w:i/>
                <w:color w:val="000000"/>
                <w:sz w:val="18"/>
                <w:lang w:eastAsia="en-AU"/>
              </w:rPr>
              <w:t>Macronectes</w:t>
            </w:r>
            <w:proofErr w:type="spellEnd"/>
            <w:r w:rsidRPr="0014595A">
              <w:rPr>
                <w:rFonts w:eastAsia="Times New Roman"/>
                <w:i/>
                <w:color w:val="000000"/>
                <w:sz w:val="18"/>
                <w:lang w:eastAsia="en-AU"/>
              </w:rPr>
              <w:t xml:space="preserve"> </w:t>
            </w:r>
            <w:proofErr w:type="spellStart"/>
            <w:r w:rsidRPr="0014595A">
              <w:rPr>
                <w:rFonts w:eastAsia="Times New Roman"/>
                <w:i/>
                <w:color w:val="000000"/>
                <w:sz w:val="18"/>
                <w:lang w:eastAsia="en-AU"/>
              </w:rPr>
              <w:t>halli</w:t>
            </w:r>
            <w:proofErr w:type="spellEnd"/>
          </w:p>
        </w:tc>
        <w:tc>
          <w:tcPr>
            <w:tcW w:w="1536" w:type="dxa"/>
            <w:shd w:val="clear" w:color="000000" w:fill="CCFFCC"/>
            <w:noWrap/>
            <w:vAlign w:val="center"/>
            <w:hideMark/>
          </w:tcPr>
          <w:p w14:paraId="0C4051A1"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Northern giant-petrel</w:t>
            </w:r>
          </w:p>
        </w:tc>
        <w:tc>
          <w:tcPr>
            <w:tcW w:w="472" w:type="dxa"/>
            <w:shd w:val="clear" w:color="000000" w:fill="CCFFCC"/>
            <w:noWrap/>
            <w:vAlign w:val="center"/>
            <w:hideMark/>
          </w:tcPr>
          <w:p w14:paraId="1A883414" w14:textId="6F0832A0"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7642ABA5" w14:textId="77777777"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76BFC49C" w14:textId="4BD4C8B4"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35E695A0" w14:textId="3D2484AC"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6A06E5D4" w14:textId="606A2DD4"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25ABD387" w14:textId="55D1DBA8"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4BDEAFE5" w14:textId="7D5A354C"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390EB377" w14:textId="08BBA75D" w:rsidR="00D41EEA" w:rsidRPr="0014595A" w:rsidRDefault="00D41EEA" w:rsidP="00D41EEA">
            <w:pPr>
              <w:spacing w:after="0" w:line="240" w:lineRule="auto"/>
              <w:jc w:val="center"/>
              <w:rPr>
                <w:rFonts w:eastAsia="Times New Roman"/>
                <w:color w:val="000000"/>
                <w:sz w:val="18"/>
                <w:lang w:eastAsia="en-AU"/>
              </w:rPr>
            </w:pPr>
          </w:p>
        </w:tc>
        <w:tc>
          <w:tcPr>
            <w:tcW w:w="925" w:type="dxa"/>
            <w:shd w:val="clear" w:color="000000" w:fill="CCFFCC"/>
            <w:noWrap/>
            <w:vAlign w:val="center"/>
            <w:hideMark/>
          </w:tcPr>
          <w:p w14:paraId="0407BCD1"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37E35693"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277D052B"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023C0C34"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LC</w:t>
            </w:r>
          </w:p>
        </w:tc>
        <w:tc>
          <w:tcPr>
            <w:tcW w:w="851" w:type="dxa"/>
            <w:shd w:val="clear" w:color="000000" w:fill="CCFFCC"/>
            <w:noWrap/>
            <w:vAlign w:val="center"/>
            <w:hideMark/>
          </w:tcPr>
          <w:p w14:paraId="54ACE89A"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709" w:type="dxa"/>
            <w:shd w:val="clear" w:color="000000" w:fill="CCFFCC"/>
            <w:noWrap/>
            <w:vAlign w:val="center"/>
            <w:hideMark/>
          </w:tcPr>
          <w:p w14:paraId="08644141"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4672" w:type="dxa"/>
            <w:shd w:val="clear" w:color="000000" w:fill="CCFFCC"/>
            <w:vAlign w:val="center"/>
            <w:hideMark/>
          </w:tcPr>
          <w:p w14:paraId="77E97F20" w14:textId="47E742CC" w:rsidR="002743A5" w:rsidRDefault="002743A5" w:rsidP="00D41EEA">
            <w:pPr>
              <w:spacing w:after="0" w:line="240" w:lineRule="auto"/>
              <w:rPr>
                <w:rFonts w:eastAsia="Times New Roman"/>
                <w:color w:val="000000"/>
                <w:sz w:val="18"/>
                <w:lang w:eastAsia="en-AU"/>
              </w:rPr>
            </w:pPr>
            <w:r w:rsidRPr="00081767">
              <w:rPr>
                <w:rFonts w:eastAsia="Times New Roman"/>
                <w:color w:val="000000"/>
                <w:sz w:val="18"/>
                <w:lang w:eastAsia="en-AU"/>
              </w:rPr>
              <w:t>National (EP</w:t>
            </w:r>
            <w:r>
              <w:rPr>
                <w:rFonts w:eastAsia="Times New Roman"/>
                <w:color w:val="000000"/>
                <w:sz w:val="18"/>
                <w:lang w:eastAsia="en-AU"/>
              </w:rPr>
              <w:t xml:space="preserve">BC Act) </w:t>
            </w:r>
            <w:r w:rsidRPr="0014595A">
              <w:rPr>
                <w:rFonts w:eastAsia="Times New Roman"/>
                <w:color w:val="000000"/>
                <w:sz w:val="18"/>
                <w:lang w:eastAsia="en-AU"/>
              </w:rPr>
              <w:t>–</w:t>
            </w:r>
            <w:r>
              <w:rPr>
                <w:rFonts w:eastAsia="Times New Roman"/>
                <w:color w:val="000000"/>
                <w:sz w:val="18"/>
                <w:lang w:eastAsia="en-AU"/>
              </w:rPr>
              <w:t xml:space="preserve"> vulnerable</w:t>
            </w:r>
            <w:r w:rsidRPr="0014595A">
              <w:rPr>
                <w:rFonts w:eastAsia="Times New Roman"/>
                <w:color w:val="000000"/>
                <w:sz w:val="18"/>
                <w:lang w:eastAsia="en-AU"/>
              </w:rPr>
              <w:t xml:space="preserve">, </w:t>
            </w:r>
            <w:r>
              <w:rPr>
                <w:rFonts w:eastAsia="Times New Roman"/>
                <w:color w:val="000000"/>
                <w:sz w:val="18"/>
                <w:lang w:eastAsia="en-AU"/>
              </w:rPr>
              <w:t>m</w:t>
            </w:r>
            <w:r w:rsidRPr="0014595A">
              <w:rPr>
                <w:rFonts w:eastAsia="Times New Roman"/>
                <w:color w:val="000000"/>
                <w:sz w:val="18"/>
                <w:lang w:eastAsia="en-AU"/>
              </w:rPr>
              <w:t xml:space="preserve">arine, </w:t>
            </w:r>
            <w:r>
              <w:rPr>
                <w:rFonts w:eastAsia="Times New Roman"/>
                <w:color w:val="000000"/>
                <w:sz w:val="18"/>
                <w:lang w:eastAsia="en-AU"/>
              </w:rPr>
              <w:t>m</w:t>
            </w:r>
            <w:r w:rsidRPr="0014595A">
              <w:rPr>
                <w:rFonts w:eastAsia="Times New Roman"/>
                <w:color w:val="000000"/>
                <w:sz w:val="18"/>
                <w:lang w:eastAsia="en-AU"/>
              </w:rPr>
              <w:t>igratory</w:t>
            </w:r>
            <w:r>
              <w:rPr>
                <w:rFonts w:eastAsia="Times New Roman"/>
                <w:color w:val="000000"/>
                <w:sz w:val="18"/>
                <w:lang w:eastAsia="en-AU"/>
              </w:rPr>
              <w:t xml:space="preserve"> (CMS)</w:t>
            </w:r>
            <w:r w:rsidR="00D41EEA" w:rsidRPr="0014595A">
              <w:rPr>
                <w:rFonts w:eastAsia="Times New Roman"/>
                <w:color w:val="000000"/>
                <w:sz w:val="18"/>
                <w:lang w:eastAsia="en-AU"/>
              </w:rPr>
              <w:t>;</w:t>
            </w:r>
          </w:p>
          <w:p w14:paraId="092814E9" w14:textId="0DFA759D" w:rsidR="00D41EEA" w:rsidRPr="0014595A" w:rsidRDefault="002743A5" w:rsidP="00D41EEA">
            <w:pPr>
              <w:spacing w:after="0" w:line="240" w:lineRule="auto"/>
              <w:rPr>
                <w:rFonts w:eastAsia="Times New Roman"/>
                <w:color w:val="000000"/>
                <w:sz w:val="18"/>
                <w:lang w:eastAsia="en-AU"/>
              </w:rPr>
            </w:pPr>
            <w:r>
              <w:rPr>
                <w:rFonts w:eastAsia="Times New Roman"/>
                <w:color w:val="000000"/>
                <w:sz w:val="18"/>
                <w:lang w:eastAsia="en-AU"/>
              </w:rPr>
              <w:t>QLD (</w:t>
            </w:r>
            <w:r w:rsidR="00D41EEA" w:rsidRPr="0014595A">
              <w:rPr>
                <w:rFonts w:eastAsia="Times New Roman"/>
                <w:i/>
                <w:color w:val="000000"/>
                <w:sz w:val="18"/>
                <w:lang w:eastAsia="en-AU"/>
              </w:rPr>
              <w:t>Nature Conservation Act 1992</w:t>
            </w:r>
            <w:r>
              <w:rPr>
                <w:rFonts w:eastAsia="Times New Roman"/>
                <w:color w:val="000000"/>
                <w:sz w:val="18"/>
                <w:lang w:eastAsia="en-AU"/>
              </w:rPr>
              <w:t>)</w:t>
            </w:r>
            <w:r w:rsidR="00D41EEA" w:rsidRPr="0014595A">
              <w:rPr>
                <w:rFonts w:eastAsia="Times New Roman"/>
                <w:i/>
                <w:color w:val="000000"/>
                <w:sz w:val="18"/>
                <w:lang w:eastAsia="en-AU"/>
              </w:rPr>
              <w:t xml:space="preserve"> </w:t>
            </w:r>
            <w:r w:rsidR="00D41EEA" w:rsidRPr="0014595A">
              <w:rPr>
                <w:rFonts w:eastAsia="Times New Roman"/>
                <w:color w:val="000000"/>
                <w:sz w:val="18"/>
                <w:lang w:eastAsia="en-AU"/>
              </w:rPr>
              <w:t>– VU</w:t>
            </w:r>
          </w:p>
        </w:tc>
        <w:tc>
          <w:tcPr>
            <w:tcW w:w="3833" w:type="dxa"/>
            <w:shd w:val="clear" w:color="000000" w:fill="CCFFCC"/>
            <w:noWrap/>
            <w:vAlign w:val="center"/>
            <w:hideMark/>
          </w:tcPr>
          <w:p w14:paraId="61B6EE42"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r>
      <w:tr w:rsidR="007D3EA8" w:rsidRPr="00FD7549" w14:paraId="0A404DF2" w14:textId="089883E5" w:rsidTr="009E474B">
        <w:trPr>
          <w:trHeight w:val="20"/>
          <w:jc w:val="center"/>
        </w:trPr>
        <w:tc>
          <w:tcPr>
            <w:tcW w:w="1702" w:type="dxa"/>
            <w:shd w:val="clear" w:color="000000" w:fill="CCFFCC"/>
            <w:noWrap/>
            <w:vAlign w:val="center"/>
            <w:hideMark/>
          </w:tcPr>
          <w:p w14:paraId="2C0CFC81"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xml:space="preserve">Chordata/ </w:t>
            </w:r>
            <w:proofErr w:type="spellStart"/>
            <w:r w:rsidRPr="0014595A">
              <w:rPr>
                <w:rFonts w:eastAsia="Times New Roman"/>
                <w:color w:val="000000"/>
                <w:sz w:val="18"/>
                <w:lang w:eastAsia="en-AU"/>
              </w:rPr>
              <w:t>aves</w:t>
            </w:r>
            <w:proofErr w:type="spellEnd"/>
          </w:p>
        </w:tc>
        <w:tc>
          <w:tcPr>
            <w:tcW w:w="1695" w:type="dxa"/>
            <w:shd w:val="clear" w:color="000000" w:fill="CCFFCC"/>
            <w:noWrap/>
            <w:vAlign w:val="center"/>
            <w:hideMark/>
          </w:tcPr>
          <w:p w14:paraId="093F9F0F" w14:textId="77777777" w:rsidR="00D41EEA" w:rsidRPr="0014595A" w:rsidRDefault="00D41EEA" w:rsidP="00D41EEA">
            <w:pPr>
              <w:spacing w:after="0" w:line="240" w:lineRule="auto"/>
              <w:rPr>
                <w:rFonts w:eastAsia="Times New Roman"/>
                <w:i/>
                <w:color w:val="000000"/>
                <w:sz w:val="18"/>
                <w:lang w:eastAsia="en-AU"/>
              </w:rPr>
            </w:pPr>
            <w:proofErr w:type="spellStart"/>
            <w:r w:rsidRPr="0014595A">
              <w:rPr>
                <w:rFonts w:eastAsia="Times New Roman"/>
                <w:i/>
                <w:color w:val="000000"/>
                <w:sz w:val="18"/>
                <w:lang w:eastAsia="en-AU"/>
              </w:rPr>
              <w:t>Monarcha</w:t>
            </w:r>
            <w:proofErr w:type="spellEnd"/>
            <w:r w:rsidRPr="0014595A">
              <w:rPr>
                <w:rFonts w:eastAsia="Times New Roman"/>
                <w:i/>
                <w:color w:val="000000"/>
                <w:sz w:val="18"/>
                <w:lang w:eastAsia="en-AU"/>
              </w:rPr>
              <w:t xml:space="preserve"> </w:t>
            </w:r>
            <w:proofErr w:type="spellStart"/>
            <w:r w:rsidRPr="0014595A">
              <w:rPr>
                <w:rFonts w:eastAsia="Times New Roman"/>
                <w:i/>
                <w:color w:val="000000"/>
                <w:sz w:val="18"/>
                <w:lang w:eastAsia="en-AU"/>
              </w:rPr>
              <w:t>melanopsis</w:t>
            </w:r>
            <w:proofErr w:type="spellEnd"/>
          </w:p>
        </w:tc>
        <w:tc>
          <w:tcPr>
            <w:tcW w:w="1536" w:type="dxa"/>
            <w:shd w:val="clear" w:color="000000" w:fill="CCFFCC"/>
            <w:noWrap/>
            <w:vAlign w:val="center"/>
            <w:hideMark/>
          </w:tcPr>
          <w:p w14:paraId="68C5ACC8" w14:textId="432131D1"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Black-faced monarch</w:t>
            </w:r>
          </w:p>
        </w:tc>
        <w:tc>
          <w:tcPr>
            <w:tcW w:w="472" w:type="dxa"/>
            <w:shd w:val="clear" w:color="000000" w:fill="CCFFCC"/>
            <w:noWrap/>
            <w:vAlign w:val="center"/>
            <w:hideMark/>
          </w:tcPr>
          <w:p w14:paraId="0282668D" w14:textId="79E14028"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5FA4E64B" w14:textId="6A3706FC"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5423B87E" w14:textId="66637456"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7969A42B" w14:textId="10730473"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64CC0320" w14:textId="77777777"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01A0C60F" w14:textId="2D7081F4"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0FDAE25A" w14:textId="39B203C1"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5B2A5350" w14:textId="7D46E8B6" w:rsidR="00D41EEA" w:rsidRPr="0014595A" w:rsidRDefault="00D41EEA" w:rsidP="00D41EEA">
            <w:pPr>
              <w:spacing w:after="0" w:line="240" w:lineRule="auto"/>
              <w:jc w:val="center"/>
              <w:rPr>
                <w:rFonts w:eastAsia="Times New Roman"/>
                <w:color w:val="000000"/>
                <w:sz w:val="18"/>
                <w:lang w:eastAsia="en-AU"/>
              </w:rPr>
            </w:pPr>
          </w:p>
        </w:tc>
        <w:tc>
          <w:tcPr>
            <w:tcW w:w="925" w:type="dxa"/>
            <w:shd w:val="clear" w:color="000000" w:fill="CCFFCC"/>
            <w:noWrap/>
            <w:vAlign w:val="center"/>
            <w:hideMark/>
          </w:tcPr>
          <w:p w14:paraId="01CB0762"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64E6F831"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0BCC557C"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38F82CD2"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LC</w:t>
            </w:r>
          </w:p>
        </w:tc>
        <w:tc>
          <w:tcPr>
            <w:tcW w:w="851" w:type="dxa"/>
            <w:shd w:val="clear" w:color="000000" w:fill="CCFFCC"/>
            <w:noWrap/>
            <w:vAlign w:val="center"/>
            <w:hideMark/>
          </w:tcPr>
          <w:p w14:paraId="23DC45AA"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709" w:type="dxa"/>
            <w:shd w:val="clear" w:color="000000" w:fill="CCFFCC"/>
            <w:noWrap/>
            <w:vAlign w:val="center"/>
            <w:hideMark/>
          </w:tcPr>
          <w:p w14:paraId="54694846"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4672" w:type="dxa"/>
            <w:shd w:val="clear" w:color="000000" w:fill="CCFFCC"/>
            <w:noWrap/>
            <w:vAlign w:val="center"/>
            <w:hideMark/>
          </w:tcPr>
          <w:p w14:paraId="66068423" w14:textId="134C4D43" w:rsidR="00D41EEA" w:rsidRPr="0014595A" w:rsidRDefault="008A29AE" w:rsidP="00D41EEA">
            <w:pPr>
              <w:spacing w:after="0" w:line="240" w:lineRule="auto"/>
              <w:rPr>
                <w:rFonts w:eastAsia="Times New Roman"/>
                <w:color w:val="000000"/>
                <w:sz w:val="18"/>
                <w:lang w:eastAsia="en-AU"/>
              </w:rPr>
            </w:pPr>
            <w:r w:rsidRPr="00081767">
              <w:rPr>
                <w:rFonts w:eastAsia="Times New Roman"/>
                <w:color w:val="000000"/>
                <w:sz w:val="18"/>
                <w:lang w:eastAsia="en-AU"/>
              </w:rPr>
              <w:t>National (EP</w:t>
            </w:r>
            <w:r>
              <w:rPr>
                <w:rFonts w:eastAsia="Times New Roman"/>
                <w:color w:val="000000"/>
                <w:sz w:val="18"/>
                <w:lang w:eastAsia="en-AU"/>
              </w:rPr>
              <w:t xml:space="preserve">BC Act) </w:t>
            </w:r>
            <w:r w:rsidR="000A402C">
              <w:rPr>
                <w:rFonts w:eastAsia="Times New Roman"/>
                <w:color w:val="000000"/>
                <w:sz w:val="18"/>
                <w:lang w:eastAsia="en-AU"/>
              </w:rPr>
              <w:t>–</w:t>
            </w:r>
            <w:r w:rsidR="00D41EEA" w:rsidRPr="0014595A">
              <w:rPr>
                <w:rFonts w:eastAsia="Times New Roman"/>
                <w:color w:val="000000"/>
                <w:sz w:val="18"/>
                <w:lang w:eastAsia="en-AU"/>
              </w:rPr>
              <w:t xml:space="preserve"> </w:t>
            </w:r>
            <w:r w:rsidR="000A402C">
              <w:rPr>
                <w:rFonts w:eastAsia="Times New Roman"/>
                <w:color w:val="000000"/>
                <w:sz w:val="18"/>
                <w:lang w:eastAsia="en-AU"/>
              </w:rPr>
              <w:t xml:space="preserve">marine, </w:t>
            </w:r>
            <w:r>
              <w:rPr>
                <w:rFonts w:eastAsia="Times New Roman"/>
                <w:color w:val="000000"/>
                <w:sz w:val="18"/>
                <w:lang w:eastAsia="en-AU"/>
              </w:rPr>
              <w:t>m</w:t>
            </w:r>
            <w:r w:rsidR="00D41EEA" w:rsidRPr="0014595A">
              <w:rPr>
                <w:rFonts w:eastAsia="Times New Roman"/>
                <w:color w:val="000000"/>
                <w:sz w:val="18"/>
                <w:lang w:eastAsia="en-AU"/>
              </w:rPr>
              <w:t>igratory</w:t>
            </w:r>
            <w:r>
              <w:rPr>
                <w:rFonts w:eastAsia="Times New Roman"/>
                <w:color w:val="000000"/>
                <w:sz w:val="18"/>
                <w:lang w:eastAsia="en-AU"/>
              </w:rPr>
              <w:t xml:space="preserve"> (CMS)</w:t>
            </w:r>
          </w:p>
        </w:tc>
        <w:tc>
          <w:tcPr>
            <w:tcW w:w="3833" w:type="dxa"/>
            <w:shd w:val="clear" w:color="000000" w:fill="CCFFCC"/>
            <w:noWrap/>
            <w:vAlign w:val="center"/>
            <w:hideMark/>
          </w:tcPr>
          <w:p w14:paraId="23082356"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r>
      <w:tr w:rsidR="007D3EA8" w:rsidRPr="00FD7549" w14:paraId="7D31B36B" w14:textId="0B20829B" w:rsidTr="009E474B">
        <w:trPr>
          <w:trHeight w:val="20"/>
          <w:jc w:val="center"/>
        </w:trPr>
        <w:tc>
          <w:tcPr>
            <w:tcW w:w="1702" w:type="dxa"/>
            <w:shd w:val="clear" w:color="000000" w:fill="CCFFCC"/>
            <w:noWrap/>
            <w:vAlign w:val="center"/>
            <w:hideMark/>
          </w:tcPr>
          <w:p w14:paraId="5FFAFD20"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xml:space="preserve">Chordata/ </w:t>
            </w:r>
            <w:proofErr w:type="spellStart"/>
            <w:r w:rsidRPr="0014595A">
              <w:rPr>
                <w:rFonts w:eastAsia="Times New Roman"/>
                <w:color w:val="000000"/>
                <w:sz w:val="18"/>
                <w:lang w:eastAsia="en-AU"/>
              </w:rPr>
              <w:t>aves</w:t>
            </w:r>
            <w:proofErr w:type="spellEnd"/>
          </w:p>
        </w:tc>
        <w:tc>
          <w:tcPr>
            <w:tcW w:w="1695" w:type="dxa"/>
            <w:shd w:val="clear" w:color="000000" w:fill="CCFFCC"/>
            <w:noWrap/>
            <w:vAlign w:val="center"/>
            <w:hideMark/>
          </w:tcPr>
          <w:p w14:paraId="3ACDA804" w14:textId="77777777" w:rsidR="00D41EEA" w:rsidRPr="0014595A" w:rsidRDefault="00D41EEA" w:rsidP="00D41EEA">
            <w:pPr>
              <w:spacing w:after="0" w:line="240" w:lineRule="auto"/>
              <w:rPr>
                <w:rFonts w:eastAsia="Times New Roman"/>
                <w:i/>
                <w:color w:val="000000"/>
                <w:sz w:val="18"/>
                <w:lang w:eastAsia="en-AU"/>
              </w:rPr>
            </w:pPr>
            <w:proofErr w:type="spellStart"/>
            <w:r w:rsidRPr="0014595A">
              <w:rPr>
                <w:rFonts w:eastAsia="Times New Roman"/>
                <w:i/>
                <w:color w:val="000000"/>
                <w:sz w:val="18"/>
                <w:lang w:eastAsia="en-AU"/>
              </w:rPr>
              <w:t>Motacilla</w:t>
            </w:r>
            <w:proofErr w:type="spellEnd"/>
            <w:r w:rsidRPr="0014595A">
              <w:rPr>
                <w:rFonts w:eastAsia="Times New Roman"/>
                <w:i/>
                <w:color w:val="000000"/>
                <w:sz w:val="18"/>
                <w:lang w:eastAsia="en-AU"/>
              </w:rPr>
              <w:t xml:space="preserve"> 'flava' sp.</w:t>
            </w:r>
          </w:p>
        </w:tc>
        <w:tc>
          <w:tcPr>
            <w:tcW w:w="1536" w:type="dxa"/>
            <w:shd w:val="clear" w:color="000000" w:fill="CCFFCC"/>
            <w:noWrap/>
            <w:vAlign w:val="center"/>
            <w:hideMark/>
          </w:tcPr>
          <w:p w14:paraId="7EB370CC" w14:textId="1142F7EB"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Yellow wagtail sp.</w:t>
            </w:r>
          </w:p>
        </w:tc>
        <w:tc>
          <w:tcPr>
            <w:tcW w:w="472" w:type="dxa"/>
            <w:shd w:val="clear" w:color="000000" w:fill="CCFFCC"/>
            <w:noWrap/>
            <w:vAlign w:val="center"/>
            <w:hideMark/>
          </w:tcPr>
          <w:p w14:paraId="44FB5006" w14:textId="017C9D03"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7839D137" w14:textId="36172B4D"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r w:rsidR="006002C6">
              <w:rPr>
                <w:rFonts w:eastAsia="Times New Roman"/>
                <w:color w:val="000000"/>
                <w:sz w:val="18"/>
                <w:lang w:eastAsia="en-AU"/>
              </w:rPr>
              <w:t>]</w:t>
            </w:r>
          </w:p>
        </w:tc>
        <w:tc>
          <w:tcPr>
            <w:tcW w:w="472" w:type="dxa"/>
            <w:shd w:val="clear" w:color="000000" w:fill="CCFFCC"/>
            <w:noWrap/>
            <w:vAlign w:val="center"/>
            <w:hideMark/>
          </w:tcPr>
          <w:p w14:paraId="5D1C1F6B" w14:textId="42D31D5C"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1AEE3034" w14:textId="381A3C12"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3EBBF6AF" w14:textId="77777777"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4BF36F77" w14:textId="617F5CB9"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5508048B" w14:textId="6E150B68"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2FA319F2" w14:textId="38638BB1" w:rsidR="00D41EEA" w:rsidRPr="0014595A" w:rsidRDefault="00D41EEA" w:rsidP="00D41EEA">
            <w:pPr>
              <w:spacing w:after="0" w:line="240" w:lineRule="auto"/>
              <w:jc w:val="center"/>
              <w:rPr>
                <w:rFonts w:eastAsia="Times New Roman"/>
                <w:color w:val="000000"/>
                <w:sz w:val="18"/>
                <w:lang w:eastAsia="en-AU"/>
              </w:rPr>
            </w:pPr>
          </w:p>
        </w:tc>
        <w:tc>
          <w:tcPr>
            <w:tcW w:w="925" w:type="dxa"/>
            <w:shd w:val="clear" w:color="000000" w:fill="CCFFCC"/>
            <w:noWrap/>
            <w:vAlign w:val="center"/>
            <w:hideMark/>
          </w:tcPr>
          <w:p w14:paraId="1F271D67"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3A9FACA5"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1AAF0093"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46B5B795"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LC</w:t>
            </w:r>
          </w:p>
        </w:tc>
        <w:tc>
          <w:tcPr>
            <w:tcW w:w="851" w:type="dxa"/>
            <w:shd w:val="clear" w:color="000000" w:fill="CCFFCC"/>
            <w:noWrap/>
            <w:vAlign w:val="center"/>
            <w:hideMark/>
          </w:tcPr>
          <w:p w14:paraId="4450A11A"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709" w:type="dxa"/>
            <w:shd w:val="clear" w:color="000000" w:fill="CCFFCC"/>
            <w:noWrap/>
            <w:vAlign w:val="center"/>
            <w:hideMark/>
          </w:tcPr>
          <w:p w14:paraId="64413158"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4672" w:type="dxa"/>
            <w:shd w:val="clear" w:color="000000" w:fill="CCFFCC"/>
            <w:noWrap/>
            <w:vAlign w:val="center"/>
            <w:hideMark/>
          </w:tcPr>
          <w:p w14:paraId="340EE113" w14:textId="40DC85FF" w:rsidR="00D41EEA" w:rsidRPr="0014595A" w:rsidRDefault="002D5584" w:rsidP="00D41EEA">
            <w:pPr>
              <w:spacing w:after="0" w:line="240" w:lineRule="auto"/>
              <w:rPr>
                <w:rFonts w:eastAsia="Times New Roman"/>
                <w:color w:val="000000"/>
                <w:sz w:val="18"/>
                <w:lang w:eastAsia="en-AU"/>
              </w:rPr>
            </w:pPr>
            <w:r w:rsidRPr="00081767">
              <w:rPr>
                <w:rFonts w:eastAsia="Times New Roman"/>
                <w:color w:val="000000"/>
                <w:sz w:val="18"/>
                <w:lang w:eastAsia="en-AU"/>
              </w:rPr>
              <w:t>National (EP</w:t>
            </w:r>
            <w:r>
              <w:rPr>
                <w:rFonts w:eastAsia="Times New Roman"/>
                <w:color w:val="000000"/>
                <w:sz w:val="18"/>
                <w:lang w:eastAsia="en-AU"/>
              </w:rPr>
              <w:t>BC Act) –</w:t>
            </w:r>
            <w:r w:rsidRPr="0014595A">
              <w:rPr>
                <w:rFonts w:eastAsia="Times New Roman"/>
                <w:color w:val="000000"/>
                <w:sz w:val="18"/>
                <w:lang w:eastAsia="en-AU"/>
              </w:rPr>
              <w:t xml:space="preserve"> </w:t>
            </w:r>
            <w:r>
              <w:rPr>
                <w:rFonts w:eastAsia="Times New Roman"/>
                <w:color w:val="000000"/>
                <w:sz w:val="18"/>
                <w:lang w:eastAsia="en-AU"/>
              </w:rPr>
              <w:t>marine, m</w:t>
            </w:r>
            <w:r w:rsidRPr="0014595A">
              <w:rPr>
                <w:rFonts w:eastAsia="Times New Roman"/>
                <w:color w:val="000000"/>
                <w:sz w:val="18"/>
                <w:lang w:eastAsia="en-AU"/>
              </w:rPr>
              <w:t>igratory</w:t>
            </w:r>
            <w:r>
              <w:rPr>
                <w:rFonts w:eastAsia="Times New Roman"/>
                <w:color w:val="000000"/>
                <w:sz w:val="18"/>
                <w:lang w:eastAsia="en-AU"/>
              </w:rPr>
              <w:t xml:space="preserve"> (</w:t>
            </w:r>
            <w:r w:rsidR="00D41EEA" w:rsidRPr="0014595A">
              <w:rPr>
                <w:rFonts w:eastAsia="Times New Roman"/>
                <w:color w:val="000000"/>
                <w:sz w:val="18"/>
                <w:lang w:eastAsia="en-AU"/>
              </w:rPr>
              <w:t>CAMBA, JAMBA, ROKAMBA</w:t>
            </w:r>
            <w:r>
              <w:rPr>
                <w:rFonts w:eastAsia="Times New Roman"/>
                <w:color w:val="000000"/>
                <w:sz w:val="18"/>
                <w:lang w:eastAsia="en-AU"/>
              </w:rPr>
              <w:t>)</w:t>
            </w:r>
          </w:p>
        </w:tc>
        <w:tc>
          <w:tcPr>
            <w:tcW w:w="3833" w:type="dxa"/>
            <w:shd w:val="clear" w:color="000000" w:fill="CCFFCC"/>
            <w:noWrap/>
            <w:vAlign w:val="center"/>
            <w:hideMark/>
          </w:tcPr>
          <w:p w14:paraId="39DD6327"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r>
      <w:tr w:rsidR="007D3EA8" w:rsidRPr="00FD7549" w14:paraId="785EDC16" w14:textId="09BA7B1B" w:rsidTr="009E474B">
        <w:trPr>
          <w:trHeight w:val="20"/>
          <w:jc w:val="center"/>
        </w:trPr>
        <w:tc>
          <w:tcPr>
            <w:tcW w:w="1702" w:type="dxa"/>
            <w:shd w:val="clear" w:color="000000" w:fill="CCFFCC"/>
            <w:noWrap/>
            <w:vAlign w:val="center"/>
            <w:hideMark/>
          </w:tcPr>
          <w:p w14:paraId="76BD116B"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xml:space="preserve">Chordata/ </w:t>
            </w:r>
            <w:proofErr w:type="spellStart"/>
            <w:r w:rsidRPr="0014595A">
              <w:rPr>
                <w:rFonts w:eastAsia="Times New Roman"/>
                <w:color w:val="000000"/>
                <w:sz w:val="18"/>
                <w:lang w:eastAsia="en-AU"/>
              </w:rPr>
              <w:t>aves</w:t>
            </w:r>
            <w:proofErr w:type="spellEnd"/>
          </w:p>
        </w:tc>
        <w:tc>
          <w:tcPr>
            <w:tcW w:w="1695" w:type="dxa"/>
            <w:shd w:val="clear" w:color="000000" w:fill="CCFFCC"/>
            <w:noWrap/>
            <w:vAlign w:val="center"/>
            <w:hideMark/>
          </w:tcPr>
          <w:p w14:paraId="4E523852" w14:textId="77777777" w:rsidR="00D41EEA" w:rsidRPr="0014595A" w:rsidRDefault="00D41EEA" w:rsidP="00D41EEA">
            <w:pPr>
              <w:spacing w:after="0" w:line="240" w:lineRule="auto"/>
              <w:rPr>
                <w:rFonts w:eastAsia="Times New Roman"/>
                <w:i/>
                <w:color w:val="000000"/>
                <w:sz w:val="18"/>
                <w:lang w:eastAsia="en-AU"/>
              </w:rPr>
            </w:pPr>
            <w:proofErr w:type="spellStart"/>
            <w:r w:rsidRPr="0014595A">
              <w:rPr>
                <w:rFonts w:eastAsia="Times New Roman"/>
                <w:i/>
                <w:color w:val="000000"/>
                <w:sz w:val="18"/>
                <w:lang w:eastAsia="en-AU"/>
              </w:rPr>
              <w:t>Myiagra</w:t>
            </w:r>
            <w:proofErr w:type="spellEnd"/>
            <w:r w:rsidRPr="0014595A">
              <w:rPr>
                <w:rFonts w:eastAsia="Times New Roman"/>
                <w:i/>
                <w:color w:val="000000"/>
                <w:sz w:val="18"/>
                <w:lang w:eastAsia="en-AU"/>
              </w:rPr>
              <w:t xml:space="preserve"> </w:t>
            </w:r>
            <w:proofErr w:type="spellStart"/>
            <w:r w:rsidRPr="0014595A">
              <w:rPr>
                <w:rFonts w:eastAsia="Times New Roman"/>
                <w:i/>
                <w:color w:val="000000"/>
                <w:sz w:val="18"/>
                <w:lang w:eastAsia="en-AU"/>
              </w:rPr>
              <w:t>cyanoleuca</w:t>
            </w:r>
            <w:proofErr w:type="spellEnd"/>
          </w:p>
        </w:tc>
        <w:tc>
          <w:tcPr>
            <w:tcW w:w="1536" w:type="dxa"/>
            <w:shd w:val="clear" w:color="000000" w:fill="CCFFCC"/>
            <w:noWrap/>
            <w:vAlign w:val="center"/>
            <w:hideMark/>
          </w:tcPr>
          <w:p w14:paraId="434784C5" w14:textId="5007AF8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Satin flycatcher</w:t>
            </w:r>
          </w:p>
        </w:tc>
        <w:tc>
          <w:tcPr>
            <w:tcW w:w="472" w:type="dxa"/>
            <w:shd w:val="clear" w:color="000000" w:fill="CCFFCC"/>
            <w:noWrap/>
            <w:vAlign w:val="center"/>
            <w:hideMark/>
          </w:tcPr>
          <w:p w14:paraId="29BD5162" w14:textId="2D1A6435"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5EE7F1F1" w14:textId="4212E70F"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0339A67C" w14:textId="4AEE2829"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55B4A728" w14:textId="2D879545"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0E7D87A6" w14:textId="77777777"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00C994D2" w14:textId="54C5EF4F"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505EE187" w14:textId="457652E1"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62FEDC72" w14:textId="67566145" w:rsidR="00D41EEA" w:rsidRPr="0014595A" w:rsidRDefault="00D41EEA" w:rsidP="00D41EEA">
            <w:pPr>
              <w:spacing w:after="0" w:line="240" w:lineRule="auto"/>
              <w:jc w:val="center"/>
              <w:rPr>
                <w:rFonts w:eastAsia="Times New Roman"/>
                <w:color w:val="000000"/>
                <w:sz w:val="18"/>
                <w:lang w:eastAsia="en-AU"/>
              </w:rPr>
            </w:pPr>
          </w:p>
        </w:tc>
        <w:tc>
          <w:tcPr>
            <w:tcW w:w="925" w:type="dxa"/>
            <w:shd w:val="clear" w:color="000000" w:fill="CCFFCC"/>
            <w:noWrap/>
            <w:vAlign w:val="center"/>
            <w:hideMark/>
          </w:tcPr>
          <w:p w14:paraId="665BF600"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70F9501D"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27835AE1"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75422467" w14:textId="670D53B0" w:rsidR="00D41EEA" w:rsidRPr="0014595A" w:rsidRDefault="006200D5" w:rsidP="00D41EEA">
            <w:pPr>
              <w:spacing w:after="0" w:line="240" w:lineRule="auto"/>
              <w:rPr>
                <w:rFonts w:eastAsia="Times New Roman"/>
                <w:color w:val="000000"/>
                <w:sz w:val="18"/>
                <w:lang w:eastAsia="en-AU"/>
              </w:rPr>
            </w:pPr>
            <w:r>
              <w:rPr>
                <w:rFonts w:eastAsia="Times New Roman"/>
                <w:color w:val="000000"/>
                <w:sz w:val="18"/>
                <w:lang w:eastAsia="en-AU"/>
              </w:rPr>
              <w:t>LC</w:t>
            </w:r>
          </w:p>
        </w:tc>
        <w:tc>
          <w:tcPr>
            <w:tcW w:w="851" w:type="dxa"/>
            <w:shd w:val="clear" w:color="000000" w:fill="CCFFCC"/>
            <w:noWrap/>
            <w:vAlign w:val="center"/>
            <w:hideMark/>
          </w:tcPr>
          <w:p w14:paraId="057B8C3E"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709" w:type="dxa"/>
            <w:shd w:val="clear" w:color="000000" w:fill="CCFFCC"/>
            <w:noWrap/>
            <w:vAlign w:val="center"/>
            <w:hideMark/>
          </w:tcPr>
          <w:p w14:paraId="6FBFCDB5"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4672" w:type="dxa"/>
            <w:shd w:val="clear" w:color="000000" w:fill="CCFFCC"/>
            <w:vAlign w:val="center"/>
            <w:hideMark/>
          </w:tcPr>
          <w:p w14:paraId="2C4398E2" w14:textId="79B70BC7" w:rsidR="00D41EEA" w:rsidRPr="0014595A" w:rsidRDefault="00B45A00" w:rsidP="00D41EEA">
            <w:pPr>
              <w:spacing w:after="0" w:line="240" w:lineRule="auto"/>
              <w:rPr>
                <w:rFonts w:eastAsia="Times New Roman"/>
                <w:color w:val="000000"/>
                <w:sz w:val="18"/>
                <w:lang w:eastAsia="en-AU"/>
              </w:rPr>
            </w:pPr>
            <w:r w:rsidRPr="00081767">
              <w:rPr>
                <w:rFonts w:eastAsia="Times New Roman"/>
                <w:color w:val="000000"/>
                <w:sz w:val="18"/>
                <w:lang w:eastAsia="en-AU"/>
              </w:rPr>
              <w:t>National (EP</w:t>
            </w:r>
            <w:r>
              <w:rPr>
                <w:rFonts w:eastAsia="Times New Roman"/>
                <w:color w:val="000000"/>
                <w:sz w:val="18"/>
                <w:lang w:eastAsia="en-AU"/>
              </w:rPr>
              <w:t>BC Act) –</w:t>
            </w:r>
            <w:r w:rsidRPr="0014595A">
              <w:rPr>
                <w:rFonts w:eastAsia="Times New Roman"/>
                <w:color w:val="000000"/>
                <w:sz w:val="18"/>
                <w:lang w:eastAsia="en-AU"/>
              </w:rPr>
              <w:t xml:space="preserve"> </w:t>
            </w:r>
            <w:r w:rsidR="00F16F95">
              <w:rPr>
                <w:rFonts w:eastAsia="Times New Roman"/>
                <w:color w:val="000000"/>
                <w:sz w:val="18"/>
                <w:lang w:eastAsia="en-AU"/>
              </w:rPr>
              <w:t xml:space="preserve">marine, </w:t>
            </w:r>
            <w:r>
              <w:rPr>
                <w:rFonts w:eastAsia="Times New Roman"/>
                <w:color w:val="000000"/>
                <w:sz w:val="18"/>
                <w:lang w:eastAsia="en-AU"/>
              </w:rPr>
              <w:t>m</w:t>
            </w:r>
            <w:r w:rsidRPr="0014595A">
              <w:rPr>
                <w:rFonts w:eastAsia="Times New Roman"/>
                <w:color w:val="000000"/>
                <w:sz w:val="18"/>
                <w:lang w:eastAsia="en-AU"/>
              </w:rPr>
              <w:t>igratory</w:t>
            </w:r>
            <w:r>
              <w:rPr>
                <w:rFonts w:eastAsia="Times New Roman"/>
                <w:color w:val="000000"/>
                <w:sz w:val="18"/>
                <w:lang w:eastAsia="en-AU"/>
              </w:rPr>
              <w:t xml:space="preserve"> (CMS)</w:t>
            </w:r>
          </w:p>
        </w:tc>
        <w:tc>
          <w:tcPr>
            <w:tcW w:w="3833" w:type="dxa"/>
            <w:shd w:val="clear" w:color="000000" w:fill="CCFFCC"/>
            <w:noWrap/>
            <w:vAlign w:val="center"/>
            <w:hideMark/>
          </w:tcPr>
          <w:p w14:paraId="384CE0F5"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r>
      <w:tr w:rsidR="007D3EA8" w:rsidRPr="00FD7549" w14:paraId="007D5850" w14:textId="014DBD5E" w:rsidTr="009E474B">
        <w:trPr>
          <w:trHeight w:val="20"/>
          <w:jc w:val="center"/>
        </w:trPr>
        <w:tc>
          <w:tcPr>
            <w:tcW w:w="1702" w:type="dxa"/>
            <w:shd w:val="clear" w:color="000000" w:fill="CCFFCC"/>
            <w:noWrap/>
            <w:vAlign w:val="center"/>
            <w:hideMark/>
          </w:tcPr>
          <w:p w14:paraId="6A2E23F6"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xml:space="preserve">Chordata/ </w:t>
            </w:r>
            <w:proofErr w:type="spellStart"/>
            <w:r w:rsidRPr="0014595A">
              <w:rPr>
                <w:rFonts w:eastAsia="Times New Roman"/>
                <w:color w:val="000000"/>
                <w:sz w:val="18"/>
                <w:lang w:eastAsia="en-AU"/>
              </w:rPr>
              <w:t>aves</w:t>
            </w:r>
            <w:proofErr w:type="spellEnd"/>
          </w:p>
        </w:tc>
        <w:tc>
          <w:tcPr>
            <w:tcW w:w="1695" w:type="dxa"/>
            <w:shd w:val="clear" w:color="000000" w:fill="CCFFCC"/>
            <w:noWrap/>
            <w:vAlign w:val="center"/>
            <w:hideMark/>
          </w:tcPr>
          <w:p w14:paraId="07268AD5" w14:textId="77777777" w:rsidR="00D41EEA" w:rsidRPr="0014595A" w:rsidRDefault="00D41EEA" w:rsidP="00D41EEA">
            <w:pPr>
              <w:spacing w:after="0" w:line="240" w:lineRule="auto"/>
              <w:rPr>
                <w:rFonts w:eastAsia="Times New Roman"/>
                <w:i/>
                <w:color w:val="000000"/>
                <w:sz w:val="18"/>
                <w:lang w:eastAsia="en-AU"/>
              </w:rPr>
            </w:pPr>
            <w:r w:rsidRPr="0014595A">
              <w:rPr>
                <w:rFonts w:eastAsia="Times New Roman"/>
                <w:i/>
                <w:color w:val="000000"/>
                <w:sz w:val="18"/>
                <w:lang w:eastAsia="en-AU"/>
              </w:rPr>
              <w:t>Numenius madagascariensis</w:t>
            </w:r>
          </w:p>
        </w:tc>
        <w:tc>
          <w:tcPr>
            <w:tcW w:w="1536" w:type="dxa"/>
            <w:shd w:val="clear" w:color="000000" w:fill="CCFFCC"/>
            <w:noWrap/>
            <w:vAlign w:val="center"/>
            <w:hideMark/>
          </w:tcPr>
          <w:p w14:paraId="6CA8C785" w14:textId="7F2D61EA" w:rsidR="00D41EEA" w:rsidRPr="0014595A" w:rsidRDefault="00D41EEA" w:rsidP="00D41EEA">
            <w:pPr>
              <w:spacing w:after="0" w:line="240" w:lineRule="auto"/>
              <w:rPr>
                <w:rFonts w:eastAsia="Times New Roman"/>
                <w:color w:val="000000"/>
                <w:sz w:val="18"/>
                <w:lang w:eastAsia="en-AU"/>
              </w:rPr>
            </w:pPr>
            <w:r>
              <w:rPr>
                <w:rFonts w:eastAsia="Times New Roman"/>
                <w:color w:val="000000"/>
                <w:sz w:val="18"/>
                <w:lang w:eastAsia="en-AU"/>
              </w:rPr>
              <w:t>E</w:t>
            </w:r>
            <w:r w:rsidRPr="0014595A">
              <w:rPr>
                <w:rFonts w:eastAsia="Times New Roman"/>
                <w:color w:val="000000"/>
                <w:sz w:val="18"/>
                <w:lang w:eastAsia="en-AU"/>
              </w:rPr>
              <w:t>astern curlew</w:t>
            </w:r>
          </w:p>
        </w:tc>
        <w:tc>
          <w:tcPr>
            <w:tcW w:w="472" w:type="dxa"/>
            <w:shd w:val="clear" w:color="000000" w:fill="CCFFCC"/>
            <w:noWrap/>
            <w:vAlign w:val="center"/>
            <w:hideMark/>
          </w:tcPr>
          <w:p w14:paraId="21FB37B9" w14:textId="08BE63CC"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3D95782B" w14:textId="77777777"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2A2FD9CC" w14:textId="77777777"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08C3283A" w14:textId="77DE849B"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41EAE6A0" w14:textId="77777777"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6B9E72BF" w14:textId="77777777"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38A4F56F" w14:textId="2E9227C5"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2B687A78" w14:textId="380C74FA" w:rsidR="00D41EEA" w:rsidRPr="0014595A" w:rsidRDefault="00D41EEA" w:rsidP="00D41EEA">
            <w:pPr>
              <w:spacing w:after="0" w:line="240" w:lineRule="auto"/>
              <w:jc w:val="center"/>
              <w:rPr>
                <w:rFonts w:eastAsia="Times New Roman"/>
                <w:color w:val="000000"/>
                <w:sz w:val="18"/>
                <w:lang w:eastAsia="en-AU"/>
              </w:rPr>
            </w:pPr>
          </w:p>
        </w:tc>
        <w:tc>
          <w:tcPr>
            <w:tcW w:w="925" w:type="dxa"/>
            <w:shd w:val="clear" w:color="000000" w:fill="CCFFCC"/>
            <w:vAlign w:val="center"/>
            <w:hideMark/>
          </w:tcPr>
          <w:p w14:paraId="622F0A95" w14:textId="3070AF36"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3,158</w:t>
            </w:r>
          </w:p>
        </w:tc>
        <w:tc>
          <w:tcPr>
            <w:tcW w:w="992" w:type="dxa"/>
            <w:shd w:val="clear" w:color="000000" w:fill="CCFFCC"/>
            <w:vAlign w:val="center"/>
            <w:hideMark/>
          </w:tcPr>
          <w:p w14:paraId="41B5F0C9" w14:textId="56B97EDC"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2013-2017</w:t>
            </w:r>
          </w:p>
        </w:tc>
        <w:tc>
          <w:tcPr>
            <w:tcW w:w="992" w:type="dxa"/>
            <w:shd w:val="clear" w:color="000000" w:fill="CCFFCC"/>
            <w:vAlign w:val="center"/>
            <w:hideMark/>
          </w:tcPr>
          <w:p w14:paraId="0B124B24" w14:textId="77777777" w:rsidR="00D41EEA" w:rsidRDefault="00D41EEA" w:rsidP="00D41EEA">
            <w:pPr>
              <w:spacing w:after="0" w:line="240" w:lineRule="auto"/>
              <w:rPr>
                <w:rFonts w:eastAsia="Times New Roman"/>
                <w:color w:val="000000"/>
                <w:sz w:val="18"/>
                <w:lang w:eastAsia="en-AU"/>
              </w:rPr>
            </w:pPr>
            <w:r>
              <w:rPr>
                <w:rFonts w:eastAsia="Times New Roman"/>
                <w:color w:val="000000"/>
                <w:sz w:val="18"/>
                <w:lang w:eastAsia="en-AU"/>
              </w:rPr>
              <w:t>9.02%</w:t>
            </w:r>
          </w:p>
          <w:p w14:paraId="7BE3361E" w14:textId="2E78EE20" w:rsidR="00D41EEA" w:rsidRPr="0014595A" w:rsidRDefault="00D41EEA" w:rsidP="00D41EEA">
            <w:pPr>
              <w:spacing w:after="0" w:line="240" w:lineRule="auto"/>
              <w:rPr>
                <w:rFonts w:eastAsia="Times New Roman"/>
                <w:color w:val="000000"/>
                <w:sz w:val="18"/>
                <w:lang w:eastAsia="en-AU"/>
              </w:rPr>
            </w:pPr>
            <w:r>
              <w:rPr>
                <w:rFonts w:eastAsia="Times New Roman"/>
                <w:color w:val="000000"/>
                <w:sz w:val="18"/>
                <w:lang w:eastAsia="en-AU"/>
              </w:rPr>
              <w:t>(</w:t>
            </w:r>
            <w:r w:rsidRPr="0014595A">
              <w:rPr>
                <w:rFonts w:eastAsia="Times New Roman"/>
                <w:color w:val="000000"/>
                <w:sz w:val="18"/>
                <w:lang w:eastAsia="en-AU"/>
              </w:rPr>
              <w:t>350</w:t>
            </w:r>
            <w:r>
              <w:rPr>
                <w:rFonts w:eastAsia="Times New Roman"/>
                <w:color w:val="000000"/>
                <w:sz w:val="18"/>
                <w:lang w:eastAsia="en-AU"/>
              </w:rPr>
              <w:t>)</w:t>
            </w:r>
            <w:r w:rsidRPr="0014595A">
              <w:rPr>
                <w:rFonts w:eastAsia="Times New Roman"/>
                <w:color w:val="000000"/>
                <w:sz w:val="18"/>
                <w:lang w:eastAsia="en-AU"/>
              </w:rPr>
              <w:t xml:space="preserve"> </w:t>
            </w:r>
          </w:p>
        </w:tc>
        <w:tc>
          <w:tcPr>
            <w:tcW w:w="992" w:type="dxa"/>
            <w:shd w:val="clear" w:color="000000" w:fill="CCFFCC"/>
            <w:noWrap/>
            <w:vAlign w:val="center"/>
            <w:hideMark/>
          </w:tcPr>
          <w:p w14:paraId="56A01AB4"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EN</w:t>
            </w:r>
          </w:p>
        </w:tc>
        <w:tc>
          <w:tcPr>
            <w:tcW w:w="851" w:type="dxa"/>
            <w:shd w:val="clear" w:color="000000" w:fill="CCFFCC"/>
            <w:noWrap/>
            <w:vAlign w:val="center"/>
            <w:hideMark/>
          </w:tcPr>
          <w:p w14:paraId="572D4454"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709" w:type="dxa"/>
            <w:shd w:val="clear" w:color="000000" w:fill="CCFFCC"/>
            <w:noWrap/>
            <w:vAlign w:val="center"/>
            <w:hideMark/>
          </w:tcPr>
          <w:p w14:paraId="7EA33BA7" w14:textId="70806175"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sym w:font="Wingdings" w:char="F0FC"/>
            </w:r>
          </w:p>
        </w:tc>
        <w:tc>
          <w:tcPr>
            <w:tcW w:w="4672" w:type="dxa"/>
            <w:shd w:val="clear" w:color="000000" w:fill="CCFFCC"/>
            <w:vAlign w:val="center"/>
            <w:hideMark/>
          </w:tcPr>
          <w:p w14:paraId="625AE7FF" w14:textId="31A5278E" w:rsidR="00E16EA6" w:rsidRDefault="00A930A8" w:rsidP="00E16EA6">
            <w:pPr>
              <w:spacing w:after="0" w:line="240" w:lineRule="auto"/>
              <w:rPr>
                <w:rFonts w:eastAsia="Times New Roman"/>
                <w:color w:val="000000"/>
                <w:sz w:val="18"/>
                <w:lang w:eastAsia="en-AU"/>
              </w:rPr>
            </w:pPr>
            <w:r w:rsidRPr="00081767">
              <w:rPr>
                <w:rFonts w:eastAsia="Times New Roman"/>
                <w:color w:val="000000"/>
                <w:sz w:val="18"/>
                <w:lang w:eastAsia="en-AU"/>
              </w:rPr>
              <w:t>National (EP</w:t>
            </w:r>
            <w:r>
              <w:rPr>
                <w:rFonts w:eastAsia="Times New Roman"/>
                <w:color w:val="000000"/>
                <w:sz w:val="18"/>
                <w:lang w:eastAsia="en-AU"/>
              </w:rPr>
              <w:t>BC Act)</w:t>
            </w:r>
            <w:r w:rsidR="00D41EEA" w:rsidRPr="0014595A">
              <w:rPr>
                <w:rFonts w:eastAsia="Times New Roman"/>
                <w:i/>
                <w:color w:val="000000"/>
                <w:sz w:val="18"/>
                <w:lang w:eastAsia="en-AU"/>
              </w:rPr>
              <w:t xml:space="preserve"> </w:t>
            </w:r>
            <w:r w:rsidR="00D41EEA" w:rsidRPr="0014595A">
              <w:rPr>
                <w:rFonts w:eastAsia="Times New Roman"/>
                <w:color w:val="000000"/>
                <w:sz w:val="18"/>
                <w:lang w:eastAsia="en-AU"/>
              </w:rPr>
              <w:t>–</w:t>
            </w:r>
            <w:r w:rsidR="00E16EA6">
              <w:rPr>
                <w:rFonts w:eastAsia="Times New Roman"/>
                <w:color w:val="000000"/>
                <w:sz w:val="18"/>
                <w:lang w:eastAsia="en-AU"/>
              </w:rPr>
              <w:t xml:space="preserve"> critically endangered</w:t>
            </w:r>
            <w:r w:rsidR="00D41EEA" w:rsidRPr="0014595A">
              <w:rPr>
                <w:rFonts w:eastAsia="Times New Roman"/>
                <w:color w:val="000000"/>
                <w:sz w:val="18"/>
                <w:lang w:eastAsia="en-AU"/>
              </w:rPr>
              <w:t xml:space="preserve">, </w:t>
            </w:r>
            <w:r w:rsidR="00E16EA6">
              <w:rPr>
                <w:rFonts w:eastAsia="Times New Roman"/>
                <w:color w:val="000000"/>
                <w:sz w:val="18"/>
                <w:lang w:eastAsia="en-AU"/>
              </w:rPr>
              <w:t>m</w:t>
            </w:r>
            <w:r w:rsidR="00D41EEA" w:rsidRPr="0014595A">
              <w:rPr>
                <w:rFonts w:eastAsia="Times New Roman"/>
                <w:color w:val="000000"/>
                <w:sz w:val="18"/>
                <w:lang w:eastAsia="en-AU"/>
              </w:rPr>
              <w:t xml:space="preserve">arine, </w:t>
            </w:r>
            <w:r w:rsidR="00E16EA6">
              <w:rPr>
                <w:rFonts w:eastAsia="Times New Roman"/>
                <w:color w:val="000000"/>
                <w:sz w:val="18"/>
                <w:lang w:eastAsia="en-AU"/>
              </w:rPr>
              <w:t>m</w:t>
            </w:r>
            <w:r w:rsidR="00D41EEA" w:rsidRPr="0014595A">
              <w:rPr>
                <w:rFonts w:eastAsia="Times New Roman"/>
                <w:color w:val="000000"/>
                <w:sz w:val="18"/>
                <w:lang w:eastAsia="en-AU"/>
              </w:rPr>
              <w:t>igratory</w:t>
            </w:r>
            <w:r w:rsidR="00E16EA6">
              <w:rPr>
                <w:rFonts w:eastAsia="Times New Roman"/>
                <w:color w:val="000000"/>
                <w:sz w:val="18"/>
                <w:lang w:eastAsia="en-AU"/>
              </w:rPr>
              <w:t xml:space="preserve"> (CMS</w:t>
            </w:r>
            <w:r w:rsidR="00D41EEA" w:rsidRPr="0014595A">
              <w:rPr>
                <w:rFonts w:eastAsia="Times New Roman"/>
                <w:color w:val="000000"/>
                <w:sz w:val="18"/>
                <w:lang w:eastAsia="en-AU"/>
              </w:rPr>
              <w:t>, CAMBA, JAMBA, ROKAMBA</w:t>
            </w:r>
            <w:r w:rsidR="00E16EA6">
              <w:rPr>
                <w:rFonts w:eastAsia="Times New Roman"/>
                <w:color w:val="000000"/>
                <w:sz w:val="18"/>
                <w:lang w:eastAsia="en-AU"/>
              </w:rPr>
              <w:t>)</w:t>
            </w:r>
            <w:r w:rsidR="00D41EEA" w:rsidRPr="0014595A">
              <w:rPr>
                <w:rFonts w:eastAsia="Times New Roman"/>
                <w:color w:val="000000"/>
                <w:sz w:val="18"/>
                <w:lang w:eastAsia="en-AU"/>
              </w:rPr>
              <w:t xml:space="preserve">; </w:t>
            </w:r>
          </w:p>
          <w:p w14:paraId="57348082" w14:textId="7FBE56A4" w:rsidR="00D41EEA" w:rsidRPr="0014595A" w:rsidRDefault="00E16EA6" w:rsidP="00E16EA6">
            <w:pPr>
              <w:spacing w:after="0" w:line="240" w:lineRule="auto"/>
              <w:rPr>
                <w:rFonts w:eastAsia="Times New Roman"/>
                <w:color w:val="000000"/>
                <w:sz w:val="18"/>
                <w:lang w:eastAsia="en-AU"/>
              </w:rPr>
            </w:pPr>
            <w:r>
              <w:rPr>
                <w:rFonts w:eastAsia="Times New Roman"/>
                <w:color w:val="000000"/>
                <w:sz w:val="18"/>
                <w:lang w:eastAsia="en-AU"/>
              </w:rPr>
              <w:t>QLD (</w:t>
            </w:r>
            <w:r w:rsidR="00D41EEA" w:rsidRPr="0014595A">
              <w:rPr>
                <w:rFonts w:eastAsia="Times New Roman"/>
                <w:i/>
                <w:color w:val="000000"/>
                <w:sz w:val="18"/>
                <w:lang w:eastAsia="en-AU"/>
              </w:rPr>
              <w:t>Nature Conservation Act 1992</w:t>
            </w:r>
            <w:r>
              <w:rPr>
                <w:rFonts w:eastAsia="Times New Roman"/>
                <w:color w:val="000000"/>
                <w:sz w:val="18"/>
                <w:lang w:eastAsia="en-AU"/>
              </w:rPr>
              <w:t>)</w:t>
            </w:r>
            <w:r w:rsidR="00D41EEA" w:rsidRPr="0014595A">
              <w:rPr>
                <w:rFonts w:eastAsia="Times New Roman"/>
                <w:i/>
                <w:color w:val="000000"/>
                <w:sz w:val="18"/>
                <w:lang w:eastAsia="en-AU"/>
              </w:rPr>
              <w:t xml:space="preserve"> </w:t>
            </w:r>
            <w:r w:rsidR="00D41EEA" w:rsidRPr="0014595A">
              <w:rPr>
                <w:rFonts w:eastAsia="Times New Roman"/>
                <w:color w:val="000000"/>
                <w:sz w:val="18"/>
                <w:lang w:eastAsia="en-AU"/>
              </w:rPr>
              <w:t>– EN</w:t>
            </w:r>
          </w:p>
        </w:tc>
        <w:tc>
          <w:tcPr>
            <w:tcW w:w="3833" w:type="dxa"/>
            <w:shd w:val="clear" w:color="000000" w:fill="CCFFCC"/>
            <w:noWrap/>
            <w:vAlign w:val="center"/>
            <w:hideMark/>
          </w:tcPr>
          <w:p w14:paraId="1432EB66" w14:textId="5F8D1A9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Regularly exceeds 1% Hansen et al. 2016 population threshold</w:t>
            </w:r>
          </w:p>
        </w:tc>
      </w:tr>
      <w:tr w:rsidR="007D3EA8" w:rsidRPr="00FD7549" w14:paraId="43DED30B" w14:textId="5CEBE2EA" w:rsidTr="009E474B">
        <w:trPr>
          <w:trHeight w:val="20"/>
          <w:jc w:val="center"/>
        </w:trPr>
        <w:tc>
          <w:tcPr>
            <w:tcW w:w="1702" w:type="dxa"/>
            <w:shd w:val="clear" w:color="000000" w:fill="CCFFCC"/>
            <w:noWrap/>
            <w:vAlign w:val="center"/>
            <w:hideMark/>
          </w:tcPr>
          <w:p w14:paraId="63B1A7A3" w14:textId="57D964BD"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xml:space="preserve">Chordata/ </w:t>
            </w:r>
            <w:proofErr w:type="spellStart"/>
            <w:r w:rsidRPr="0014595A">
              <w:rPr>
                <w:rFonts w:eastAsia="Times New Roman"/>
                <w:color w:val="000000"/>
                <w:sz w:val="18"/>
                <w:lang w:eastAsia="en-AU"/>
              </w:rPr>
              <w:t>aves</w:t>
            </w:r>
            <w:proofErr w:type="spellEnd"/>
          </w:p>
        </w:tc>
        <w:tc>
          <w:tcPr>
            <w:tcW w:w="1695" w:type="dxa"/>
            <w:shd w:val="clear" w:color="000000" w:fill="CCFFCC"/>
            <w:noWrap/>
            <w:vAlign w:val="center"/>
            <w:hideMark/>
          </w:tcPr>
          <w:p w14:paraId="3179095C" w14:textId="77777777" w:rsidR="00D41EEA" w:rsidRPr="0014595A" w:rsidRDefault="00D41EEA" w:rsidP="00D41EEA">
            <w:pPr>
              <w:spacing w:after="0" w:line="240" w:lineRule="auto"/>
              <w:rPr>
                <w:rFonts w:eastAsia="Times New Roman"/>
                <w:i/>
                <w:color w:val="000000"/>
                <w:sz w:val="18"/>
                <w:lang w:eastAsia="en-AU"/>
              </w:rPr>
            </w:pPr>
            <w:r w:rsidRPr="0014595A">
              <w:rPr>
                <w:rFonts w:eastAsia="Times New Roman"/>
                <w:i/>
                <w:color w:val="000000"/>
                <w:sz w:val="18"/>
                <w:lang w:eastAsia="en-AU"/>
              </w:rPr>
              <w:t xml:space="preserve">Numenius </w:t>
            </w:r>
            <w:proofErr w:type="spellStart"/>
            <w:r w:rsidRPr="0014595A">
              <w:rPr>
                <w:rFonts w:eastAsia="Times New Roman"/>
                <w:i/>
                <w:color w:val="000000"/>
                <w:sz w:val="18"/>
                <w:lang w:eastAsia="en-AU"/>
              </w:rPr>
              <w:t>minutus</w:t>
            </w:r>
            <w:proofErr w:type="spellEnd"/>
          </w:p>
        </w:tc>
        <w:tc>
          <w:tcPr>
            <w:tcW w:w="1536" w:type="dxa"/>
            <w:shd w:val="clear" w:color="000000" w:fill="CCFFCC"/>
            <w:noWrap/>
            <w:vAlign w:val="center"/>
            <w:hideMark/>
          </w:tcPr>
          <w:p w14:paraId="0B68D801" w14:textId="720A5EE9"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Little curlew</w:t>
            </w:r>
          </w:p>
        </w:tc>
        <w:tc>
          <w:tcPr>
            <w:tcW w:w="472" w:type="dxa"/>
            <w:shd w:val="clear" w:color="000000" w:fill="CCFFCC"/>
            <w:noWrap/>
            <w:vAlign w:val="center"/>
            <w:hideMark/>
          </w:tcPr>
          <w:p w14:paraId="50336013" w14:textId="2E8F84F8"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5DF99E34" w14:textId="004E710B"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4C3720E8" w14:textId="32C9B3CD"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79F65352" w14:textId="7F0395A3"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79E77855" w14:textId="77777777"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40004559" w14:textId="77777777"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65713388" w14:textId="47908A12"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42D2DE32" w14:textId="0F0DB81F" w:rsidR="00D41EEA" w:rsidRPr="0014595A" w:rsidRDefault="00D41EEA" w:rsidP="00D41EEA">
            <w:pPr>
              <w:spacing w:after="0" w:line="240" w:lineRule="auto"/>
              <w:jc w:val="center"/>
              <w:rPr>
                <w:rFonts w:eastAsia="Times New Roman"/>
                <w:color w:val="000000"/>
                <w:sz w:val="18"/>
                <w:lang w:eastAsia="en-AU"/>
              </w:rPr>
            </w:pPr>
          </w:p>
        </w:tc>
        <w:tc>
          <w:tcPr>
            <w:tcW w:w="925" w:type="dxa"/>
            <w:shd w:val="clear" w:color="000000" w:fill="CCFFCC"/>
            <w:noWrap/>
            <w:vAlign w:val="center"/>
            <w:hideMark/>
          </w:tcPr>
          <w:p w14:paraId="2EA2EC52"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3B50DC8E"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282A1A77"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724609C4"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LC</w:t>
            </w:r>
          </w:p>
        </w:tc>
        <w:tc>
          <w:tcPr>
            <w:tcW w:w="851" w:type="dxa"/>
            <w:shd w:val="clear" w:color="000000" w:fill="CCFFCC"/>
            <w:noWrap/>
            <w:vAlign w:val="center"/>
            <w:hideMark/>
          </w:tcPr>
          <w:p w14:paraId="03F1896F"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709" w:type="dxa"/>
            <w:shd w:val="clear" w:color="000000" w:fill="CCFFCC"/>
            <w:noWrap/>
            <w:vAlign w:val="center"/>
            <w:hideMark/>
          </w:tcPr>
          <w:p w14:paraId="64322A15"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4672" w:type="dxa"/>
            <w:shd w:val="clear" w:color="000000" w:fill="CCFFCC"/>
            <w:vAlign w:val="center"/>
            <w:hideMark/>
          </w:tcPr>
          <w:p w14:paraId="738561C2" w14:textId="4A6F23FA" w:rsidR="00D41EEA" w:rsidRPr="0014595A" w:rsidRDefault="000A3394" w:rsidP="00D41EEA">
            <w:pPr>
              <w:spacing w:after="0" w:line="240" w:lineRule="auto"/>
              <w:rPr>
                <w:rFonts w:eastAsia="Times New Roman"/>
                <w:color w:val="000000"/>
                <w:sz w:val="18"/>
                <w:lang w:eastAsia="en-AU"/>
              </w:rPr>
            </w:pPr>
            <w:r w:rsidRPr="00081767">
              <w:rPr>
                <w:rFonts w:eastAsia="Times New Roman"/>
                <w:color w:val="000000"/>
                <w:sz w:val="18"/>
                <w:lang w:eastAsia="en-AU"/>
              </w:rPr>
              <w:t>National (EP</w:t>
            </w:r>
            <w:r>
              <w:rPr>
                <w:rFonts w:eastAsia="Times New Roman"/>
                <w:color w:val="000000"/>
                <w:sz w:val="18"/>
                <w:lang w:eastAsia="en-AU"/>
              </w:rPr>
              <w:t>BC Act) –</w:t>
            </w:r>
            <w:r w:rsidRPr="0014595A">
              <w:rPr>
                <w:rFonts w:eastAsia="Times New Roman"/>
                <w:color w:val="000000"/>
                <w:sz w:val="18"/>
                <w:lang w:eastAsia="en-AU"/>
              </w:rPr>
              <w:t xml:space="preserve"> </w:t>
            </w:r>
            <w:r w:rsidR="00936266">
              <w:rPr>
                <w:rFonts w:eastAsia="Times New Roman"/>
                <w:color w:val="000000"/>
                <w:sz w:val="18"/>
                <w:lang w:eastAsia="en-AU"/>
              </w:rPr>
              <w:t xml:space="preserve">marine, </w:t>
            </w:r>
            <w:r>
              <w:rPr>
                <w:rFonts w:eastAsia="Times New Roman"/>
                <w:color w:val="000000"/>
                <w:sz w:val="18"/>
                <w:lang w:eastAsia="en-AU"/>
              </w:rPr>
              <w:t>m</w:t>
            </w:r>
            <w:r w:rsidRPr="0014595A">
              <w:rPr>
                <w:rFonts w:eastAsia="Times New Roman"/>
                <w:color w:val="000000"/>
                <w:sz w:val="18"/>
                <w:lang w:eastAsia="en-AU"/>
              </w:rPr>
              <w:t>igratory</w:t>
            </w:r>
            <w:r>
              <w:rPr>
                <w:rFonts w:eastAsia="Times New Roman"/>
                <w:color w:val="000000"/>
                <w:sz w:val="18"/>
                <w:lang w:eastAsia="en-AU"/>
              </w:rPr>
              <w:t xml:space="preserve"> (CMS</w:t>
            </w:r>
            <w:r w:rsidR="00D41EEA" w:rsidRPr="0014595A">
              <w:rPr>
                <w:rFonts w:eastAsia="Times New Roman"/>
                <w:color w:val="000000"/>
                <w:sz w:val="18"/>
                <w:lang w:eastAsia="en-AU"/>
              </w:rPr>
              <w:t>, CAMBA, JAMBA, ROKAMBA</w:t>
            </w:r>
            <w:r>
              <w:rPr>
                <w:rFonts w:eastAsia="Times New Roman"/>
                <w:color w:val="000000"/>
                <w:sz w:val="18"/>
                <w:lang w:eastAsia="en-AU"/>
              </w:rPr>
              <w:t>)</w:t>
            </w:r>
          </w:p>
        </w:tc>
        <w:tc>
          <w:tcPr>
            <w:tcW w:w="3833" w:type="dxa"/>
            <w:shd w:val="clear" w:color="000000" w:fill="CCFFCC"/>
            <w:noWrap/>
            <w:vAlign w:val="center"/>
            <w:hideMark/>
          </w:tcPr>
          <w:p w14:paraId="5F045286"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r>
      <w:tr w:rsidR="007D3EA8" w:rsidRPr="00FD7549" w14:paraId="4D4E89AE" w14:textId="54D97284" w:rsidTr="009E474B">
        <w:trPr>
          <w:trHeight w:val="20"/>
          <w:jc w:val="center"/>
        </w:trPr>
        <w:tc>
          <w:tcPr>
            <w:tcW w:w="1702" w:type="dxa"/>
            <w:shd w:val="clear" w:color="000000" w:fill="CCFFCC"/>
            <w:noWrap/>
            <w:vAlign w:val="center"/>
            <w:hideMark/>
          </w:tcPr>
          <w:p w14:paraId="56532A35"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xml:space="preserve">Chordata/ </w:t>
            </w:r>
            <w:proofErr w:type="spellStart"/>
            <w:r w:rsidRPr="0014595A">
              <w:rPr>
                <w:rFonts w:eastAsia="Times New Roman"/>
                <w:color w:val="000000"/>
                <w:sz w:val="18"/>
                <w:lang w:eastAsia="en-AU"/>
              </w:rPr>
              <w:t>aves</w:t>
            </w:r>
            <w:proofErr w:type="spellEnd"/>
          </w:p>
        </w:tc>
        <w:tc>
          <w:tcPr>
            <w:tcW w:w="1695" w:type="dxa"/>
            <w:shd w:val="clear" w:color="000000" w:fill="CCFFCC"/>
            <w:noWrap/>
            <w:vAlign w:val="center"/>
            <w:hideMark/>
          </w:tcPr>
          <w:p w14:paraId="4F870B98" w14:textId="77777777" w:rsidR="00D41EEA" w:rsidRPr="0014595A" w:rsidRDefault="00D41EEA" w:rsidP="00D41EEA">
            <w:pPr>
              <w:spacing w:after="0" w:line="240" w:lineRule="auto"/>
              <w:rPr>
                <w:rFonts w:eastAsia="Times New Roman"/>
                <w:i/>
                <w:color w:val="000000"/>
                <w:sz w:val="18"/>
                <w:lang w:eastAsia="en-AU"/>
              </w:rPr>
            </w:pPr>
            <w:r w:rsidRPr="0014595A">
              <w:rPr>
                <w:rFonts w:eastAsia="Times New Roman"/>
                <w:i/>
                <w:color w:val="000000"/>
                <w:sz w:val="18"/>
                <w:lang w:eastAsia="en-AU"/>
              </w:rPr>
              <w:t xml:space="preserve">Numenius </w:t>
            </w:r>
            <w:proofErr w:type="spellStart"/>
            <w:r w:rsidRPr="0014595A">
              <w:rPr>
                <w:rFonts w:eastAsia="Times New Roman"/>
                <w:i/>
                <w:color w:val="000000"/>
                <w:sz w:val="18"/>
                <w:lang w:eastAsia="en-AU"/>
              </w:rPr>
              <w:t>phaeopus</w:t>
            </w:r>
            <w:proofErr w:type="spellEnd"/>
          </w:p>
        </w:tc>
        <w:tc>
          <w:tcPr>
            <w:tcW w:w="1536" w:type="dxa"/>
            <w:shd w:val="clear" w:color="000000" w:fill="CCFFCC"/>
            <w:noWrap/>
            <w:vAlign w:val="center"/>
            <w:hideMark/>
          </w:tcPr>
          <w:p w14:paraId="0AD4A5FB" w14:textId="688E0C99"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Whimbrel</w:t>
            </w:r>
          </w:p>
        </w:tc>
        <w:tc>
          <w:tcPr>
            <w:tcW w:w="472" w:type="dxa"/>
            <w:shd w:val="clear" w:color="000000" w:fill="CCFFCC"/>
            <w:noWrap/>
            <w:vAlign w:val="center"/>
            <w:hideMark/>
          </w:tcPr>
          <w:p w14:paraId="1AF046E8" w14:textId="6B07DBEE"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0EDCF904" w14:textId="6D0461DE"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4E49D3E9" w14:textId="0B77C180"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01537A19" w14:textId="4070D9D2"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7A7FCC7F" w14:textId="1C9098E6"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13D525EB" w14:textId="1199D859"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731C5819" w14:textId="446125DB"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216CABF9" w14:textId="5DF610DB" w:rsidR="00D41EEA" w:rsidRPr="0014595A" w:rsidRDefault="00D41EEA" w:rsidP="00D41EEA">
            <w:pPr>
              <w:spacing w:after="0" w:line="240" w:lineRule="auto"/>
              <w:jc w:val="center"/>
              <w:rPr>
                <w:rFonts w:eastAsia="Times New Roman"/>
                <w:color w:val="000000"/>
                <w:sz w:val="18"/>
                <w:lang w:eastAsia="en-AU"/>
              </w:rPr>
            </w:pPr>
          </w:p>
        </w:tc>
        <w:tc>
          <w:tcPr>
            <w:tcW w:w="925" w:type="dxa"/>
            <w:shd w:val="clear" w:color="000000" w:fill="CCFFCC"/>
            <w:vAlign w:val="center"/>
            <w:hideMark/>
          </w:tcPr>
          <w:p w14:paraId="610E30B8" w14:textId="57B145D4"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1,140</w:t>
            </w:r>
          </w:p>
        </w:tc>
        <w:tc>
          <w:tcPr>
            <w:tcW w:w="992" w:type="dxa"/>
            <w:shd w:val="clear" w:color="000000" w:fill="CCFFCC"/>
            <w:vAlign w:val="center"/>
            <w:hideMark/>
          </w:tcPr>
          <w:p w14:paraId="786FE4B2" w14:textId="511F1D66"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2013-2017</w:t>
            </w:r>
          </w:p>
        </w:tc>
        <w:tc>
          <w:tcPr>
            <w:tcW w:w="992" w:type="dxa"/>
            <w:shd w:val="clear" w:color="000000" w:fill="CCFFCC"/>
            <w:vAlign w:val="center"/>
            <w:hideMark/>
          </w:tcPr>
          <w:p w14:paraId="1CCEE1EA" w14:textId="77777777" w:rsidR="00D41EEA" w:rsidRDefault="00D41EEA" w:rsidP="00D41EEA">
            <w:pPr>
              <w:spacing w:after="0" w:line="240" w:lineRule="auto"/>
              <w:rPr>
                <w:rFonts w:eastAsia="Times New Roman"/>
                <w:color w:val="000000"/>
                <w:sz w:val="18"/>
                <w:lang w:eastAsia="en-AU"/>
              </w:rPr>
            </w:pPr>
            <w:r>
              <w:rPr>
                <w:rFonts w:eastAsia="Times New Roman"/>
                <w:color w:val="000000"/>
                <w:sz w:val="18"/>
                <w:lang w:eastAsia="en-AU"/>
              </w:rPr>
              <w:t>1.75%</w:t>
            </w:r>
          </w:p>
          <w:p w14:paraId="77A58968" w14:textId="7DE42744" w:rsidR="00D41EEA" w:rsidRPr="0014595A" w:rsidRDefault="00D41EEA" w:rsidP="00D41EEA">
            <w:pPr>
              <w:spacing w:after="0" w:line="240" w:lineRule="auto"/>
              <w:rPr>
                <w:rFonts w:eastAsia="Times New Roman"/>
                <w:color w:val="000000"/>
                <w:sz w:val="18"/>
                <w:lang w:eastAsia="en-AU"/>
              </w:rPr>
            </w:pPr>
            <w:r>
              <w:rPr>
                <w:rFonts w:eastAsia="Times New Roman"/>
                <w:color w:val="000000"/>
                <w:sz w:val="18"/>
                <w:lang w:eastAsia="en-AU"/>
              </w:rPr>
              <w:t>(</w:t>
            </w:r>
            <w:r w:rsidRPr="0014595A">
              <w:rPr>
                <w:rFonts w:eastAsia="Times New Roman"/>
                <w:color w:val="000000"/>
                <w:sz w:val="18"/>
                <w:lang w:eastAsia="en-AU"/>
              </w:rPr>
              <w:t>650</w:t>
            </w:r>
            <w:r>
              <w:rPr>
                <w:rFonts w:eastAsia="Times New Roman"/>
                <w:color w:val="000000"/>
                <w:sz w:val="18"/>
                <w:lang w:eastAsia="en-AU"/>
              </w:rPr>
              <w:t>)</w:t>
            </w:r>
            <w:r w:rsidRPr="0014595A">
              <w:rPr>
                <w:rFonts w:eastAsia="Times New Roman"/>
                <w:color w:val="000000"/>
                <w:sz w:val="18"/>
                <w:lang w:eastAsia="en-AU"/>
              </w:rPr>
              <w:t xml:space="preserve"> </w:t>
            </w:r>
          </w:p>
        </w:tc>
        <w:tc>
          <w:tcPr>
            <w:tcW w:w="992" w:type="dxa"/>
            <w:shd w:val="clear" w:color="000000" w:fill="CCFFCC"/>
            <w:noWrap/>
            <w:vAlign w:val="center"/>
            <w:hideMark/>
          </w:tcPr>
          <w:p w14:paraId="249547A7"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LC</w:t>
            </w:r>
          </w:p>
        </w:tc>
        <w:tc>
          <w:tcPr>
            <w:tcW w:w="851" w:type="dxa"/>
            <w:shd w:val="clear" w:color="000000" w:fill="CCFFCC"/>
            <w:noWrap/>
            <w:vAlign w:val="center"/>
            <w:hideMark/>
          </w:tcPr>
          <w:p w14:paraId="0DEAA8AA"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709" w:type="dxa"/>
            <w:shd w:val="clear" w:color="000000" w:fill="CCFFCC"/>
            <w:noWrap/>
            <w:vAlign w:val="center"/>
            <w:hideMark/>
          </w:tcPr>
          <w:p w14:paraId="7E5530CF"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4672" w:type="dxa"/>
            <w:shd w:val="clear" w:color="000000" w:fill="CCFFCC"/>
            <w:vAlign w:val="center"/>
            <w:hideMark/>
          </w:tcPr>
          <w:p w14:paraId="3A141D17" w14:textId="181550C8" w:rsidR="00933BCB" w:rsidRDefault="00933BCB" w:rsidP="00933BCB">
            <w:pPr>
              <w:spacing w:after="0" w:line="240" w:lineRule="auto"/>
              <w:rPr>
                <w:rFonts w:eastAsia="Times New Roman"/>
                <w:color w:val="000000"/>
                <w:sz w:val="18"/>
                <w:lang w:eastAsia="en-AU"/>
              </w:rPr>
            </w:pPr>
            <w:r w:rsidRPr="00081767">
              <w:rPr>
                <w:rFonts w:eastAsia="Times New Roman"/>
                <w:color w:val="000000"/>
                <w:sz w:val="18"/>
                <w:lang w:eastAsia="en-AU"/>
              </w:rPr>
              <w:t>National (EP</w:t>
            </w:r>
            <w:r>
              <w:rPr>
                <w:rFonts w:eastAsia="Times New Roman"/>
                <w:color w:val="000000"/>
                <w:sz w:val="18"/>
                <w:lang w:eastAsia="en-AU"/>
              </w:rPr>
              <w:t>BC Act)</w:t>
            </w:r>
            <w:r w:rsidR="007B04B0">
              <w:rPr>
                <w:rFonts w:eastAsia="Times New Roman"/>
                <w:color w:val="000000"/>
                <w:sz w:val="18"/>
                <w:lang w:eastAsia="en-AU"/>
              </w:rPr>
              <w:t xml:space="preserve"> </w:t>
            </w:r>
            <w:r>
              <w:rPr>
                <w:rFonts w:eastAsia="Times New Roman"/>
                <w:color w:val="000000"/>
                <w:sz w:val="18"/>
                <w:lang w:eastAsia="en-AU"/>
              </w:rPr>
              <w:t xml:space="preserve"> </w:t>
            </w:r>
            <w:r w:rsidR="00D41EEA" w:rsidRPr="0014595A">
              <w:rPr>
                <w:rFonts w:eastAsia="Times New Roman"/>
                <w:color w:val="000000"/>
                <w:sz w:val="18"/>
                <w:lang w:eastAsia="en-AU"/>
              </w:rPr>
              <w:t xml:space="preserve">- </w:t>
            </w:r>
            <w:r>
              <w:rPr>
                <w:rFonts w:eastAsia="Times New Roman"/>
                <w:color w:val="000000"/>
                <w:sz w:val="18"/>
                <w:lang w:eastAsia="en-AU"/>
              </w:rPr>
              <w:t>m</w:t>
            </w:r>
            <w:r w:rsidR="00D41EEA" w:rsidRPr="0014595A">
              <w:rPr>
                <w:rFonts w:eastAsia="Times New Roman"/>
                <w:color w:val="000000"/>
                <w:sz w:val="18"/>
                <w:lang w:eastAsia="en-AU"/>
              </w:rPr>
              <w:t xml:space="preserve">arine, </w:t>
            </w:r>
            <w:r>
              <w:rPr>
                <w:rFonts w:eastAsia="Times New Roman"/>
                <w:color w:val="000000"/>
                <w:sz w:val="18"/>
                <w:lang w:eastAsia="en-AU"/>
              </w:rPr>
              <w:t>m</w:t>
            </w:r>
            <w:r w:rsidR="00D41EEA" w:rsidRPr="0014595A">
              <w:rPr>
                <w:rFonts w:eastAsia="Times New Roman"/>
                <w:color w:val="000000"/>
                <w:sz w:val="18"/>
                <w:lang w:eastAsia="en-AU"/>
              </w:rPr>
              <w:t>igratory</w:t>
            </w:r>
            <w:r>
              <w:rPr>
                <w:rFonts w:eastAsia="Times New Roman"/>
                <w:color w:val="000000"/>
                <w:sz w:val="18"/>
                <w:lang w:eastAsia="en-AU"/>
              </w:rPr>
              <w:t xml:space="preserve"> (CMS</w:t>
            </w:r>
            <w:r w:rsidR="00D41EEA" w:rsidRPr="0014595A">
              <w:rPr>
                <w:rFonts w:eastAsia="Times New Roman"/>
                <w:color w:val="000000"/>
                <w:sz w:val="18"/>
                <w:lang w:eastAsia="en-AU"/>
              </w:rPr>
              <w:t>, CAMBA, JAMBA, ROKAMBA</w:t>
            </w:r>
            <w:r>
              <w:rPr>
                <w:rFonts w:eastAsia="Times New Roman"/>
                <w:color w:val="000000"/>
                <w:sz w:val="18"/>
                <w:lang w:eastAsia="en-AU"/>
              </w:rPr>
              <w:t>)</w:t>
            </w:r>
            <w:r w:rsidR="00D41EEA" w:rsidRPr="0014595A">
              <w:rPr>
                <w:rFonts w:eastAsia="Times New Roman"/>
                <w:color w:val="000000"/>
                <w:sz w:val="18"/>
                <w:lang w:eastAsia="en-AU"/>
              </w:rPr>
              <w:t xml:space="preserve">; </w:t>
            </w:r>
          </w:p>
          <w:p w14:paraId="253E781A" w14:textId="3303A217" w:rsidR="00D41EEA" w:rsidRPr="0014595A" w:rsidRDefault="00933BCB" w:rsidP="00933BCB">
            <w:pPr>
              <w:spacing w:after="0" w:line="240" w:lineRule="auto"/>
              <w:rPr>
                <w:rFonts w:eastAsia="Times New Roman"/>
                <w:color w:val="000000"/>
                <w:sz w:val="18"/>
                <w:lang w:eastAsia="en-AU"/>
              </w:rPr>
            </w:pPr>
            <w:r>
              <w:rPr>
                <w:rFonts w:eastAsia="Times New Roman"/>
                <w:color w:val="000000"/>
                <w:sz w:val="18"/>
                <w:lang w:eastAsia="en-AU"/>
              </w:rPr>
              <w:t>QLD (</w:t>
            </w:r>
            <w:r w:rsidR="00D41EEA" w:rsidRPr="0014595A">
              <w:rPr>
                <w:rFonts w:eastAsia="Times New Roman"/>
                <w:i/>
                <w:color w:val="000000"/>
                <w:sz w:val="18"/>
                <w:lang w:eastAsia="en-AU"/>
              </w:rPr>
              <w:t>Nature Conservation Act 1992</w:t>
            </w:r>
            <w:r>
              <w:rPr>
                <w:rFonts w:eastAsia="Times New Roman"/>
                <w:color w:val="000000"/>
                <w:sz w:val="18"/>
                <w:lang w:eastAsia="en-AU"/>
              </w:rPr>
              <w:t>)</w:t>
            </w:r>
            <w:r w:rsidR="00D41EEA" w:rsidRPr="0014595A">
              <w:rPr>
                <w:rFonts w:eastAsia="Times New Roman"/>
                <w:i/>
                <w:color w:val="000000"/>
                <w:sz w:val="18"/>
                <w:lang w:eastAsia="en-AU"/>
              </w:rPr>
              <w:t xml:space="preserve"> </w:t>
            </w:r>
            <w:r w:rsidR="00D41EEA" w:rsidRPr="0014595A">
              <w:rPr>
                <w:rFonts w:eastAsia="Times New Roman"/>
                <w:color w:val="000000"/>
                <w:sz w:val="18"/>
                <w:lang w:eastAsia="en-AU"/>
              </w:rPr>
              <w:t>– SL</w:t>
            </w:r>
          </w:p>
        </w:tc>
        <w:tc>
          <w:tcPr>
            <w:tcW w:w="3833" w:type="dxa"/>
            <w:shd w:val="clear" w:color="000000" w:fill="CCFFCC"/>
            <w:noWrap/>
            <w:vAlign w:val="center"/>
            <w:hideMark/>
          </w:tcPr>
          <w:p w14:paraId="68923D82" w14:textId="50F68456"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Regularly exceeds 1% Hansen et al. 2016 population threshold</w:t>
            </w:r>
          </w:p>
        </w:tc>
      </w:tr>
      <w:tr w:rsidR="007D3EA8" w:rsidRPr="00FD7549" w14:paraId="332D5CE0" w14:textId="02D9078B" w:rsidTr="009E474B">
        <w:trPr>
          <w:trHeight w:val="20"/>
          <w:jc w:val="center"/>
        </w:trPr>
        <w:tc>
          <w:tcPr>
            <w:tcW w:w="1702" w:type="dxa"/>
            <w:shd w:val="clear" w:color="000000" w:fill="CCFFCC"/>
            <w:noWrap/>
            <w:vAlign w:val="center"/>
            <w:hideMark/>
          </w:tcPr>
          <w:p w14:paraId="5904AFCD" w14:textId="47BD8C6C"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xml:space="preserve">Chordata/ </w:t>
            </w:r>
            <w:proofErr w:type="spellStart"/>
            <w:r w:rsidRPr="0014595A">
              <w:rPr>
                <w:rFonts w:eastAsia="Times New Roman"/>
                <w:color w:val="000000"/>
                <w:sz w:val="18"/>
                <w:lang w:eastAsia="en-AU"/>
              </w:rPr>
              <w:t>aves</w:t>
            </w:r>
            <w:proofErr w:type="spellEnd"/>
          </w:p>
        </w:tc>
        <w:tc>
          <w:tcPr>
            <w:tcW w:w="1695" w:type="dxa"/>
            <w:shd w:val="clear" w:color="000000" w:fill="CCFFCC"/>
            <w:noWrap/>
            <w:vAlign w:val="center"/>
            <w:hideMark/>
          </w:tcPr>
          <w:p w14:paraId="23D93247" w14:textId="77777777" w:rsidR="00D41EEA" w:rsidRPr="0014595A" w:rsidRDefault="00D41EEA" w:rsidP="00D41EEA">
            <w:pPr>
              <w:spacing w:after="0" w:line="240" w:lineRule="auto"/>
              <w:rPr>
                <w:rFonts w:eastAsia="Times New Roman"/>
                <w:i/>
                <w:color w:val="000000"/>
                <w:sz w:val="18"/>
                <w:lang w:eastAsia="en-AU"/>
              </w:rPr>
            </w:pPr>
            <w:r w:rsidRPr="0014595A">
              <w:rPr>
                <w:rFonts w:eastAsia="Times New Roman"/>
                <w:i/>
                <w:color w:val="000000"/>
                <w:sz w:val="18"/>
                <w:lang w:eastAsia="en-AU"/>
              </w:rPr>
              <w:t xml:space="preserve">Oceanites </w:t>
            </w:r>
            <w:proofErr w:type="spellStart"/>
            <w:r w:rsidRPr="0014595A">
              <w:rPr>
                <w:rFonts w:eastAsia="Times New Roman"/>
                <w:i/>
                <w:color w:val="000000"/>
                <w:sz w:val="18"/>
                <w:lang w:eastAsia="en-AU"/>
              </w:rPr>
              <w:t>oceanicus</w:t>
            </w:r>
            <w:proofErr w:type="spellEnd"/>
          </w:p>
        </w:tc>
        <w:tc>
          <w:tcPr>
            <w:tcW w:w="1536" w:type="dxa"/>
            <w:shd w:val="clear" w:color="000000" w:fill="CCFFCC"/>
            <w:noWrap/>
            <w:vAlign w:val="center"/>
            <w:hideMark/>
          </w:tcPr>
          <w:p w14:paraId="5E6A895C"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Wilson's storm-petrel</w:t>
            </w:r>
          </w:p>
        </w:tc>
        <w:tc>
          <w:tcPr>
            <w:tcW w:w="472" w:type="dxa"/>
            <w:shd w:val="clear" w:color="000000" w:fill="CCFFCC"/>
            <w:noWrap/>
            <w:vAlign w:val="center"/>
            <w:hideMark/>
          </w:tcPr>
          <w:p w14:paraId="382477C6" w14:textId="27F55423"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06D6DE67" w14:textId="43FCE690" w:rsidR="00D41EEA" w:rsidRPr="0014595A" w:rsidRDefault="00CE0AAE" w:rsidP="00CE0AAE">
            <w:pPr>
              <w:spacing w:after="0" w:line="240" w:lineRule="auto"/>
              <w:jc w:val="center"/>
              <w:rPr>
                <w:rFonts w:eastAsia="Times New Roman"/>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0F507FDA" w14:textId="26C673CD"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1E4576E2" w14:textId="26553A5E"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69EE87C7" w14:textId="77777777"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7EDBC8A9" w14:textId="77777777"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50AE06C3" w14:textId="2EACF926"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3F463AFC" w14:textId="3CDEE7D8" w:rsidR="00D41EEA" w:rsidRPr="0014595A" w:rsidRDefault="00D41EEA" w:rsidP="00D41EEA">
            <w:pPr>
              <w:spacing w:after="0" w:line="240" w:lineRule="auto"/>
              <w:jc w:val="center"/>
              <w:rPr>
                <w:rFonts w:eastAsia="Times New Roman"/>
                <w:color w:val="000000"/>
                <w:sz w:val="18"/>
                <w:lang w:eastAsia="en-AU"/>
              </w:rPr>
            </w:pPr>
          </w:p>
        </w:tc>
        <w:tc>
          <w:tcPr>
            <w:tcW w:w="925" w:type="dxa"/>
            <w:shd w:val="clear" w:color="000000" w:fill="CCFFCC"/>
            <w:noWrap/>
            <w:vAlign w:val="center"/>
            <w:hideMark/>
          </w:tcPr>
          <w:p w14:paraId="0451AEB7"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4CA85BCD"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71D69F96"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51B52EB5"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LC</w:t>
            </w:r>
          </w:p>
        </w:tc>
        <w:tc>
          <w:tcPr>
            <w:tcW w:w="851" w:type="dxa"/>
            <w:shd w:val="clear" w:color="000000" w:fill="CCFFCC"/>
            <w:noWrap/>
            <w:vAlign w:val="center"/>
            <w:hideMark/>
          </w:tcPr>
          <w:p w14:paraId="2ECDC147"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709" w:type="dxa"/>
            <w:shd w:val="clear" w:color="000000" w:fill="CCFFCC"/>
            <w:noWrap/>
            <w:vAlign w:val="center"/>
            <w:hideMark/>
          </w:tcPr>
          <w:p w14:paraId="267C8D5F"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4672" w:type="dxa"/>
            <w:shd w:val="clear" w:color="000000" w:fill="CCFFCC"/>
            <w:noWrap/>
            <w:vAlign w:val="center"/>
            <w:hideMark/>
          </w:tcPr>
          <w:p w14:paraId="1348416B" w14:textId="223C74DE" w:rsidR="00D41EEA" w:rsidRPr="0014595A" w:rsidRDefault="001B0479" w:rsidP="00D41EEA">
            <w:pPr>
              <w:spacing w:after="0" w:line="240" w:lineRule="auto"/>
              <w:rPr>
                <w:rFonts w:eastAsia="Times New Roman"/>
                <w:color w:val="000000"/>
                <w:sz w:val="18"/>
                <w:lang w:eastAsia="en-AU"/>
              </w:rPr>
            </w:pPr>
            <w:r w:rsidRPr="00081767">
              <w:rPr>
                <w:rFonts w:eastAsia="Times New Roman"/>
                <w:color w:val="000000"/>
                <w:sz w:val="18"/>
                <w:lang w:eastAsia="en-AU"/>
              </w:rPr>
              <w:t>National (EP</w:t>
            </w:r>
            <w:r>
              <w:rPr>
                <w:rFonts w:eastAsia="Times New Roman"/>
                <w:color w:val="000000"/>
                <w:sz w:val="18"/>
                <w:lang w:eastAsia="en-AU"/>
              </w:rPr>
              <w:t>BC Act)</w:t>
            </w:r>
            <w:r w:rsidR="008E249E">
              <w:rPr>
                <w:rFonts w:eastAsia="Times New Roman"/>
                <w:color w:val="000000"/>
                <w:sz w:val="18"/>
                <w:lang w:eastAsia="en-AU"/>
              </w:rPr>
              <w:t>– marine,</w:t>
            </w:r>
            <w:r w:rsidR="00D41EEA" w:rsidRPr="0014595A">
              <w:rPr>
                <w:rFonts w:eastAsia="Times New Roman"/>
                <w:color w:val="000000"/>
                <w:sz w:val="18"/>
                <w:lang w:eastAsia="en-AU"/>
              </w:rPr>
              <w:t xml:space="preserve"> </w:t>
            </w:r>
            <w:r>
              <w:rPr>
                <w:rFonts w:eastAsia="Times New Roman"/>
                <w:color w:val="000000"/>
                <w:sz w:val="18"/>
                <w:lang w:eastAsia="en-AU"/>
              </w:rPr>
              <w:t>m</w:t>
            </w:r>
            <w:r w:rsidR="00D41EEA" w:rsidRPr="0014595A">
              <w:rPr>
                <w:rFonts w:eastAsia="Times New Roman"/>
                <w:color w:val="000000"/>
                <w:sz w:val="18"/>
                <w:lang w:eastAsia="en-AU"/>
              </w:rPr>
              <w:t>igratory</w:t>
            </w:r>
            <w:r>
              <w:rPr>
                <w:rFonts w:eastAsia="Times New Roman"/>
                <w:color w:val="000000"/>
                <w:sz w:val="18"/>
                <w:lang w:eastAsia="en-AU"/>
              </w:rPr>
              <w:t xml:space="preserve"> (</w:t>
            </w:r>
            <w:r w:rsidR="00D41EEA" w:rsidRPr="0014595A">
              <w:rPr>
                <w:rFonts w:eastAsia="Times New Roman"/>
                <w:color w:val="000000"/>
                <w:sz w:val="18"/>
                <w:lang w:eastAsia="en-AU"/>
              </w:rPr>
              <w:t>JAMBA</w:t>
            </w:r>
            <w:r>
              <w:rPr>
                <w:rFonts w:eastAsia="Times New Roman"/>
                <w:color w:val="000000"/>
                <w:sz w:val="18"/>
                <w:lang w:eastAsia="en-AU"/>
              </w:rPr>
              <w:t>)</w:t>
            </w:r>
          </w:p>
        </w:tc>
        <w:tc>
          <w:tcPr>
            <w:tcW w:w="3833" w:type="dxa"/>
            <w:shd w:val="clear" w:color="000000" w:fill="CCFFCC"/>
            <w:noWrap/>
            <w:vAlign w:val="center"/>
            <w:hideMark/>
          </w:tcPr>
          <w:p w14:paraId="5602596C"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r>
      <w:tr w:rsidR="007D3EA8" w:rsidRPr="00FD7549" w14:paraId="780D7BD3" w14:textId="21491D22" w:rsidTr="009E474B">
        <w:trPr>
          <w:trHeight w:val="20"/>
          <w:jc w:val="center"/>
        </w:trPr>
        <w:tc>
          <w:tcPr>
            <w:tcW w:w="1702" w:type="dxa"/>
            <w:shd w:val="clear" w:color="000000" w:fill="CCFFCC"/>
            <w:noWrap/>
            <w:vAlign w:val="center"/>
            <w:hideMark/>
          </w:tcPr>
          <w:p w14:paraId="6E50D2A4"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xml:space="preserve">Chordata/ </w:t>
            </w:r>
            <w:proofErr w:type="spellStart"/>
            <w:r w:rsidRPr="0014595A">
              <w:rPr>
                <w:rFonts w:eastAsia="Times New Roman"/>
                <w:color w:val="000000"/>
                <w:sz w:val="18"/>
                <w:lang w:eastAsia="en-AU"/>
              </w:rPr>
              <w:t>aves</w:t>
            </w:r>
            <w:proofErr w:type="spellEnd"/>
          </w:p>
        </w:tc>
        <w:tc>
          <w:tcPr>
            <w:tcW w:w="1695" w:type="dxa"/>
            <w:shd w:val="clear" w:color="000000" w:fill="CCFFCC"/>
            <w:noWrap/>
            <w:vAlign w:val="center"/>
            <w:hideMark/>
          </w:tcPr>
          <w:p w14:paraId="2DADD28B" w14:textId="77777777" w:rsidR="00D41EEA" w:rsidRPr="0014595A" w:rsidRDefault="00D41EEA" w:rsidP="00D41EEA">
            <w:pPr>
              <w:spacing w:after="0" w:line="240" w:lineRule="auto"/>
              <w:rPr>
                <w:rFonts w:eastAsia="Times New Roman"/>
                <w:i/>
                <w:color w:val="000000"/>
                <w:sz w:val="18"/>
                <w:lang w:eastAsia="en-AU"/>
              </w:rPr>
            </w:pPr>
            <w:proofErr w:type="spellStart"/>
            <w:r w:rsidRPr="0014595A">
              <w:rPr>
                <w:rFonts w:eastAsia="Times New Roman"/>
                <w:i/>
                <w:color w:val="000000"/>
                <w:sz w:val="18"/>
                <w:lang w:eastAsia="en-AU"/>
              </w:rPr>
              <w:t>Onychoprion</w:t>
            </w:r>
            <w:proofErr w:type="spellEnd"/>
            <w:r w:rsidRPr="0014595A">
              <w:rPr>
                <w:rFonts w:eastAsia="Times New Roman"/>
                <w:i/>
                <w:color w:val="000000"/>
                <w:sz w:val="18"/>
                <w:lang w:eastAsia="en-AU"/>
              </w:rPr>
              <w:t xml:space="preserve"> </w:t>
            </w:r>
            <w:proofErr w:type="spellStart"/>
            <w:r w:rsidRPr="0014595A">
              <w:rPr>
                <w:rFonts w:eastAsia="Times New Roman"/>
                <w:i/>
                <w:color w:val="000000"/>
                <w:sz w:val="18"/>
                <w:lang w:eastAsia="en-AU"/>
              </w:rPr>
              <w:t>anaethetus</w:t>
            </w:r>
            <w:proofErr w:type="spellEnd"/>
          </w:p>
        </w:tc>
        <w:tc>
          <w:tcPr>
            <w:tcW w:w="1536" w:type="dxa"/>
            <w:shd w:val="clear" w:color="000000" w:fill="CCFFCC"/>
            <w:noWrap/>
            <w:vAlign w:val="center"/>
            <w:hideMark/>
          </w:tcPr>
          <w:p w14:paraId="0072E6CE" w14:textId="355C661E"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Bridled tern</w:t>
            </w:r>
          </w:p>
        </w:tc>
        <w:tc>
          <w:tcPr>
            <w:tcW w:w="472" w:type="dxa"/>
            <w:shd w:val="clear" w:color="000000" w:fill="CCFFCC"/>
            <w:noWrap/>
            <w:vAlign w:val="center"/>
            <w:hideMark/>
          </w:tcPr>
          <w:p w14:paraId="530D2B2D" w14:textId="472A9053"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3B3E3BFC" w14:textId="42338034"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5D90014C" w14:textId="6375F59D"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788E96C6" w14:textId="3F5C73B5"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113B25CA" w14:textId="77777777"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2525739A" w14:textId="77777777"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28D09DC8" w14:textId="58CFC144"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6641DC64" w14:textId="353637BA" w:rsidR="00D41EEA" w:rsidRPr="0014595A" w:rsidRDefault="00D41EEA" w:rsidP="00D41EEA">
            <w:pPr>
              <w:spacing w:after="0" w:line="240" w:lineRule="auto"/>
              <w:jc w:val="center"/>
              <w:rPr>
                <w:rFonts w:eastAsia="Times New Roman"/>
                <w:color w:val="000000"/>
                <w:sz w:val="18"/>
                <w:lang w:eastAsia="en-AU"/>
              </w:rPr>
            </w:pPr>
          </w:p>
        </w:tc>
        <w:tc>
          <w:tcPr>
            <w:tcW w:w="925" w:type="dxa"/>
            <w:shd w:val="clear" w:color="000000" w:fill="CCFFCC"/>
            <w:noWrap/>
            <w:vAlign w:val="center"/>
            <w:hideMark/>
          </w:tcPr>
          <w:p w14:paraId="07B0E743"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28A49D47"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4E327F83"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0252B2D0"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LC</w:t>
            </w:r>
          </w:p>
        </w:tc>
        <w:tc>
          <w:tcPr>
            <w:tcW w:w="851" w:type="dxa"/>
            <w:shd w:val="clear" w:color="000000" w:fill="CCFFCC"/>
            <w:noWrap/>
            <w:vAlign w:val="center"/>
            <w:hideMark/>
          </w:tcPr>
          <w:p w14:paraId="39A29075"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709" w:type="dxa"/>
            <w:shd w:val="clear" w:color="000000" w:fill="CCFFCC"/>
            <w:noWrap/>
            <w:vAlign w:val="center"/>
            <w:hideMark/>
          </w:tcPr>
          <w:p w14:paraId="2C8CA981"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4672" w:type="dxa"/>
            <w:shd w:val="clear" w:color="000000" w:fill="CCFFCC"/>
            <w:noWrap/>
            <w:vAlign w:val="center"/>
            <w:hideMark/>
          </w:tcPr>
          <w:p w14:paraId="2B4F91E8" w14:textId="5ACB5E65" w:rsidR="00D41EEA" w:rsidRPr="0014595A" w:rsidRDefault="008F370C" w:rsidP="00D41EEA">
            <w:pPr>
              <w:spacing w:after="0" w:line="240" w:lineRule="auto"/>
              <w:rPr>
                <w:rFonts w:eastAsia="Times New Roman"/>
                <w:color w:val="000000"/>
                <w:sz w:val="18"/>
                <w:lang w:eastAsia="en-AU"/>
              </w:rPr>
            </w:pPr>
            <w:r w:rsidRPr="00081767">
              <w:rPr>
                <w:rFonts w:eastAsia="Times New Roman"/>
                <w:color w:val="000000"/>
                <w:sz w:val="18"/>
                <w:lang w:eastAsia="en-AU"/>
              </w:rPr>
              <w:t>National (EP</w:t>
            </w:r>
            <w:r>
              <w:rPr>
                <w:rFonts w:eastAsia="Times New Roman"/>
                <w:color w:val="000000"/>
                <w:sz w:val="18"/>
                <w:lang w:eastAsia="en-AU"/>
              </w:rPr>
              <w:t>BC Act)</w:t>
            </w:r>
            <w:r w:rsidR="00D41EEA" w:rsidRPr="0014595A">
              <w:rPr>
                <w:rFonts w:eastAsia="Times New Roman"/>
                <w:i/>
                <w:color w:val="000000"/>
                <w:sz w:val="18"/>
                <w:lang w:eastAsia="en-AU"/>
              </w:rPr>
              <w:t xml:space="preserve"> </w:t>
            </w:r>
            <w:r>
              <w:rPr>
                <w:rFonts w:eastAsia="Times New Roman"/>
                <w:color w:val="000000"/>
                <w:sz w:val="18"/>
                <w:lang w:eastAsia="en-AU"/>
              </w:rPr>
              <w:t>–</w:t>
            </w:r>
            <w:r w:rsidR="00D41EEA" w:rsidRPr="0014595A">
              <w:rPr>
                <w:rFonts w:eastAsia="Times New Roman"/>
                <w:color w:val="000000"/>
                <w:sz w:val="18"/>
                <w:lang w:eastAsia="en-AU"/>
              </w:rPr>
              <w:t xml:space="preserve"> </w:t>
            </w:r>
            <w:r w:rsidR="00CD6BF9">
              <w:rPr>
                <w:rFonts w:eastAsia="Times New Roman"/>
                <w:color w:val="000000"/>
                <w:sz w:val="18"/>
                <w:lang w:eastAsia="en-AU"/>
              </w:rPr>
              <w:t xml:space="preserve">marine, </w:t>
            </w:r>
            <w:r>
              <w:rPr>
                <w:rFonts w:eastAsia="Times New Roman"/>
                <w:color w:val="000000"/>
                <w:sz w:val="18"/>
                <w:lang w:eastAsia="en-AU"/>
              </w:rPr>
              <w:t>m</w:t>
            </w:r>
            <w:r w:rsidR="00D41EEA" w:rsidRPr="0014595A">
              <w:rPr>
                <w:rFonts w:eastAsia="Times New Roman"/>
                <w:color w:val="000000"/>
                <w:sz w:val="18"/>
                <w:lang w:eastAsia="en-AU"/>
              </w:rPr>
              <w:t>igratory</w:t>
            </w:r>
            <w:r>
              <w:rPr>
                <w:rFonts w:eastAsia="Times New Roman"/>
                <w:color w:val="000000"/>
                <w:sz w:val="18"/>
                <w:lang w:eastAsia="en-AU"/>
              </w:rPr>
              <w:t xml:space="preserve"> (</w:t>
            </w:r>
            <w:r w:rsidR="00D41EEA" w:rsidRPr="0014595A">
              <w:rPr>
                <w:rFonts w:eastAsia="Times New Roman"/>
                <w:color w:val="000000"/>
                <w:sz w:val="18"/>
                <w:lang w:eastAsia="en-AU"/>
              </w:rPr>
              <w:t>CAMBA, JAMBA</w:t>
            </w:r>
            <w:r>
              <w:rPr>
                <w:rFonts w:eastAsia="Times New Roman"/>
                <w:color w:val="000000"/>
                <w:sz w:val="18"/>
                <w:lang w:eastAsia="en-AU"/>
              </w:rPr>
              <w:t>)</w:t>
            </w:r>
          </w:p>
        </w:tc>
        <w:tc>
          <w:tcPr>
            <w:tcW w:w="3833" w:type="dxa"/>
            <w:shd w:val="clear" w:color="000000" w:fill="CCFFCC"/>
            <w:noWrap/>
            <w:vAlign w:val="center"/>
            <w:hideMark/>
          </w:tcPr>
          <w:p w14:paraId="269D352B"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r>
      <w:tr w:rsidR="007D3EA8" w:rsidRPr="00FD7549" w14:paraId="7030C3A9" w14:textId="5550F248" w:rsidTr="009E474B">
        <w:trPr>
          <w:trHeight w:val="20"/>
          <w:jc w:val="center"/>
        </w:trPr>
        <w:tc>
          <w:tcPr>
            <w:tcW w:w="1702" w:type="dxa"/>
            <w:shd w:val="clear" w:color="000000" w:fill="CCFFCC"/>
            <w:noWrap/>
            <w:vAlign w:val="center"/>
            <w:hideMark/>
          </w:tcPr>
          <w:p w14:paraId="38543940"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xml:space="preserve">Chordata/ </w:t>
            </w:r>
            <w:proofErr w:type="spellStart"/>
            <w:r w:rsidRPr="0014595A">
              <w:rPr>
                <w:rFonts w:eastAsia="Times New Roman"/>
                <w:color w:val="000000"/>
                <w:sz w:val="18"/>
                <w:lang w:eastAsia="en-AU"/>
              </w:rPr>
              <w:t>aves</w:t>
            </w:r>
            <w:proofErr w:type="spellEnd"/>
          </w:p>
        </w:tc>
        <w:tc>
          <w:tcPr>
            <w:tcW w:w="1695" w:type="dxa"/>
            <w:shd w:val="clear" w:color="000000" w:fill="CCFFCC"/>
            <w:noWrap/>
            <w:vAlign w:val="center"/>
            <w:hideMark/>
          </w:tcPr>
          <w:p w14:paraId="12251FCC" w14:textId="77777777" w:rsidR="00D41EEA" w:rsidRPr="0014595A" w:rsidRDefault="00D41EEA" w:rsidP="00D41EEA">
            <w:pPr>
              <w:spacing w:after="0" w:line="240" w:lineRule="auto"/>
              <w:rPr>
                <w:rFonts w:eastAsia="Times New Roman"/>
                <w:i/>
                <w:color w:val="000000"/>
                <w:sz w:val="18"/>
                <w:lang w:eastAsia="en-AU"/>
              </w:rPr>
            </w:pPr>
            <w:r w:rsidRPr="0014595A">
              <w:rPr>
                <w:rFonts w:eastAsia="Times New Roman"/>
                <w:i/>
                <w:color w:val="000000"/>
                <w:sz w:val="18"/>
                <w:lang w:eastAsia="en-AU"/>
              </w:rPr>
              <w:t xml:space="preserve">Pandion </w:t>
            </w:r>
            <w:proofErr w:type="spellStart"/>
            <w:r w:rsidRPr="0014595A">
              <w:rPr>
                <w:rFonts w:eastAsia="Times New Roman"/>
                <w:i/>
                <w:color w:val="000000"/>
                <w:sz w:val="18"/>
                <w:lang w:eastAsia="en-AU"/>
              </w:rPr>
              <w:t>cristatus</w:t>
            </w:r>
            <w:proofErr w:type="spellEnd"/>
          </w:p>
        </w:tc>
        <w:tc>
          <w:tcPr>
            <w:tcW w:w="1536" w:type="dxa"/>
            <w:shd w:val="clear" w:color="000000" w:fill="CCFFCC"/>
            <w:noWrap/>
            <w:vAlign w:val="center"/>
            <w:hideMark/>
          </w:tcPr>
          <w:p w14:paraId="35419CE4" w14:textId="3840EAC6"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Eastern osprey</w:t>
            </w:r>
          </w:p>
        </w:tc>
        <w:tc>
          <w:tcPr>
            <w:tcW w:w="472" w:type="dxa"/>
            <w:shd w:val="clear" w:color="000000" w:fill="CCFFCC"/>
            <w:noWrap/>
            <w:vAlign w:val="center"/>
            <w:hideMark/>
          </w:tcPr>
          <w:p w14:paraId="312CB11E" w14:textId="6F91E6DA"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1A93A105" w14:textId="4CCA19CA" w:rsidR="00D41EEA" w:rsidRPr="0014595A" w:rsidRDefault="00D41EEA" w:rsidP="00D41EEA">
            <w:pPr>
              <w:spacing w:after="0" w:line="240" w:lineRule="auto"/>
              <w:jc w:val="center"/>
              <w:rPr>
                <w:rFonts w:eastAsia="Times New Roman"/>
                <w:color w:val="000000"/>
                <w:sz w:val="18"/>
                <w:lang w:eastAsia="en-AU"/>
              </w:rPr>
            </w:pPr>
          </w:p>
          <w:p w14:paraId="004C3E7E" w14:textId="08060EAA" w:rsidR="00D41EEA" w:rsidRPr="0014595A" w:rsidRDefault="00D41EEA" w:rsidP="00D41EEA">
            <w:pPr>
              <w:rPr>
                <w:rFonts w:eastAsia="Times New Roman"/>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2C94FD7B" w14:textId="5BA99064"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6ACD2827" w14:textId="13154531"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5B8A6384" w14:textId="77777777"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6718A8D3" w14:textId="508C3324"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381199BE" w14:textId="320C1BC1"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1643E7DE" w14:textId="1591825F" w:rsidR="00D41EEA" w:rsidRPr="0014595A" w:rsidRDefault="00D41EEA" w:rsidP="00D41EEA">
            <w:pPr>
              <w:spacing w:after="0" w:line="240" w:lineRule="auto"/>
              <w:jc w:val="center"/>
              <w:rPr>
                <w:rFonts w:eastAsia="Times New Roman"/>
                <w:color w:val="000000"/>
                <w:sz w:val="18"/>
                <w:lang w:eastAsia="en-AU"/>
              </w:rPr>
            </w:pPr>
          </w:p>
        </w:tc>
        <w:tc>
          <w:tcPr>
            <w:tcW w:w="925" w:type="dxa"/>
            <w:shd w:val="clear" w:color="000000" w:fill="CCFFCC"/>
            <w:noWrap/>
            <w:vAlign w:val="center"/>
            <w:hideMark/>
          </w:tcPr>
          <w:p w14:paraId="4622DAF5"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4236C265"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49CC6AEB"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422E8520"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not assessed</w:t>
            </w:r>
          </w:p>
        </w:tc>
        <w:tc>
          <w:tcPr>
            <w:tcW w:w="851" w:type="dxa"/>
            <w:shd w:val="clear" w:color="000000" w:fill="CCFFCC"/>
            <w:noWrap/>
            <w:vAlign w:val="center"/>
            <w:hideMark/>
          </w:tcPr>
          <w:p w14:paraId="0DB5E89B"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709" w:type="dxa"/>
            <w:shd w:val="clear" w:color="000000" w:fill="CCFFCC"/>
            <w:noWrap/>
            <w:vAlign w:val="center"/>
            <w:hideMark/>
          </w:tcPr>
          <w:p w14:paraId="16A93CD5"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4672" w:type="dxa"/>
            <w:shd w:val="clear" w:color="000000" w:fill="CCFFCC"/>
            <w:vAlign w:val="center"/>
            <w:hideMark/>
          </w:tcPr>
          <w:p w14:paraId="758F6588" w14:textId="21E39193" w:rsidR="00D41EEA" w:rsidRPr="0014595A" w:rsidRDefault="008F370C" w:rsidP="00D41EEA">
            <w:pPr>
              <w:spacing w:after="0" w:line="240" w:lineRule="auto"/>
              <w:rPr>
                <w:rFonts w:eastAsia="Times New Roman"/>
                <w:color w:val="000000"/>
                <w:sz w:val="18"/>
                <w:lang w:eastAsia="en-AU"/>
              </w:rPr>
            </w:pPr>
            <w:r w:rsidRPr="00081767">
              <w:rPr>
                <w:rFonts w:eastAsia="Times New Roman"/>
                <w:color w:val="000000"/>
                <w:sz w:val="18"/>
                <w:lang w:eastAsia="en-AU"/>
              </w:rPr>
              <w:t>National (EP</w:t>
            </w:r>
            <w:r>
              <w:rPr>
                <w:rFonts w:eastAsia="Times New Roman"/>
                <w:color w:val="000000"/>
                <w:sz w:val="18"/>
                <w:lang w:eastAsia="en-AU"/>
              </w:rPr>
              <w:t>BC Act) –</w:t>
            </w:r>
            <w:r w:rsidRPr="0014595A">
              <w:rPr>
                <w:rFonts w:eastAsia="Times New Roman"/>
                <w:color w:val="000000"/>
                <w:sz w:val="18"/>
                <w:lang w:eastAsia="en-AU"/>
              </w:rPr>
              <w:t xml:space="preserve"> </w:t>
            </w:r>
            <w:r w:rsidR="00AD1D95">
              <w:rPr>
                <w:rFonts w:eastAsia="Times New Roman"/>
                <w:color w:val="000000"/>
                <w:sz w:val="18"/>
                <w:lang w:eastAsia="en-AU"/>
              </w:rPr>
              <w:t xml:space="preserve">marine, </w:t>
            </w:r>
            <w:r>
              <w:rPr>
                <w:rFonts w:eastAsia="Times New Roman"/>
                <w:color w:val="000000"/>
                <w:sz w:val="18"/>
                <w:lang w:eastAsia="en-AU"/>
              </w:rPr>
              <w:t>m</w:t>
            </w:r>
            <w:r w:rsidRPr="0014595A">
              <w:rPr>
                <w:rFonts w:eastAsia="Times New Roman"/>
                <w:color w:val="000000"/>
                <w:sz w:val="18"/>
                <w:lang w:eastAsia="en-AU"/>
              </w:rPr>
              <w:t>igratory</w:t>
            </w:r>
            <w:r>
              <w:rPr>
                <w:rFonts w:eastAsia="Times New Roman"/>
                <w:color w:val="000000"/>
                <w:sz w:val="18"/>
                <w:lang w:eastAsia="en-AU"/>
              </w:rPr>
              <w:t xml:space="preserve"> (CMS)</w:t>
            </w:r>
          </w:p>
        </w:tc>
        <w:tc>
          <w:tcPr>
            <w:tcW w:w="3833" w:type="dxa"/>
            <w:shd w:val="clear" w:color="000000" w:fill="CCFFCC"/>
            <w:noWrap/>
            <w:vAlign w:val="center"/>
            <w:hideMark/>
          </w:tcPr>
          <w:p w14:paraId="19370E6A"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r>
      <w:tr w:rsidR="007D3EA8" w:rsidRPr="00FD7549" w14:paraId="1B44DC43" w14:textId="77482A30" w:rsidTr="009E474B">
        <w:trPr>
          <w:trHeight w:val="20"/>
          <w:jc w:val="center"/>
        </w:trPr>
        <w:tc>
          <w:tcPr>
            <w:tcW w:w="1702" w:type="dxa"/>
            <w:shd w:val="clear" w:color="000000" w:fill="CCFFCC"/>
            <w:noWrap/>
            <w:vAlign w:val="center"/>
            <w:hideMark/>
          </w:tcPr>
          <w:p w14:paraId="31D63B9E"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xml:space="preserve">Chordata/ </w:t>
            </w:r>
            <w:proofErr w:type="spellStart"/>
            <w:r w:rsidRPr="0014595A">
              <w:rPr>
                <w:rFonts w:eastAsia="Times New Roman"/>
                <w:color w:val="000000"/>
                <w:sz w:val="18"/>
                <w:lang w:eastAsia="en-AU"/>
              </w:rPr>
              <w:t>aves</w:t>
            </w:r>
            <w:proofErr w:type="spellEnd"/>
          </w:p>
        </w:tc>
        <w:tc>
          <w:tcPr>
            <w:tcW w:w="1695" w:type="dxa"/>
            <w:shd w:val="clear" w:color="000000" w:fill="CCFFCC"/>
            <w:noWrap/>
            <w:vAlign w:val="center"/>
            <w:hideMark/>
          </w:tcPr>
          <w:p w14:paraId="02B9DEF0" w14:textId="77777777" w:rsidR="00D41EEA" w:rsidRPr="0014595A" w:rsidRDefault="00D41EEA" w:rsidP="00D41EEA">
            <w:pPr>
              <w:spacing w:after="0" w:line="240" w:lineRule="auto"/>
              <w:rPr>
                <w:rFonts w:eastAsia="Times New Roman"/>
                <w:i/>
                <w:color w:val="000000"/>
                <w:sz w:val="18"/>
                <w:lang w:eastAsia="en-AU"/>
              </w:rPr>
            </w:pPr>
            <w:r w:rsidRPr="0014595A">
              <w:rPr>
                <w:rFonts w:eastAsia="Times New Roman"/>
                <w:i/>
                <w:color w:val="000000"/>
                <w:sz w:val="18"/>
                <w:lang w:eastAsia="en-AU"/>
              </w:rPr>
              <w:t xml:space="preserve">Phaethon </w:t>
            </w:r>
            <w:proofErr w:type="spellStart"/>
            <w:r w:rsidRPr="0014595A">
              <w:rPr>
                <w:rFonts w:eastAsia="Times New Roman"/>
                <w:i/>
                <w:color w:val="000000"/>
                <w:sz w:val="18"/>
                <w:lang w:eastAsia="en-AU"/>
              </w:rPr>
              <w:t>rubricauda</w:t>
            </w:r>
            <w:proofErr w:type="spellEnd"/>
          </w:p>
        </w:tc>
        <w:tc>
          <w:tcPr>
            <w:tcW w:w="1536" w:type="dxa"/>
            <w:shd w:val="clear" w:color="000000" w:fill="CCFFCC"/>
            <w:noWrap/>
            <w:vAlign w:val="center"/>
            <w:hideMark/>
          </w:tcPr>
          <w:p w14:paraId="2FAA5C0E"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Red-tailed tropicbird</w:t>
            </w:r>
          </w:p>
        </w:tc>
        <w:tc>
          <w:tcPr>
            <w:tcW w:w="472" w:type="dxa"/>
            <w:shd w:val="clear" w:color="000000" w:fill="CCFFCC"/>
            <w:noWrap/>
            <w:vAlign w:val="center"/>
            <w:hideMark/>
          </w:tcPr>
          <w:p w14:paraId="359A47C7" w14:textId="3A52BB71"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7AC05ABB" w14:textId="77777777"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4065B60A" w14:textId="26BAB93C"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19056C16" w14:textId="6460F8B4"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0010424A" w14:textId="77777777"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0ACBD080" w14:textId="77777777"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480A7A25" w14:textId="7731FD49"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54FCB50D" w14:textId="53CEC8F0" w:rsidR="00D41EEA" w:rsidRPr="0014595A" w:rsidRDefault="00D41EEA" w:rsidP="00D41EEA">
            <w:pPr>
              <w:spacing w:after="0" w:line="240" w:lineRule="auto"/>
              <w:jc w:val="center"/>
              <w:rPr>
                <w:rFonts w:eastAsia="Times New Roman"/>
                <w:color w:val="000000"/>
                <w:sz w:val="18"/>
                <w:lang w:eastAsia="en-AU"/>
              </w:rPr>
            </w:pPr>
          </w:p>
        </w:tc>
        <w:tc>
          <w:tcPr>
            <w:tcW w:w="925" w:type="dxa"/>
            <w:shd w:val="clear" w:color="000000" w:fill="CCFFCC"/>
            <w:noWrap/>
            <w:vAlign w:val="center"/>
            <w:hideMark/>
          </w:tcPr>
          <w:p w14:paraId="7DBA92A7"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79991630"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00F523A8"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57658D04"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LC</w:t>
            </w:r>
          </w:p>
        </w:tc>
        <w:tc>
          <w:tcPr>
            <w:tcW w:w="851" w:type="dxa"/>
            <w:shd w:val="clear" w:color="000000" w:fill="CCFFCC"/>
            <w:noWrap/>
            <w:vAlign w:val="center"/>
            <w:hideMark/>
          </w:tcPr>
          <w:p w14:paraId="6DDFBA01"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709" w:type="dxa"/>
            <w:shd w:val="clear" w:color="000000" w:fill="CCFFCC"/>
            <w:noWrap/>
            <w:vAlign w:val="center"/>
            <w:hideMark/>
          </w:tcPr>
          <w:p w14:paraId="3AEF9EB7" w14:textId="77777777"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 </w:t>
            </w:r>
          </w:p>
        </w:tc>
        <w:tc>
          <w:tcPr>
            <w:tcW w:w="4672" w:type="dxa"/>
            <w:shd w:val="clear" w:color="000000" w:fill="CCFFCC"/>
            <w:vAlign w:val="center"/>
            <w:hideMark/>
          </w:tcPr>
          <w:p w14:paraId="3BC7D05A" w14:textId="77777777" w:rsidR="00E90CD7" w:rsidRDefault="008F370C" w:rsidP="00D41EEA">
            <w:pPr>
              <w:spacing w:after="0" w:line="240" w:lineRule="auto"/>
              <w:rPr>
                <w:rFonts w:eastAsia="Times New Roman"/>
                <w:color w:val="000000"/>
                <w:sz w:val="18"/>
                <w:lang w:eastAsia="en-AU"/>
              </w:rPr>
            </w:pPr>
            <w:r w:rsidRPr="00081767">
              <w:rPr>
                <w:rFonts w:eastAsia="Times New Roman"/>
                <w:color w:val="000000"/>
                <w:sz w:val="18"/>
                <w:lang w:eastAsia="en-AU"/>
              </w:rPr>
              <w:t>National (EP</w:t>
            </w:r>
            <w:r>
              <w:rPr>
                <w:rFonts w:eastAsia="Times New Roman"/>
                <w:color w:val="000000"/>
                <w:sz w:val="18"/>
                <w:lang w:eastAsia="en-AU"/>
              </w:rPr>
              <w:t>BC Act) –</w:t>
            </w:r>
            <w:r w:rsidRPr="0014595A">
              <w:rPr>
                <w:rFonts w:eastAsia="Times New Roman"/>
                <w:color w:val="000000"/>
                <w:sz w:val="18"/>
                <w:lang w:eastAsia="en-AU"/>
              </w:rPr>
              <w:t xml:space="preserve"> </w:t>
            </w:r>
            <w:r w:rsidR="00BB1881">
              <w:rPr>
                <w:rFonts w:eastAsia="Times New Roman"/>
                <w:color w:val="000000"/>
                <w:sz w:val="18"/>
                <w:lang w:eastAsia="en-AU"/>
              </w:rPr>
              <w:t xml:space="preserve">marine, </w:t>
            </w:r>
            <w:r>
              <w:rPr>
                <w:rFonts w:eastAsia="Times New Roman"/>
                <w:color w:val="000000"/>
                <w:sz w:val="18"/>
                <w:lang w:eastAsia="en-AU"/>
              </w:rPr>
              <w:t>m</w:t>
            </w:r>
            <w:r w:rsidRPr="0014595A">
              <w:rPr>
                <w:rFonts w:eastAsia="Times New Roman"/>
                <w:color w:val="000000"/>
                <w:sz w:val="18"/>
                <w:lang w:eastAsia="en-AU"/>
              </w:rPr>
              <w:t>igratory</w:t>
            </w:r>
            <w:r w:rsidRPr="0014595A" w:rsidDel="008F370C">
              <w:rPr>
                <w:rFonts w:eastAsia="Times New Roman"/>
                <w:i/>
                <w:color w:val="000000"/>
                <w:sz w:val="18"/>
                <w:lang w:eastAsia="en-AU"/>
              </w:rPr>
              <w:t xml:space="preserve"> </w:t>
            </w:r>
            <w:r>
              <w:rPr>
                <w:rFonts w:eastAsia="Times New Roman"/>
                <w:color w:val="000000"/>
                <w:sz w:val="18"/>
                <w:lang w:eastAsia="en-AU"/>
              </w:rPr>
              <w:t>(</w:t>
            </w:r>
            <w:r w:rsidR="00D41EEA" w:rsidRPr="0014595A">
              <w:rPr>
                <w:rFonts w:eastAsia="Times New Roman"/>
                <w:color w:val="000000"/>
                <w:sz w:val="18"/>
                <w:lang w:eastAsia="en-AU"/>
              </w:rPr>
              <w:t>CAMBA, JAMBA</w:t>
            </w:r>
            <w:r>
              <w:rPr>
                <w:rFonts w:eastAsia="Times New Roman"/>
                <w:color w:val="000000"/>
                <w:sz w:val="18"/>
                <w:lang w:eastAsia="en-AU"/>
              </w:rPr>
              <w:t>)</w:t>
            </w:r>
            <w:r w:rsidR="00D41EEA" w:rsidRPr="0014595A">
              <w:rPr>
                <w:rFonts w:eastAsia="Times New Roman"/>
                <w:color w:val="000000"/>
                <w:sz w:val="18"/>
                <w:lang w:eastAsia="en-AU"/>
              </w:rPr>
              <w:t>;</w:t>
            </w:r>
          </w:p>
          <w:p w14:paraId="15A8B11E" w14:textId="7B90E602" w:rsidR="00D41EEA" w:rsidRPr="00AD1D95" w:rsidRDefault="008F370C" w:rsidP="00D41EEA">
            <w:pPr>
              <w:spacing w:after="0" w:line="240" w:lineRule="auto"/>
              <w:rPr>
                <w:rFonts w:eastAsia="Times New Roman"/>
                <w:color w:val="000000"/>
                <w:sz w:val="18"/>
                <w:lang w:eastAsia="en-AU"/>
              </w:rPr>
            </w:pPr>
            <w:r>
              <w:rPr>
                <w:rFonts w:eastAsia="Times New Roman"/>
                <w:color w:val="000000"/>
                <w:sz w:val="18"/>
                <w:lang w:eastAsia="en-AU"/>
              </w:rPr>
              <w:t>QLD (</w:t>
            </w:r>
            <w:r w:rsidR="00D41EEA" w:rsidRPr="0014595A">
              <w:rPr>
                <w:rFonts w:eastAsia="Times New Roman"/>
                <w:i/>
                <w:color w:val="000000"/>
                <w:sz w:val="18"/>
                <w:lang w:eastAsia="en-AU"/>
              </w:rPr>
              <w:t>Nature Conservation Act 1992</w:t>
            </w:r>
            <w:r>
              <w:rPr>
                <w:rFonts w:eastAsia="Times New Roman"/>
                <w:color w:val="000000"/>
                <w:sz w:val="18"/>
                <w:lang w:eastAsia="en-AU"/>
              </w:rPr>
              <w:t>)</w:t>
            </w:r>
            <w:r w:rsidR="00D41EEA" w:rsidRPr="0014595A">
              <w:rPr>
                <w:rFonts w:eastAsia="Times New Roman"/>
                <w:color w:val="000000"/>
                <w:sz w:val="18"/>
                <w:lang w:eastAsia="en-AU"/>
              </w:rPr>
              <w:t xml:space="preserve"> – VU</w:t>
            </w:r>
          </w:p>
        </w:tc>
        <w:tc>
          <w:tcPr>
            <w:tcW w:w="3833" w:type="dxa"/>
            <w:shd w:val="clear" w:color="000000" w:fill="CCFFCC"/>
            <w:noWrap/>
            <w:vAlign w:val="center"/>
            <w:hideMark/>
          </w:tcPr>
          <w:p w14:paraId="039F8F30"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r>
      <w:tr w:rsidR="007D3EA8" w:rsidRPr="00FD7549" w14:paraId="6C6031BB" w14:textId="40FC265A" w:rsidTr="009E474B">
        <w:trPr>
          <w:trHeight w:val="20"/>
          <w:jc w:val="center"/>
        </w:trPr>
        <w:tc>
          <w:tcPr>
            <w:tcW w:w="1702" w:type="dxa"/>
            <w:shd w:val="clear" w:color="000000" w:fill="CCFFCC"/>
            <w:noWrap/>
            <w:vAlign w:val="center"/>
            <w:hideMark/>
          </w:tcPr>
          <w:p w14:paraId="0FA13904"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xml:space="preserve">Chordata/ </w:t>
            </w:r>
            <w:proofErr w:type="spellStart"/>
            <w:r w:rsidRPr="0014595A">
              <w:rPr>
                <w:rFonts w:eastAsia="Times New Roman"/>
                <w:color w:val="000000"/>
                <w:sz w:val="18"/>
                <w:lang w:eastAsia="en-AU"/>
              </w:rPr>
              <w:t>aves</w:t>
            </w:r>
            <w:proofErr w:type="spellEnd"/>
          </w:p>
        </w:tc>
        <w:tc>
          <w:tcPr>
            <w:tcW w:w="1695" w:type="dxa"/>
            <w:shd w:val="clear" w:color="000000" w:fill="CCFFCC"/>
            <w:noWrap/>
            <w:vAlign w:val="center"/>
            <w:hideMark/>
          </w:tcPr>
          <w:p w14:paraId="3714FC16" w14:textId="77777777" w:rsidR="00D41EEA" w:rsidRPr="0014595A" w:rsidRDefault="00D41EEA" w:rsidP="00D41EEA">
            <w:pPr>
              <w:spacing w:after="0" w:line="240" w:lineRule="auto"/>
              <w:rPr>
                <w:rFonts w:eastAsia="Times New Roman"/>
                <w:i/>
                <w:color w:val="000000"/>
                <w:sz w:val="18"/>
                <w:lang w:eastAsia="en-AU"/>
              </w:rPr>
            </w:pPr>
            <w:proofErr w:type="spellStart"/>
            <w:r w:rsidRPr="0014595A">
              <w:rPr>
                <w:rFonts w:eastAsia="Times New Roman"/>
                <w:i/>
                <w:color w:val="000000"/>
                <w:sz w:val="18"/>
                <w:lang w:eastAsia="en-AU"/>
              </w:rPr>
              <w:t>Phoebetria</w:t>
            </w:r>
            <w:proofErr w:type="spellEnd"/>
            <w:r w:rsidRPr="0014595A">
              <w:rPr>
                <w:rFonts w:eastAsia="Times New Roman"/>
                <w:i/>
                <w:color w:val="000000"/>
                <w:sz w:val="18"/>
                <w:lang w:eastAsia="en-AU"/>
              </w:rPr>
              <w:t xml:space="preserve"> </w:t>
            </w:r>
            <w:proofErr w:type="spellStart"/>
            <w:r w:rsidRPr="0014595A">
              <w:rPr>
                <w:rFonts w:eastAsia="Times New Roman"/>
                <w:i/>
                <w:color w:val="000000"/>
                <w:sz w:val="18"/>
                <w:lang w:eastAsia="en-AU"/>
              </w:rPr>
              <w:t>palpebrata</w:t>
            </w:r>
            <w:proofErr w:type="spellEnd"/>
          </w:p>
        </w:tc>
        <w:tc>
          <w:tcPr>
            <w:tcW w:w="1536" w:type="dxa"/>
            <w:shd w:val="clear" w:color="000000" w:fill="CCFFCC"/>
            <w:noWrap/>
            <w:vAlign w:val="center"/>
            <w:hideMark/>
          </w:tcPr>
          <w:p w14:paraId="3B17A339" w14:textId="60D96FD8"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Light-mantled sooty albatross</w:t>
            </w:r>
          </w:p>
        </w:tc>
        <w:tc>
          <w:tcPr>
            <w:tcW w:w="472" w:type="dxa"/>
            <w:shd w:val="clear" w:color="000000" w:fill="CCFFCC"/>
            <w:noWrap/>
            <w:vAlign w:val="center"/>
            <w:hideMark/>
          </w:tcPr>
          <w:p w14:paraId="14DD8346" w14:textId="67CB08A2"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1101C570" w14:textId="1CA15B12"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0C000539" w14:textId="777E70BF"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77D523A3" w14:textId="48B83D88"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46C50C71" w14:textId="77777777"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107B1801" w14:textId="77777777"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5D54A6BE" w14:textId="5F1D64D8"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138DB2B3" w14:textId="05B29587" w:rsidR="00D41EEA" w:rsidRPr="0014595A" w:rsidRDefault="00D41EEA" w:rsidP="00D41EEA">
            <w:pPr>
              <w:spacing w:after="0" w:line="240" w:lineRule="auto"/>
              <w:jc w:val="center"/>
              <w:rPr>
                <w:rFonts w:eastAsia="Times New Roman"/>
                <w:color w:val="000000"/>
                <w:sz w:val="18"/>
                <w:lang w:eastAsia="en-AU"/>
              </w:rPr>
            </w:pPr>
          </w:p>
        </w:tc>
        <w:tc>
          <w:tcPr>
            <w:tcW w:w="925" w:type="dxa"/>
            <w:shd w:val="clear" w:color="000000" w:fill="CCFFCC"/>
            <w:noWrap/>
            <w:vAlign w:val="center"/>
            <w:hideMark/>
          </w:tcPr>
          <w:p w14:paraId="3E0D312E"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1B247560"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60B7982C"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7E55C7F1"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NT</w:t>
            </w:r>
          </w:p>
        </w:tc>
        <w:tc>
          <w:tcPr>
            <w:tcW w:w="851" w:type="dxa"/>
            <w:shd w:val="clear" w:color="000000" w:fill="CCFFCC"/>
            <w:noWrap/>
            <w:vAlign w:val="center"/>
            <w:hideMark/>
          </w:tcPr>
          <w:p w14:paraId="3BE46156"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709" w:type="dxa"/>
            <w:shd w:val="clear" w:color="000000" w:fill="CCFFCC"/>
            <w:noWrap/>
            <w:vAlign w:val="center"/>
            <w:hideMark/>
          </w:tcPr>
          <w:p w14:paraId="4376F297"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4672" w:type="dxa"/>
            <w:shd w:val="clear" w:color="000000" w:fill="CCFFCC"/>
            <w:noWrap/>
            <w:vAlign w:val="center"/>
            <w:hideMark/>
          </w:tcPr>
          <w:p w14:paraId="4545563C" w14:textId="4FD3CFBA" w:rsidR="00D41EEA" w:rsidRPr="0014595A" w:rsidRDefault="00BB1881" w:rsidP="00D41EEA">
            <w:pPr>
              <w:spacing w:after="0" w:line="240" w:lineRule="auto"/>
              <w:rPr>
                <w:rFonts w:eastAsia="Times New Roman"/>
                <w:color w:val="000000"/>
                <w:sz w:val="18"/>
                <w:lang w:eastAsia="en-AU"/>
              </w:rPr>
            </w:pPr>
            <w:r w:rsidRPr="00081767">
              <w:rPr>
                <w:rFonts w:eastAsia="Times New Roman"/>
                <w:color w:val="000000"/>
                <w:sz w:val="18"/>
                <w:lang w:eastAsia="en-AU"/>
              </w:rPr>
              <w:t>National (EP</w:t>
            </w:r>
            <w:r>
              <w:rPr>
                <w:rFonts w:eastAsia="Times New Roman"/>
                <w:color w:val="000000"/>
                <w:sz w:val="18"/>
                <w:lang w:eastAsia="en-AU"/>
              </w:rPr>
              <w:t>BC Act) –</w:t>
            </w:r>
            <w:r w:rsidRPr="0014595A">
              <w:rPr>
                <w:rFonts w:eastAsia="Times New Roman"/>
                <w:color w:val="000000"/>
                <w:sz w:val="18"/>
                <w:lang w:eastAsia="en-AU"/>
              </w:rPr>
              <w:t xml:space="preserve"> </w:t>
            </w:r>
            <w:r>
              <w:rPr>
                <w:rFonts w:eastAsia="Times New Roman"/>
                <w:color w:val="000000"/>
                <w:sz w:val="18"/>
                <w:lang w:eastAsia="en-AU"/>
              </w:rPr>
              <w:t>marine, m</w:t>
            </w:r>
            <w:r w:rsidRPr="0014595A">
              <w:rPr>
                <w:rFonts w:eastAsia="Times New Roman"/>
                <w:color w:val="000000"/>
                <w:sz w:val="18"/>
                <w:lang w:eastAsia="en-AU"/>
              </w:rPr>
              <w:t>igratory</w:t>
            </w:r>
            <w:r>
              <w:rPr>
                <w:rFonts w:eastAsia="Times New Roman"/>
                <w:color w:val="000000"/>
                <w:sz w:val="18"/>
                <w:lang w:eastAsia="en-AU"/>
              </w:rPr>
              <w:t xml:space="preserve"> (CMS)</w:t>
            </w:r>
          </w:p>
        </w:tc>
        <w:tc>
          <w:tcPr>
            <w:tcW w:w="3833" w:type="dxa"/>
            <w:shd w:val="clear" w:color="000000" w:fill="CCFFCC"/>
            <w:noWrap/>
            <w:vAlign w:val="center"/>
            <w:hideMark/>
          </w:tcPr>
          <w:p w14:paraId="100A0B4D"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r>
      <w:tr w:rsidR="007D3EA8" w:rsidRPr="00FD7549" w14:paraId="0E55D1E6" w14:textId="64C08A77" w:rsidTr="009E474B">
        <w:trPr>
          <w:trHeight w:val="20"/>
          <w:jc w:val="center"/>
        </w:trPr>
        <w:tc>
          <w:tcPr>
            <w:tcW w:w="1702" w:type="dxa"/>
            <w:shd w:val="clear" w:color="000000" w:fill="CCFFCC"/>
            <w:noWrap/>
            <w:vAlign w:val="center"/>
            <w:hideMark/>
          </w:tcPr>
          <w:p w14:paraId="4160CBF1"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xml:space="preserve">Chordata/ </w:t>
            </w:r>
            <w:proofErr w:type="spellStart"/>
            <w:r w:rsidRPr="0014595A">
              <w:rPr>
                <w:rFonts w:eastAsia="Times New Roman"/>
                <w:color w:val="000000"/>
                <w:sz w:val="18"/>
                <w:lang w:eastAsia="en-AU"/>
              </w:rPr>
              <w:t>aves</w:t>
            </w:r>
            <w:proofErr w:type="spellEnd"/>
          </w:p>
        </w:tc>
        <w:tc>
          <w:tcPr>
            <w:tcW w:w="1695" w:type="dxa"/>
            <w:shd w:val="clear" w:color="000000" w:fill="CCFFCC"/>
            <w:noWrap/>
            <w:vAlign w:val="center"/>
            <w:hideMark/>
          </w:tcPr>
          <w:p w14:paraId="397CC3E1" w14:textId="77777777" w:rsidR="00D41EEA" w:rsidRPr="0014595A" w:rsidRDefault="00D41EEA" w:rsidP="00D41EEA">
            <w:pPr>
              <w:spacing w:after="0" w:line="240" w:lineRule="auto"/>
              <w:rPr>
                <w:rFonts w:eastAsia="Times New Roman"/>
                <w:i/>
                <w:color w:val="000000"/>
                <w:sz w:val="18"/>
                <w:lang w:eastAsia="en-AU"/>
              </w:rPr>
            </w:pPr>
            <w:proofErr w:type="spellStart"/>
            <w:r w:rsidRPr="0014595A">
              <w:rPr>
                <w:rFonts w:eastAsia="Times New Roman"/>
                <w:i/>
                <w:color w:val="000000"/>
                <w:sz w:val="18"/>
                <w:lang w:eastAsia="en-AU"/>
              </w:rPr>
              <w:t>Plegadis</w:t>
            </w:r>
            <w:proofErr w:type="spellEnd"/>
            <w:r w:rsidRPr="0014595A">
              <w:rPr>
                <w:rFonts w:eastAsia="Times New Roman"/>
                <w:i/>
                <w:color w:val="000000"/>
                <w:sz w:val="18"/>
                <w:lang w:eastAsia="en-AU"/>
              </w:rPr>
              <w:t xml:space="preserve"> </w:t>
            </w:r>
            <w:proofErr w:type="spellStart"/>
            <w:r w:rsidRPr="0014595A">
              <w:rPr>
                <w:rFonts w:eastAsia="Times New Roman"/>
                <w:i/>
                <w:color w:val="000000"/>
                <w:sz w:val="18"/>
                <w:lang w:eastAsia="en-AU"/>
              </w:rPr>
              <w:t>falcinellus</w:t>
            </w:r>
            <w:proofErr w:type="spellEnd"/>
          </w:p>
        </w:tc>
        <w:tc>
          <w:tcPr>
            <w:tcW w:w="1536" w:type="dxa"/>
            <w:shd w:val="clear" w:color="000000" w:fill="CCFFCC"/>
            <w:noWrap/>
            <w:vAlign w:val="center"/>
            <w:hideMark/>
          </w:tcPr>
          <w:p w14:paraId="027354BA" w14:textId="175B1B04"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Glossy ibis</w:t>
            </w:r>
          </w:p>
        </w:tc>
        <w:tc>
          <w:tcPr>
            <w:tcW w:w="472" w:type="dxa"/>
            <w:shd w:val="clear" w:color="000000" w:fill="CCFFCC"/>
            <w:noWrap/>
            <w:vAlign w:val="center"/>
            <w:hideMark/>
          </w:tcPr>
          <w:p w14:paraId="1D8609B6" w14:textId="565ED857"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55F33039" w14:textId="408D332A" w:rsidR="00D41EEA" w:rsidRPr="00E0205D" w:rsidRDefault="00E90CD7" w:rsidP="00E0205D">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441EF7C3" w14:textId="5660EA74"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7313C309" w14:textId="5F0F3A15"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582E303F" w14:textId="77777777"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7EFDC403" w14:textId="77777777"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6855B334" w14:textId="66341E94"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3AC8C581" w14:textId="788603A1" w:rsidR="00D41EEA" w:rsidRPr="0014595A" w:rsidRDefault="00D41EEA" w:rsidP="00D41EEA">
            <w:pPr>
              <w:spacing w:after="0" w:line="240" w:lineRule="auto"/>
              <w:jc w:val="center"/>
              <w:rPr>
                <w:rFonts w:eastAsia="Times New Roman"/>
                <w:color w:val="000000"/>
                <w:sz w:val="18"/>
                <w:lang w:eastAsia="en-AU"/>
              </w:rPr>
            </w:pPr>
          </w:p>
        </w:tc>
        <w:tc>
          <w:tcPr>
            <w:tcW w:w="925" w:type="dxa"/>
            <w:shd w:val="clear" w:color="000000" w:fill="CCFFCC"/>
            <w:noWrap/>
            <w:vAlign w:val="center"/>
            <w:hideMark/>
          </w:tcPr>
          <w:p w14:paraId="434DCA1E"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1A4FBC17"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7FEF7400"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2042264D" w14:textId="0BD502BE" w:rsidR="00D41EEA" w:rsidRPr="0014595A" w:rsidRDefault="00F07710" w:rsidP="00D41EEA">
            <w:pPr>
              <w:spacing w:after="0" w:line="240" w:lineRule="auto"/>
              <w:rPr>
                <w:rFonts w:eastAsia="Times New Roman"/>
                <w:color w:val="000000"/>
                <w:sz w:val="18"/>
                <w:lang w:eastAsia="en-AU"/>
              </w:rPr>
            </w:pPr>
            <w:r>
              <w:rPr>
                <w:rFonts w:eastAsia="Times New Roman"/>
                <w:color w:val="000000"/>
                <w:sz w:val="18"/>
                <w:lang w:eastAsia="en-AU"/>
              </w:rPr>
              <w:t>LC</w:t>
            </w:r>
          </w:p>
        </w:tc>
        <w:tc>
          <w:tcPr>
            <w:tcW w:w="851" w:type="dxa"/>
            <w:shd w:val="clear" w:color="000000" w:fill="CCFFCC"/>
            <w:noWrap/>
            <w:vAlign w:val="center"/>
            <w:hideMark/>
          </w:tcPr>
          <w:p w14:paraId="24C42D05"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709" w:type="dxa"/>
            <w:shd w:val="clear" w:color="000000" w:fill="CCFFCC"/>
            <w:noWrap/>
            <w:vAlign w:val="center"/>
            <w:hideMark/>
          </w:tcPr>
          <w:p w14:paraId="14FFD284"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4672" w:type="dxa"/>
            <w:shd w:val="clear" w:color="000000" w:fill="CCFFCC"/>
            <w:vAlign w:val="center"/>
            <w:hideMark/>
          </w:tcPr>
          <w:p w14:paraId="353BC02F" w14:textId="1FD9F3BC" w:rsidR="00D41EEA" w:rsidRPr="0014595A" w:rsidRDefault="009D74B6" w:rsidP="00D41EEA">
            <w:pPr>
              <w:spacing w:after="0" w:line="240" w:lineRule="auto"/>
              <w:rPr>
                <w:rFonts w:eastAsia="Times New Roman"/>
                <w:color w:val="000000"/>
                <w:sz w:val="18"/>
                <w:lang w:eastAsia="en-AU"/>
              </w:rPr>
            </w:pPr>
            <w:r w:rsidRPr="00081767">
              <w:rPr>
                <w:rFonts w:eastAsia="Times New Roman"/>
                <w:color w:val="000000"/>
                <w:sz w:val="18"/>
                <w:lang w:eastAsia="en-AU"/>
              </w:rPr>
              <w:t>National (EP</w:t>
            </w:r>
            <w:r>
              <w:rPr>
                <w:rFonts w:eastAsia="Times New Roman"/>
                <w:color w:val="000000"/>
                <w:sz w:val="18"/>
                <w:lang w:eastAsia="en-AU"/>
              </w:rPr>
              <w:t>BC Act) –</w:t>
            </w:r>
            <w:r w:rsidRPr="0014595A">
              <w:rPr>
                <w:rFonts w:eastAsia="Times New Roman"/>
                <w:color w:val="000000"/>
                <w:sz w:val="18"/>
                <w:lang w:eastAsia="en-AU"/>
              </w:rPr>
              <w:t xml:space="preserve"> </w:t>
            </w:r>
            <w:r>
              <w:rPr>
                <w:rFonts w:eastAsia="Times New Roman"/>
                <w:color w:val="000000"/>
                <w:sz w:val="18"/>
                <w:lang w:eastAsia="en-AU"/>
              </w:rPr>
              <w:t>marine, m</w:t>
            </w:r>
            <w:r w:rsidRPr="0014595A">
              <w:rPr>
                <w:rFonts w:eastAsia="Times New Roman"/>
                <w:color w:val="000000"/>
                <w:sz w:val="18"/>
                <w:lang w:eastAsia="en-AU"/>
              </w:rPr>
              <w:t>igratory</w:t>
            </w:r>
            <w:r>
              <w:rPr>
                <w:rFonts w:eastAsia="Times New Roman"/>
                <w:color w:val="000000"/>
                <w:sz w:val="18"/>
                <w:lang w:eastAsia="en-AU"/>
              </w:rPr>
              <w:t xml:space="preserve"> (CMS)</w:t>
            </w:r>
          </w:p>
        </w:tc>
        <w:tc>
          <w:tcPr>
            <w:tcW w:w="3833" w:type="dxa"/>
            <w:shd w:val="clear" w:color="000000" w:fill="CCFFCC"/>
            <w:noWrap/>
            <w:vAlign w:val="center"/>
            <w:hideMark/>
          </w:tcPr>
          <w:p w14:paraId="5048A7AF"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r>
      <w:tr w:rsidR="007D3EA8" w:rsidRPr="00FD7549" w14:paraId="182B2BFB" w14:textId="3D372EF1" w:rsidTr="009E474B">
        <w:trPr>
          <w:trHeight w:val="20"/>
          <w:jc w:val="center"/>
        </w:trPr>
        <w:tc>
          <w:tcPr>
            <w:tcW w:w="1702" w:type="dxa"/>
            <w:shd w:val="clear" w:color="000000" w:fill="CCFFCC"/>
            <w:noWrap/>
            <w:vAlign w:val="center"/>
            <w:hideMark/>
          </w:tcPr>
          <w:p w14:paraId="0D62188F"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xml:space="preserve">Chordata/ </w:t>
            </w:r>
            <w:proofErr w:type="spellStart"/>
            <w:r w:rsidRPr="0014595A">
              <w:rPr>
                <w:rFonts w:eastAsia="Times New Roman"/>
                <w:color w:val="000000"/>
                <w:sz w:val="18"/>
                <w:lang w:eastAsia="en-AU"/>
              </w:rPr>
              <w:t>aves</w:t>
            </w:r>
            <w:proofErr w:type="spellEnd"/>
          </w:p>
        </w:tc>
        <w:tc>
          <w:tcPr>
            <w:tcW w:w="1695" w:type="dxa"/>
            <w:shd w:val="clear" w:color="000000" w:fill="CCFFCC"/>
            <w:noWrap/>
            <w:vAlign w:val="center"/>
            <w:hideMark/>
          </w:tcPr>
          <w:p w14:paraId="0754DBAD" w14:textId="77777777" w:rsidR="00D41EEA" w:rsidRPr="0014595A" w:rsidRDefault="00D41EEA" w:rsidP="00D41EEA">
            <w:pPr>
              <w:spacing w:after="0" w:line="240" w:lineRule="auto"/>
              <w:rPr>
                <w:rFonts w:eastAsia="Times New Roman"/>
                <w:i/>
                <w:color w:val="000000"/>
                <w:sz w:val="18"/>
                <w:lang w:eastAsia="en-AU"/>
              </w:rPr>
            </w:pPr>
            <w:proofErr w:type="spellStart"/>
            <w:r w:rsidRPr="0014595A">
              <w:rPr>
                <w:rFonts w:eastAsia="Times New Roman"/>
                <w:i/>
                <w:color w:val="000000"/>
                <w:sz w:val="18"/>
                <w:lang w:eastAsia="en-AU"/>
              </w:rPr>
              <w:t>Pluvialis</w:t>
            </w:r>
            <w:proofErr w:type="spellEnd"/>
            <w:r w:rsidRPr="0014595A">
              <w:rPr>
                <w:rFonts w:eastAsia="Times New Roman"/>
                <w:i/>
                <w:color w:val="000000"/>
                <w:sz w:val="18"/>
                <w:lang w:eastAsia="en-AU"/>
              </w:rPr>
              <w:t xml:space="preserve"> fulva</w:t>
            </w:r>
          </w:p>
        </w:tc>
        <w:tc>
          <w:tcPr>
            <w:tcW w:w="1536" w:type="dxa"/>
            <w:shd w:val="clear" w:color="000000" w:fill="CCFFCC"/>
            <w:noWrap/>
            <w:vAlign w:val="center"/>
            <w:hideMark/>
          </w:tcPr>
          <w:p w14:paraId="5D7C3863"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Pacific golden plover</w:t>
            </w:r>
          </w:p>
        </w:tc>
        <w:tc>
          <w:tcPr>
            <w:tcW w:w="472" w:type="dxa"/>
            <w:shd w:val="clear" w:color="000000" w:fill="CCFFCC"/>
            <w:noWrap/>
            <w:vAlign w:val="center"/>
            <w:hideMark/>
          </w:tcPr>
          <w:p w14:paraId="018C252E" w14:textId="63F8CF41"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787B08CF" w14:textId="71CCFD8E"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230DE8C2" w14:textId="07683E14"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67A72DB8" w14:textId="49EA266D"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1391E47B" w14:textId="699742D8"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5EF70717" w14:textId="06D93E42"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45D7F757" w14:textId="36D1133E"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0938935C" w14:textId="0DDBFDBB" w:rsidR="00D41EEA" w:rsidRPr="0014595A" w:rsidRDefault="00D41EEA" w:rsidP="00D41EEA">
            <w:pPr>
              <w:spacing w:after="0" w:line="240" w:lineRule="auto"/>
              <w:jc w:val="center"/>
              <w:rPr>
                <w:rFonts w:eastAsia="Times New Roman"/>
                <w:color w:val="000000"/>
                <w:sz w:val="18"/>
                <w:lang w:eastAsia="en-AU"/>
              </w:rPr>
            </w:pPr>
          </w:p>
        </w:tc>
        <w:tc>
          <w:tcPr>
            <w:tcW w:w="925" w:type="dxa"/>
            <w:shd w:val="clear" w:color="000000" w:fill="CCFFCC"/>
            <w:vAlign w:val="center"/>
            <w:hideMark/>
          </w:tcPr>
          <w:p w14:paraId="5A79E03A" w14:textId="55702228" w:rsidR="00D41EEA" w:rsidRPr="0014595A" w:rsidRDefault="00D41EEA" w:rsidP="00D41EEA">
            <w:pPr>
              <w:spacing w:after="0" w:line="240" w:lineRule="auto"/>
              <w:rPr>
                <w:rFonts w:eastAsia="Times New Roman"/>
                <w:color w:val="000000"/>
                <w:sz w:val="18"/>
                <w:lang w:eastAsia="en-AU"/>
              </w:rPr>
            </w:pPr>
          </w:p>
        </w:tc>
        <w:tc>
          <w:tcPr>
            <w:tcW w:w="992" w:type="dxa"/>
            <w:shd w:val="clear" w:color="000000" w:fill="CCFFCC"/>
            <w:vAlign w:val="center"/>
            <w:hideMark/>
          </w:tcPr>
          <w:p w14:paraId="109BE691" w14:textId="1C3FC4DD" w:rsidR="00D41EEA" w:rsidRPr="0014595A" w:rsidRDefault="00D41EEA" w:rsidP="00D41EEA">
            <w:pPr>
              <w:spacing w:after="0" w:line="240" w:lineRule="auto"/>
              <w:rPr>
                <w:rFonts w:eastAsia="Times New Roman"/>
                <w:color w:val="000000"/>
                <w:sz w:val="18"/>
                <w:lang w:eastAsia="en-AU"/>
              </w:rPr>
            </w:pPr>
          </w:p>
        </w:tc>
        <w:tc>
          <w:tcPr>
            <w:tcW w:w="992" w:type="dxa"/>
            <w:shd w:val="clear" w:color="000000" w:fill="CCFFCC"/>
            <w:vAlign w:val="center"/>
            <w:hideMark/>
          </w:tcPr>
          <w:p w14:paraId="47E905D1" w14:textId="49DB4A7F" w:rsidR="00D41EEA" w:rsidRPr="0014595A" w:rsidRDefault="00D41EEA" w:rsidP="00D41EEA">
            <w:pPr>
              <w:spacing w:after="0" w:line="240" w:lineRule="auto"/>
              <w:rPr>
                <w:rFonts w:eastAsia="Times New Roman"/>
                <w:color w:val="000000"/>
                <w:sz w:val="18"/>
                <w:lang w:eastAsia="en-AU"/>
              </w:rPr>
            </w:pPr>
          </w:p>
        </w:tc>
        <w:tc>
          <w:tcPr>
            <w:tcW w:w="992" w:type="dxa"/>
            <w:shd w:val="clear" w:color="000000" w:fill="CCFFCC"/>
            <w:noWrap/>
            <w:vAlign w:val="center"/>
            <w:hideMark/>
          </w:tcPr>
          <w:p w14:paraId="51910528"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LC</w:t>
            </w:r>
          </w:p>
        </w:tc>
        <w:tc>
          <w:tcPr>
            <w:tcW w:w="851" w:type="dxa"/>
            <w:shd w:val="clear" w:color="000000" w:fill="CCFFCC"/>
            <w:noWrap/>
            <w:vAlign w:val="center"/>
            <w:hideMark/>
          </w:tcPr>
          <w:p w14:paraId="437FAE64"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709" w:type="dxa"/>
            <w:shd w:val="clear" w:color="000000" w:fill="CCFFCC"/>
            <w:noWrap/>
            <w:vAlign w:val="center"/>
            <w:hideMark/>
          </w:tcPr>
          <w:p w14:paraId="14520A86" w14:textId="77777777"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 </w:t>
            </w:r>
          </w:p>
        </w:tc>
        <w:tc>
          <w:tcPr>
            <w:tcW w:w="4672" w:type="dxa"/>
            <w:shd w:val="clear" w:color="000000" w:fill="CCFFCC"/>
            <w:noWrap/>
            <w:vAlign w:val="center"/>
            <w:hideMark/>
          </w:tcPr>
          <w:p w14:paraId="2A6A6224" w14:textId="18681C88" w:rsidR="00D41EEA" w:rsidRPr="0014595A" w:rsidRDefault="00942C8C" w:rsidP="00D41EEA">
            <w:pPr>
              <w:spacing w:after="0" w:line="240" w:lineRule="auto"/>
              <w:rPr>
                <w:rFonts w:eastAsia="Times New Roman"/>
                <w:color w:val="000000"/>
                <w:sz w:val="18"/>
                <w:lang w:eastAsia="en-AU"/>
              </w:rPr>
            </w:pPr>
            <w:r w:rsidRPr="00081767">
              <w:rPr>
                <w:rFonts w:eastAsia="Times New Roman"/>
                <w:color w:val="000000"/>
                <w:sz w:val="18"/>
                <w:lang w:eastAsia="en-AU"/>
              </w:rPr>
              <w:t>National (EP</w:t>
            </w:r>
            <w:r>
              <w:rPr>
                <w:rFonts w:eastAsia="Times New Roman"/>
                <w:color w:val="000000"/>
                <w:sz w:val="18"/>
                <w:lang w:eastAsia="en-AU"/>
              </w:rPr>
              <w:t>BC Act) –</w:t>
            </w:r>
            <w:r w:rsidRPr="0014595A">
              <w:rPr>
                <w:rFonts w:eastAsia="Times New Roman"/>
                <w:color w:val="000000"/>
                <w:sz w:val="18"/>
                <w:lang w:eastAsia="en-AU"/>
              </w:rPr>
              <w:t xml:space="preserve"> </w:t>
            </w:r>
            <w:r>
              <w:rPr>
                <w:rFonts w:eastAsia="Times New Roman"/>
                <w:color w:val="000000"/>
                <w:sz w:val="18"/>
                <w:lang w:eastAsia="en-AU"/>
              </w:rPr>
              <w:t>marine, m</w:t>
            </w:r>
            <w:r w:rsidRPr="0014595A">
              <w:rPr>
                <w:rFonts w:eastAsia="Times New Roman"/>
                <w:color w:val="000000"/>
                <w:sz w:val="18"/>
                <w:lang w:eastAsia="en-AU"/>
              </w:rPr>
              <w:t>igratory</w:t>
            </w:r>
            <w:r>
              <w:rPr>
                <w:rFonts w:eastAsia="Times New Roman"/>
                <w:color w:val="000000"/>
                <w:sz w:val="18"/>
                <w:lang w:eastAsia="en-AU"/>
              </w:rPr>
              <w:t xml:space="preserve"> (CMS</w:t>
            </w:r>
            <w:r w:rsidR="00D41EEA" w:rsidRPr="0014595A">
              <w:rPr>
                <w:rFonts w:eastAsia="Times New Roman"/>
                <w:color w:val="000000"/>
                <w:sz w:val="18"/>
                <w:lang w:eastAsia="en-AU"/>
              </w:rPr>
              <w:t>,</w:t>
            </w:r>
            <w:r>
              <w:rPr>
                <w:rFonts w:eastAsia="Times New Roman"/>
                <w:color w:val="000000"/>
                <w:sz w:val="18"/>
                <w:lang w:eastAsia="en-AU"/>
              </w:rPr>
              <w:t xml:space="preserve"> </w:t>
            </w:r>
            <w:r w:rsidR="00D41EEA" w:rsidRPr="0014595A">
              <w:rPr>
                <w:rFonts w:eastAsia="Times New Roman"/>
                <w:color w:val="000000"/>
                <w:sz w:val="18"/>
                <w:lang w:eastAsia="en-AU"/>
              </w:rPr>
              <w:t>CAMBA, JAMBA, ROKAMBA</w:t>
            </w:r>
            <w:r w:rsidR="00DD190E">
              <w:rPr>
                <w:rFonts w:eastAsia="Times New Roman"/>
                <w:color w:val="000000"/>
                <w:sz w:val="18"/>
                <w:lang w:eastAsia="en-AU"/>
              </w:rPr>
              <w:t>)</w:t>
            </w:r>
          </w:p>
        </w:tc>
        <w:tc>
          <w:tcPr>
            <w:tcW w:w="3833" w:type="dxa"/>
            <w:shd w:val="clear" w:color="000000" w:fill="CCFFCC"/>
            <w:noWrap/>
            <w:vAlign w:val="center"/>
            <w:hideMark/>
          </w:tcPr>
          <w:p w14:paraId="4E43C00A" w14:textId="7CC5CE8A" w:rsidR="00D41EEA" w:rsidRPr="0014595A" w:rsidRDefault="00D41EEA" w:rsidP="00D41EEA">
            <w:pPr>
              <w:spacing w:after="0" w:line="240" w:lineRule="auto"/>
              <w:rPr>
                <w:rFonts w:eastAsia="Times New Roman"/>
                <w:color w:val="000000"/>
                <w:sz w:val="18"/>
                <w:lang w:eastAsia="en-AU"/>
              </w:rPr>
            </w:pPr>
          </w:p>
        </w:tc>
      </w:tr>
      <w:tr w:rsidR="007D3EA8" w:rsidRPr="00FD7549" w14:paraId="68A59A85" w14:textId="5D1866AF" w:rsidTr="009E474B">
        <w:trPr>
          <w:trHeight w:val="20"/>
          <w:jc w:val="center"/>
        </w:trPr>
        <w:tc>
          <w:tcPr>
            <w:tcW w:w="1702" w:type="dxa"/>
            <w:shd w:val="clear" w:color="000000" w:fill="CCFFCC"/>
            <w:noWrap/>
            <w:vAlign w:val="center"/>
            <w:hideMark/>
          </w:tcPr>
          <w:p w14:paraId="4B4308AF"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xml:space="preserve">Chordata/ </w:t>
            </w:r>
            <w:proofErr w:type="spellStart"/>
            <w:r w:rsidRPr="0014595A">
              <w:rPr>
                <w:rFonts w:eastAsia="Times New Roman"/>
                <w:color w:val="000000"/>
                <w:sz w:val="18"/>
                <w:lang w:eastAsia="en-AU"/>
              </w:rPr>
              <w:t>aves</w:t>
            </w:r>
            <w:proofErr w:type="spellEnd"/>
          </w:p>
        </w:tc>
        <w:tc>
          <w:tcPr>
            <w:tcW w:w="1695" w:type="dxa"/>
            <w:shd w:val="clear" w:color="000000" w:fill="CCFFCC"/>
            <w:noWrap/>
            <w:vAlign w:val="center"/>
            <w:hideMark/>
          </w:tcPr>
          <w:p w14:paraId="65B10CDF" w14:textId="77777777" w:rsidR="00D41EEA" w:rsidRPr="0014595A" w:rsidRDefault="00D41EEA" w:rsidP="00D41EEA">
            <w:pPr>
              <w:spacing w:after="0" w:line="240" w:lineRule="auto"/>
              <w:rPr>
                <w:rFonts w:eastAsia="Times New Roman"/>
                <w:i/>
                <w:color w:val="000000"/>
                <w:sz w:val="18"/>
                <w:lang w:eastAsia="en-AU"/>
              </w:rPr>
            </w:pPr>
            <w:proofErr w:type="spellStart"/>
            <w:r w:rsidRPr="0014595A">
              <w:rPr>
                <w:rFonts w:eastAsia="Times New Roman"/>
                <w:i/>
                <w:color w:val="000000"/>
                <w:sz w:val="18"/>
                <w:lang w:eastAsia="en-AU"/>
              </w:rPr>
              <w:t>Pluvialis</w:t>
            </w:r>
            <w:proofErr w:type="spellEnd"/>
            <w:r w:rsidRPr="0014595A">
              <w:rPr>
                <w:rFonts w:eastAsia="Times New Roman"/>
                <w:i/>
                <w:color w:val="000000"/>
                <w:sz w:val="18"/>
                <w:lang w:eastAsia="en-AU"/>
              </w:rPr>
              <w:t xml:space="preserve"> </w:t>
            </w:r>
            <w:proofErr w:type="spellStart"/>
            <w:r w:rsidRPr="0014595A">
              <w:rPr>
                <w:rFonts w:eastAsia="Times New Roman"/>
                <w:i/>
                <w:color w:val="000000"/>
                <w:sz w:val="18"/>
                <w:lang w:eastAsia="en-AU"/>
              </w:rPr>
              <w:t>squatarola</w:t>
            </w:r>
            <w:proofErr w:type="spellEnd"/>
          </w:p>
        </w:tc>
        <w:tc>
          <w:tcPr>
            <w:tcW w:w="1536" w:type="dxa"/>
            <w:shd w:val="clear" w:color="000000" w:fill="CCFFCC"/>
            <w:noWrap/>
            <w:vAlign w:val="center"/>
            <w:hideMark/>
          </w:tcPr>
          <w:p w14:paraId="5447A50C" w14:textId="279621B2"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Grey plover</w:t>
            </w:r>
          </w:p>
        </w:tc>
        <w:tc>
          <w:tcPr>
            <w:tcW w:w="472" w:type="dxa"/>
            <w:shd w:val="clear" w:color="000000" w:fill="CCFFCC"/>
            <w:noWrap/>
            <w:vAlign w:val="center"/>
            <w:hideMark/>
          </w:tcPr>
          <w:p w14:paraId="5B9395A0" w14:textId="603CB88D"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47DFF3EA" w14:textId="02077A8F"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759D3B36" w14:textId="1150D9CC"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2BF57357" w14:textId="65C01783"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025699AA" w14:textId="77777777"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4F51C60E" w14:textId="77777777"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0F27E2E1" w14:textId="1552E378"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0837896A" w14:textId="27ED3522" w:rsidR="00D41EEA" w:rsidRPr="0014595A" w:rsidRDefault="00D41EEA" w:rsidP="00D41EEA">
            <w:pPr>
              <w:spacing w:after="0" w:line="240" w:lineRule="auto"/>
              <w:jc w:val="center"/>
              <w:rPr>
                <w:rFonts w:eastAsia="Times New Roman"/>
                <w:color w:val="000000"/>
                <w:sz w:val="18"/>
                <w:lang w:eastAsia="en-AU"/>
              </w:rPr>
            </w:pPr>
          </w:p>
        </w:tc>
        <w:tc>
          <w:tcPr>
            <w:tcW w:w="925" w:type="dxa"/>
            <w:shd w:val="clear" w:color="000000" w:fill="CCFFCC"/>
            <w:noWrap/>
            <w:vAlign w:val="center"/>
            <w:hideMark/>
          </w:tcPr>
          <w:p w14:paraId="559F5969"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5D35E9EF"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785C5907"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09D04E44"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LC</w:t>
            </w:r>
          </w:p>
        </w:tc>
        <w:tc>
          <w:tcPr>
            <w:tcW w:w="851" w:type="dxa"/>
            <w:shd w:val="clear" w:color="000000" w:fill="CCFFCC"/>
            <w:noWrap/>
            <w:vAlign w:val="center"/>
            <w:hideMark/>
          </w:tcPr>
          <w:p w14:paraId="17574FC3"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709" w:type="dxa"/>
            <w:shd w:val="clear" w:color="000000" w:fill="CCFFCC"/>
            <w:noWrap/>
            <w:vAlign w:val="center"/>
            <w:hideMark/>
          </w:tcPr>
          <w:p w14:paraId="0B9BA324"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4672" w:type="dxa"/>
            <w:shd w:val="clear" w:color="000000" w:fill="CCFFCC"/>
            <w:vAlign w:val="center"/>
            <w:hideMark/>
          </w:tcPr>
          <w:p w14:paraId="6CCE5180" w14:textId="4A108A36" w:rsidR="00D41EEA" w:rsidRPr="0014595A" w:rsidRDefault="009B4E3F" w:rsidP="00D41EEA">
            <w:pPr>
              <w:spacing w:after="0" w:line="240" w:lineRule="auto"/>
              <w:rPr>
                <w:rFonts w:eastAsia="Times New Roman"/>
                <w:color w:val="000000"/>
                <w:sz w:val="18"/>
                <w:lang w:eastAsia="en-AU"/>
              </w:rPr>
            </w:pPr>
            <w:r w:rsidRPr="00081767">
              <w:rPr>
                <w:rFonts w:eastAsia="Times New Roman"/>
                <w:color w:val="000000"/>
                <w:sz w:val="18"/>
                <w:lang w:eastAsia="en-AU"/>
              </w:rPr>
              <w:t>National (EP</w:t>
            </w:r>
            <w:r>
              <w:rPr>
                <w:rFonts w:eastAsia="Times New Roman"/>
                <w:color w:val="000000"/>
                <w:sz w:val="18"/>
                <w:lang w:eastAsia="en-AU"/>
              </w:rPr>
              <w:t>BC Act) –</w:t>
            </w:r>
            <w:r w:rsidRPr="0014595A">
              <w:rPr>
                <w:rFonts w:eastAsia="Times New Roman"/>
                <w:color w:val="000000"/>
                <w:sz w:val="18"/>
                <w:lang w:eastAsia="en-AU"/>
              </w:rPr>
              <w:t xml:space="preserve"> </w:t>
            </w:r>
            <w:r>
              <w:rPr>
                <w:rFonts w:eastAsia="Times New Roman"/>
                <w:color w:val="000000"/>
                <w:sz w:val="18"/>
                <w:lang w:eastAsia="en-AU"/>
              </w:rPr>
              <w:t>marine, m</w:t>
            </w:r>
            <w:r w:rsidRPr="0014595A">
              <w:rPr>
                <w:rFonts w:eastAsia="Times New Roman"/>
                <w:color w:val="000000"/>
                <w:sz w:val="18"/>
                <w:lang w:eastAsia="en-AU"/>
              </w:rPr>
              <w:t>igratory</w:t>
            </w:r>
            <w:r>
              <w:rPr>
                <w:rFonts w:eastAsia="Times New Roman"/>
                <w:color w:val="000000"/>
                <w:sz w:val="18"/>
                <w:lang w:eastAsia="en-AU"/>
              </w:rPr>
              <w:t xml:space="preserve"> (CMS</w:t>
            </w:r>
            <w:r w:rsidRPr="0014595A">
              <w:rPr>
                <w:rFonts w:eastAsia="Times New Roman"/>
                <w:color w:val="000000"/>
                <w:sz w:val="18"/>
                <w:lang w:eastAsia="en-AU"/>
              </w:rPr>
              <w:t>,</w:t>
            </w:r>
            <w:r>
              <w:rPr>
                <w:rFonts w:eastAsia="Times New Roman"/>
                <w:color w:val="000000"/>
                <w:sz w:val="18"/>
                <w:lang w:eastAsia="en-AU"/>
              </w:rPr>
              <w:t xml:space="preserve"> </w:t>
            </w:r>
            <w:r w:rsidRPr="0014595A">
              <w:rPr>
                <w:rFonts w:eastAsia="Times New Roman"/>
                <w:color w:val="000000"/>
                <w:sz w:val="18"/>
                <w:lang w:eastAsia="en-AU"/>
              </w:rPr>
              <w:t>CAMBA, JAMBA, ROKAMBA</w:t>
            </w:r>
            <w:r>
              <w:rPr>
                <w:rFonts w:eastAsia="Times New Roman"/>
                <w:color w:val="000000"/>
                <w:sz w:val="18"/>
                <w:lang w:eastAsia="en-AU"/>
              </w:rPr>
              <w:t>)</w:t>
            </w:r>
          </w:p>
        </w:tc>
        <w:tc>
          <w:tcPr>
            <w:tcW w:w="3833" w:type="dxa"/>
            <w:shd w:val="clear" w:color="000000" w:fill="CCFFCC"/>
            <w:noWrap/>
            <w:vAlign w:val="center"/>
            <w:hideMark/>
          </w:tcPr>
          <w:p w14:paraId="421988E5"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r>
      <w:tr w:rsidR="007D3EA8" w:rsidRPr="00FD7549" w14:paraId="22CA6DAE" w14:textId="7A5C9860" w:rsidTr="009E474B">
        <w:trPr>
          <w:trHeight w:val="20"/>
          <w:jc w:val="center"/>
        </w:trPr>
        <w:tc>
          <w:tcPr>
            <w:tcW w:w="1702" w:type="dxa"/>
            <w:shd w:val="clear" w:color="000000" w:fill="CCFFCC"/>
            <w:noWrap/>
            <w:vAlign w:val="center"/>
            <w:hideMark/>
          </w:tcPr>
          <w:p w14:paraId="3C0D7410"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xml:space="preserve">Chordata/ </w:t>
            </w:r>
            <w:proofErr w:type="spellStart"/>
            <w:r w:rsidRPr="0014595A">
              <w:rPr>
                <w:rFonts w:eastAsia="Times New Roman"/>
                <w:color w:val="000000"/>
                <w:sz w:val="18"/>
                <w:lang w:eastAsia="en-AU"/>
              </w:rPr>
              <w:t>aves</w:t>
            </w:r>
            <w:proofErr w:type="spellEnd"/>
          </w:p>
        </w:tc>
        <w:tc>
          <w:tcPr>
            <w:tcW w:w="1695" w:type="dxa"/>
            <w:shd w:val="clear" w:color="000000" w:fill="CCFFCC"/>
            <w:noWrap/>
            <w:vAlign w:val="center"/>
            <w:hideMark/>
          </w:tcPr>
          <w:p w14:paraId="6B2A57A9" w14:textId="77777777" w:rsidR="00D41EEA" w:rsidRPr="0014595A" w:rsidRDefault="00D41EEA" w:rsidP="00D41EEA">
            <w:pPr>
              <w:spacing w:after="0" w:line="240" w:lineRule="auto"/>
              <w:rPr>
                <w:rFonts w:eastAsia="Times New Roman"/>
                <w:i/>
                <w:color w:val="000000"/>
                <w:sz w:val="18"/>
                <w:lang w:eastAsia="en-AU"/>
              </w:rPr>
            </w:pPr>
            <w:proofErr w:type="spellStart"/>
            <w:r w:rsidRPr="0014595A">
              <w:rPr>
                <w:rFonts w:eastAsia="Times New Roman"/>
                <w:i/>
                <w:color w:val="000000"/>
                <w:sz w:val="18"/>
                <w:lang w:eastAsia="en-AU"/>
              </w:rPr>
              <w:t>Rostratula</w:t>
            </w:r>
            <w:proofErr w:type="spellEnd"/>
            <w:r w:rsidRPr="0014595A">
              <w:rPr>
                <w:rFonts w:eastAsia="Times New Roman"/>
                <w:i/>
                <w:color w:val="000000"/>
                <w:sz w:val="18"/>
                <w:lang w:eastAsia="en-AU"/>
              </w:rPr>
              <w:t xml:space="preserve"> australis</w:t>
            </w:r>
          </w:p>
        </w:tc>
        <w:tc>
          <w:tcPr>
            <w:tcW w:w="1536" w:type="dxa"/>
            <w:shd w:val="clear" w:color="000000" w:fill="CCFFCC"/>
            <w:noWrap/>
            <w:vAlign w:val="center"/>
            <w:hideMark/>
          </w:tcPr>
          <w:p w14:paraId="5271E408"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Australian Painted Snipe</w:t>
            </w:r>
          </w:p>
        </w:tc>
        <w:tc>
          <w:tcPr>
            <w:tcW w:w="472" w:type="dxa"/>
            <w:shd w:val="clear" w:color="000000" w:fill="CCFFCC"/>
            <w:noWrap/>
            <w:vAlign w:val="center"/>
            <w:hideMark/>
          </w:tcPr>
          <w:p w14:paraId="7645E7A3" w14:textId="02E77222"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72D44528" w14:textId="3E1B8E1C"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546E13EE" w14:textId="422791C0"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1DFF69CE" w14:textId="030F5AD4"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6A8ABD3B" w14:textId="43F47827"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678A5F84" w14:textId="2B47C831"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427F380D" w14:textId="00685015"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2596102F" w14:textId="3CD4E775" w:rsidR="00D41EEA" w:rsidRPr="0014595A" w:rsidRDefault="00D41EEA" w:rsidP="00D41EEA">
            <w:pPr>
              <w:spacing w:after="0" w:line="240" w:lineRule="auto"/>
              <w:jc w:val="center"/>
              <w:rPr>
                <w:rFonts w:eastAsia="Times New Roman"/>
                <w:color w:val="000000"/>
                <w:sz w:val="18"/>
                <w:lang w:eastAsia="en-AU"/>
              </w:rPr>
            </w:pPr>
          </w:p>
        </w:tc>
        <w:tc>
          <w:tcPr>
            <w:tcW w:w="925" w:type="dxa"/>
            <w:shd w:val="clear" w:color="000000" w:fill="CCFFCC"/>
            <w:noWrap/>
            <w:vAlign w:val="center"/>
            <w:hideMark/>
          </w:tcPr>
          <w:p w14:paraId="08F79D2A"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1E550FAE"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40473B43"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07B943E6"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EN</w:t>
            </w:r>
          </w:p>
        </w:tc>
        <w:tc>
          <w:tcPr>
            <w:tcW w:w="851" w:type="dxa"/>
            <w:shd w:val="clear" w:color="000000" w:fill="CCFFCC"/>
            <w:noWrap/>
            <w:vAlign w:val="center"/>
            <w:hideMark/>
          </w:tcPr>
          <w:p w14:paraId="696E77C3"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709" w:type="dxa"/>
            <w:shd w:val="clear" w:color="000000" w:fill="CCFFCC"/>
            <w:noWrap/>
            <w:vAlign w:val="center"/>
            <w:hideMark/>
          </w:tcPr>
          <w:p w14:paraId="4DF5704C"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4672" w:type="dxa"/>
            <w:shd w:val="clear" w:color="000000" w:fill="CCFFCC"/>
            <w:vAlign w:val="center"/>
            <w:hideMark/>
          </w:tcPr>
          <w:p w14:paraId="19C1C8FB" w14:textId="6718A464" w:rsidR="009B4E3F" w:rsidRDefault="009B4E3F" w:rsidP="00D41EEA">
            <w:pPr>
              <w:spacing w:after="0" w:line="240" w:lineRule="auto"/>
              <w:rPr>
                <w:rFonts w:eastAsia="Times New Roman"/>
                <w:color w:val="000000"/>
                <w:sz w:val="18"/>
                <w:lang w:eastAsia="en-AU"/>
              </w:rPr>
            </w:pPr>
            <w:r w:rsidRPr="00081767">
              <w:rPr>
                <w:rFonts w:eastAsia="Times New Roman"/>
                <w:color w:val="000000"/>
                <w:sz w:val="18"/>
                <w:lang w:eastAsia="en-AU"/>
              </w:rPr>
              <w:t>National (EP</w:t>
            </w:r>
            <w:r>
              <w:rPr>
                <w:rFonts w:eastAsia="Times New Roman"/>
                <w:color w:val="000000"/>
                <w:sz w:val="18"/>
                <w:lang w:eastAsia="en-AU"/>
              </w:rPr>
              <w:t>BC Act)</w:t>
            </w:r>
            <w:r w:rsidR="00D41EEA" w:rsidRPr="0014595A">
              <w:rPr>
                <w:rFonts w:eastAsia="Times New Roman"/>
                <w:i/>
                <w:color w:val="000000"/>
                <w:sz w:val="18"/>
                <w:lang w:eastAsia="en-AU"/>
              </w:rPr>
              <w:t xml:space="preserve"> </w:t>
            </w:r>
            <w:r w:rsidR="00D41EEA" w:rsidRPr="0014595A">
              <w:rPr>
                <w:rFonts w:eastAsia="Times New Roman"/>
                <w:color w:val="000000"/>
                <w:sz w:val="18"/>
                <w:lang w:eastAsia="en-AU"/>
              </w:rPr>
              <w:t xml:space="preserve">– </w:t>
            </w:r>
            <w:r>
              <w:rPr>
                <w:rFonts w:eastAsia="Times New Roman"/>
                <w:color w:val="000000"/>
                <w:sz w:val="18"/>
                <w:lang w:eastAsia="en-AU"/>
              </w:rPr>
              <w:t>endangered, marine</w:t>
            </w:r>
            <w:r w:rsidR="00D41EEA" w:rsidRPr="0014595A">
              <w:rPr>
                <w:rFonts w:eastAsia="Times New Roman"/>
                <w:color w:val="000000"/>
                <w:sz w:val="18"/>
                <w:lang w:eastAsia="en-AU"/>
              </w:rPr>
              <w:t xml:space="preserve">; </w:t>
            </w:r>
          </w:p>
          <w:p w14:paraId="5BE1E222" w14:textId="6A8F6258" w:rsidR="00D41EEA" w:rsidRPr="0014595A" w:rsidRDefault="009B4E3F" w:rsidP="00D41EEA">
            <w:pPr>
              <w:spacing w:after="0" w:line="240" w:lineRule="auto"/>
              <w:rPr>
                <w:rFonts w:eastAsia="Times New Roman"/>
                <w:color w:val="000000"/>
                <w:sz w:val="18"/>
                <w:lang w:eastAsia="en-AU"/>
              </w:rPr>
            </w:pPr>
            <w:r>
              <w:rPr>
                <w:rFonts w:eastAsia="Times New Roman"/>
                <w:color w:val="000000"/>
                <w:sz w:val="18"/>
                <w:lang w:eastAsia="en-AU"/>
              </w:rPr>
              <w:t>QLD (</w:t>
            </w:r>
            <w:r w:rsidR="00D41EEA" w:rsidRPr="0014595A">
              <w:rPr>
                <w:rFonts w:eastAsia="Times New Roman"/>
                <w:i/>
                <w:color w:val="000000"/>
                <w:sz w:val="18"/>
                <w:lang w:eastAsia="en-AU"/>
              </w:rPr>
              <w:t>Nature Conservation Act 1992</w:t>
            </w:r>
            <w:r>
              <w:rPr>
                <w:rFonts w:eastAsia="Times New Roman"/>
                <w:color w:val="000000"/>
                <w:sz w:val="18"/>
                <w:lang w:eastAsia="en-AU"/>
              </w:rPr>
              <w:t>)</w:t>
            </w:r>
            <w:r w:rsidR="00D41EEA" w:rsidRPr="0014595A">
              <w:rPr>
                <w:rFonts w:eastAsia="Times New Roman"/>
                <w:i/>
                <w:color w:val="000000"/>
                <w:sz w:val="18"/>
                <w:lang w:eastAsia="en-AU"/>
              </w:rPr>
              <w:t xml:space="preserve"> </w:t>
            </w:r>
            <w:r w:rsidR="00D41EEA" w:rsidRPr="0014595A">
              <w:rPr>
                <w:rFonts w:eastAsia="Times New Roman"/>
                <w:color w:val="000000"/>
                <w:sz w:val="18"/>
                <w:lang w:eastAsia="en-AU"/>
              </w:rPr>
              <w:t>– VU</w:t>
            </w:r>
          </w:p>
        </w:tc>
        <w:tc>
          <w:tcPr>
            <w:tcW w:w="3833" w:type="dxa"/>
            <w:shd w:val="clear" w:color="000000" w:fill="CCFFCC"/>
            <w:noWrap/>
            <w:vAlign w:val="center"/>
            <w:hideMark/>
          </w:tcPr>
          <w:p w14:paraId="03AD19FB" w14:textId="4A57D7B0" w:rsidR="00D41EEA" w:rsidRPr="0098128D" w:rsidRDefault="00D41EEA" w:rsidP="00D41EEA">
            <w:pPr>
              <w:spacing w:after="0" w:line="240" w:lineRule="auto"/>
              <w:rPr>
                <w:rFonts w:eastAsia="Times New Roman"/>
                <w:strike/>
                <w:color w:val="000000"/>
                <w:sz w:val="18"/>
                <w:lang w:eastAsia="en-AU"/>
              </w:rPr>
            </w:pPr>
          </w:p>
        </w:tc>
      </w:tr>
      <w:tr w:rsidR="007D3EA8" w:rsidRPr="00FD7549" w14:paraId="345EB337" w14:textId="5CF630B2" w:rsidTr="009E474B">
        <w:trPr>
          <w:trHeight w:val="20"/>
          <w:jc w:val="center"/>
        </w:trPr>
        <w:tc>
          <w:tcPr>
            <w:tcW w:w="1702" w:type="dxa"/>
            <w:shd w:val="clear" w:color="000000" w:fill="CCFFCC"/>
            <w:noWrap/>
            <w:vAlign w:val="center"/>
            <w:hideMark/>
          </w:tcPr>
          <w:p w14:paraId="4ADE683A"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xml:space="preserve">Chordata/ </w:t>
            </w:r>
            <w:proofErr w:type="spellStart"/>
            <w:r w:rsidRPr="0014595A">
              <w:rPr>
                <w:rFonts w:eastAsia="Times New Roman"/>
                <w:color w:val="000000"/>
                <w:sz w:val="18"/>
                <w:lang w:eastAsia="en-AU"/>
              </w:rPr>
              <w:t>aves</w:t>
            </w:r>
            <w:proofErr w:type="spellEnd"/>
          </w:p>
        </w:tc>
        <w:tc>
          <w:tcPr>
            <w:tcW w:w="1695" w:type="dxa"/>
            <w:shd w:val="clear" w:color="000000" w:fill="CCFFCC"/>
            <w:noWrap/>
            <w:vAlign w:val="center"/>
            <w:hideMark/>
          </w:tcPr>
          <w:p w14:paraId="515165DE" w14:textId="77777777" w:rsidR="00D41EEA" w:rsidRPr="0014595A" w:rsidRDefault="00D41EEA" w:rsidP="00D41EEA">
            <w:pPr>
              <w:spacing w:after="0" w:line="240" w:lineRule="auto"/>
              <w:rPr>
                <w:rFonts w:eastAsia="Times New Roman"/>
                <w:i/>
                <w:color w:val="000000"/>
                <w:sz w:val="18"/>
                <w:lang w:eastAsia="en-AU"/>
              </w:rPr>
            </w:pPr>
            <w:proofErr w:type="spellStart"/>
            <w:r w:rsidRPr="0014595A">
              <w:rPr>
                <w:rFonts w:eastAsia="Times New Roman"/>
                <w:i/>
                <w:color w:val="000000"/>
                <w:sz w:val="18"/>
                <w:lang w:eastAsia="en-AU"/>
              </w:rPr>
              <w:t>Stercorarius</w:t>
            </w:r>
            <w:proofErr w:type="spellEnd"/>
            <w:r w:rsidRPr="0014595A">
              <w:rPr>
                <w:rFonts w:eastAsia="Times New Roman"/>
                <w:i/>
                <w:color w:val="000000"/>
                <w:sz w:val="18"/>
                <w:lang w:eastAsia="en-AU"/>
              </w:rPr>
              <w:t xml:space="preserve"> </w:t>
            </w:r>
            <w:proofErr w:type="spellStart"/>
            <w:r w:rsidRPr="0014595A">
              <w:rPr>
                <w:rFonts w:eastAsia="Times New Roman"/>
                <w:i/>
                <w:color w:val="000000"/>
                <w:sz w:val="18"/>
                <w:lang w:eastAsia="en-AU"/>
              </w:rPr>
              <w:t>longicaudus</w:t>
            </w:r>
            <w:proofErr w:type="spellEnd"/>
          </w:p>
        </w:tc>
        <w:tc>
          <w:tcPr>
            <w:tcW w:w="1536" w:type="dxa"/>
            <w:shd w:val="clear" w:color="000000" w:fill="CCFFCC"/>
            <w:noWrap/>
            <w:vAlign w:val="center"/>
            <w:hideMark/>
          </w:tcPr>
          <w:p w14:paraId="3ABDC599" w14:textId="1B513952"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Long-tailed jaeger</w:t>
            </w:r>
          </w:p>
        </w:tc>
        <w:tc>
          <w:tcPr>
            <w:tcW w:w="472" w:type="dxa"/>
            <w:shd w:val="clear" w:color="000000" w:fill="CCFFCC"/>
            <w:noWrap/>
            <w:vAlign w:val="center"/>
            <w:hideMark/>
          </w:tcPr>
          <w:p w14:paraId="1D525128" w14:textId="46C7F8CC"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7A002573" w14:textId="2AB30A44"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72A99646" w14:textId="413076DD"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6EF6F20A" w14:textId="7B4CE3D5"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12B05828" w14:textId="77777777"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1232A703" w14:textId="77777777"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3C3DE592" w14:textId="4FCD63A1"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2D9CF6D2" w14:textId="1573FE11" w:rsidR="00D41EEA" w:rsidRPr="0014595A" w:rsidRDefault="00D41EEA" w:rsidP="00D41EEA">
            <w:pPr>
              <w:spacing w:after="0" w:line="240" w:lineRule="auto"/>
              <w:jc w:val="center"/>
              <w:rPr>
                <w:rFonts w:eastAsia="Times New Roman"/>
                <w:color w:val="000000"/>
                <w:sz w:val="18"/>
                <w:lang w:eastAsia="en-AU"/>
              </w:rPr>
            </w:pPr>
          </w:p>
        </w:tc>
        <w:tc>
          <w:tcPr>
            <w:tcW w:w="925" w:type="dxa"/>
            <w:shd w:val="clear" w:color="000000" w:fill="CCFFCC"/>
            <w:noWrap/>
            <w:vAlign w:val="center"/>
            <w:hideMark/>
          </w:tcPr>
          <w:p w14:paraId="79B59586"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46364192"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2A7E5CAD"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4CB61C22"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LC</w:t>
            </w:r>
          </w:p>
        </w:tc>
        <w:tc>
          <w:tcPr>
            <w:tcW w:w="851" w:type="dxa"/>
            <w:shd w:val="clear" w:color="000000" w:fill="CCFFCC"/>
            <w:noWrap/>
            <w:vAlign w:val="center"/>
            <w:hideMark/>
          </w:tcPr>
          <w:p w14:paraId="0162228A"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709" w:type="dxa"/>
            <w:shd w:val="clear" w:color="000000" w:fill="CCFFCC"/>
            <w:noWrap/>
            <w:vAlign w:val="center"/>
            <w:hideMark/>
          </w:tcPr>
          <w:p w14:paraId="2CD3C7F9"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4672" w:type="dxa"/>
            <w:shd w:val="clear" w:color="000000" w:fill="CCFFCC"/>
            <w:vAlign w:val="center"/>
            <w:hideMark/>
          </w:tcPr>
          <w:p w14:paraId="53AB6C01" w14:textId="78BB1C79" w:rsidR="00D41EEA" w:rsidRPr="0014595A" w:rsidRDefault="00002CAD" w:rsidP="00D41EEA">
            <w:pPr>
              <w:spacing w:after="0" w:line="240" w:lineRule="auto"/>
              <w:rPr>
                <w:rFonts w:eastAsia="Times New Roman"/>
                <w:color w:val="000000"/>
                <w:sz w:val="18"/>
                <w:lang w:eastAsia="en-AU"/>
              </w:rPr>
            </w:pPr>
            <w:r w:rsidRPr="00081767">
              <w:rPr>
                <w:rFonts w:eastAsia="Times New Roman"/>
                <w:color w:val="000000"/>
                <w:sz w:val="18"/>
                <w:lang w:eastAsia="en-AU"/>
              </w:rPr>
              <w:t>National (EP</w:t>
            </w:r>
            <w:r>
              <w:rPr>
                <w:rFonts w:eastAsia="Times New Roman"/>
                <w:color w:val="000000"/>
                <w:sz w:val="18"/>
                <w:lang w:eastAsia="en-AU"/>
              </w:rPr>
              <w:t>BC Act) –</w:t>
            </w:r>
            <w:r w:rsidRPr="0014595A">
              <w:rPr>
                <w:rFonts w:eastAsia="Times New Roman"/>
                <w:color w:val="000000"/>
                <w:sz w:val="18"/>
                <w:lang w:eastAsia="en-AU"/>
              </w:rPr>
              <w:t xml:space="preserve"> </w:t>
            </w:r>
            <w:r>
              <w:rPr>
                <w:rFonts w:eastAsia="Times New Roman"/>
                <w:color w:val="000000"/>
                <w:sz w:val="18"/>
                <w:lang w:eastAsia="en-AU"/>
              </w:rPr>
              <w:t>marine, m</w:t>
            </w:r>
            <w:r w:rsidRPr="0014595A">
              <w:rPr>
                <w:rFonts w:eastAsia="Times New Roman"/>
                <w:color w:val="000000"/>
                <w:sz w:val="18"/>
                <w:lang w:eastAsia="en-AU"/>
              </w:rPr>
              <w:t>igratory</w:t>
            </w:r>
            <w:r>
              <w:rPr>
                <w:rFonts w:eastAsia="Times New Roman"/>
                <w:color w:val="000000"/>
                <w:sz w:val="18"/>
                <w:lang w:eastAsia="en-AU"/>
              </w:rPr>
              <w:t xml:space="preserve"> (</w:t>
            </w:r>
            <w:r w:rsidR="00D41EEA" w:rsidRPr="0014595A">
              <w:rPr>
                <w:rFonts w:eastAsia="Times New Roman"/>
                <w:color w:val="000000"/>
                <w:sz w:val="18"/>
                <w:lang w:eastAsia="en-AU"/>
              </w:rPr>
              <w:t>CAMBA, JAMBA</w:t>
            </w:r>
            <w:r>
              <w:rPr>
                <w:rFonts w:eastAsia="Times New Roman"/>
                <w:color w:val="000000"/>
                <w:sz w:val="18"/>
                <w:lang w:eastAsia="en-AU"/>
              </w:rPr>
              <w:t>)</w:t>
            </w:r>
          </w:p>
        </w:tc>
        <w:tc>
          <w:tcPr>
            <w:tcW w:w="3833" w:type="dxa"/>
            <w:shd w:val="clear" w:color="000000" w:fill="CCFFCC"/>
            <w:noWrap/>
            <w:vAlign w:val="center"/>
            <w:hideMark/>
          </w:tcPr>
          <w:p w14:paraId="725B51D1"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r>
      <w:tr w:rsidR="007D3EA8" w:rsidRPr="00FD7549" w14:paraId="13B6833F" w14:textId="685FFEE6" w:rsidTr="009E474B">
        <w:trPr>
          <w:trHeight w:val="20"/>
          <w:jc w:val="center"/>
        </w:trPr>
        <w:tc>
          <w:tcPr>
            <w:tcW w:w="1702" w:type="dxa"/>
            <w:shd w:val="clear" w:color="000000" w:fill="CCFFCC"/>
            <w:noWrap/>
            <w:vAlign w:val="center"/>
            <w:hideMark/>
          </w:tcPr>
          <w:p w14:paraId="300E1B39"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xml:space="preserve">Chordata/ </w:t>
            </w:r>
            <w:proofErr w:type="spellStart"/>
            <w:r w:rsidRPr="0014595A">
              <w:rPr>
                <w:rFonts w:eastAsia="Times New Roman"/>
                <w:color w:val="000000"/>
                <w:sz w:val="18"/>
                <w:lang w:eastAsia="en-AU"/>
              </w:rPr>
              <w:t>aves</w:t>
            </w:r>
            <w:proofErr w:type="spellEnd"/>
          </w:p>
        </w:tc>
        <w:tc>
          <w:tcPr>
            <w:tcW w:w="1695" w:type="dxa"/>
            <w:shd w:val="clear" w:color="000000" w:fill="CCFFCC"/>
            <w:noWrap/>
            <w:vAlign w:val="center"/>
            <w:hideMark/>
          </w:tcPr>
          <w:p w14:paraId="2837362C" w14:textId="77777777" w:rsidR="00D41EEA" w:rsidRPr="0014595A" w:rsidRDefault="00D41EEA" w:rsidP="00D41EEA">
            <w:pPr>
              <w:spacing w:after="0" w:line="240" w:lineRule="auto"/>
              <w:rPr>
                <w:rFonts w:eastAsia="Times New Roman"/>
                <w:i/>
                <w:color w:val="000000"/>
                <w:sz w:val="18"/>
                <w:lang w:eastAsia="en-AU"/>
              </w:rPr>
            </w:pPr>
            <w:proofErr w:type="spellStart"/>
            <w:r w:rsidRPr="0014595A">
              <w:rPr>
                <w:rFonts w:eastAsia="Times New Roman"/>
                <w:i/>
                <w:color w:val="000000"/>
                <w:sz w:val="18"/>
                <w:lang w:eastAsia="en-AU"/>
              </w:rPr>
              <w:t>Stercorarius</w:t>
            </w:r>
            <w:proofErr w:type="spellEnd"/>
            <w:r w:rsidRPr="0014595A">
              <w:rPr>
                <w:rFonts w:eastAsia="Times New Roman"/>
                <w:i/>
                <w:color w:val="000000"/>
                <w:sz w:val="18"/>
                <w:lang w:eastAsia="en-AU"/>
              </w:rPr>
              <w:t xml:space="preserve"> </w:t>
            </w:r>
            <w:proofErr w:type="spellStart"/>
            <w:r w:rsidRPr="0014595A">
              <w:rPr>
                <w:rFonts w:eastAsia="Times New Roman"/>
                <w:i/>
                <w:color w:val="000000"/>
                <w:sz w:val="18"/>
                <w:lang w:eastAsia="en-AU"/>
              </w:rPr>
              <w:t>parasiticus</w:t>
            </w:r>
            <w:proofErr w:type="spellEnd"/>
          </w:p>
        </w:tc>
        <w:tc>
          <w:tcPr>
            <w:tcW w:w="1536" w:type="dxa"/>
            <w:shd w:val="clear" w:color="000000" w:fill="CCFFCC"/>
            <w:noWrap/>
            <w:vAlign w:val="center"/>
            <w:hideMark/>
          </w:tcPr>
          <w:p w14:paraId="6925EF01"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Arctic jaeger</w:t>
            </w:r>
          </w:p>
        </w:tc>
        <w:tc>
          <w:tcPr>
            <w:tcW w:w="472" w:type="dxa"/>
            <w:shd w:val="clear" w:color="000000" w:fill="CCFFCC"/>
            <w:noWrap/>
            <w:vAlign w:val="center"/>
            <w:hideMark/>
          </w:tcPr>
          <w:p w14:paraId="6F4EDBF7" w14:textId="2973D11F"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3F59946F" w14:textId="319D9012"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6AA029FB" w14:textId="33765D3E"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1D778336" w14:textId="5EE3D4B6"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0CF18038" w14:textId="77777777"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27D09067" w14:textId="77777777"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074091C5" w14:textId="65642501"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5324D795" w14:textId="4DEC7DDD" w:rsidR="00D41EEA" w:rsidRPr="0014595A" w:rsidRDefault="00D41EEA" w:rsidP="00D41EEA">
            <w:pPr>
              <w:spacing w:after="0" w:line="240" w:lineRule="auto"/>
              <w:jc w:val="center"/>
              <w:rPr>
                <w:rFonts w:eastAsia="Times New Roman"/>
                <w:color w:val="000000"/>
                <w:sz w:val="18"/>
                <w:lang w:eastAsia="en-AU"/>
              </w:rPr>
            </w:pPr>
          </w:p>
        </w:tc>
        <w:tc>
          <w:tcPr>
            <w:tcW w:w="925" w:type="dxa"/>
            <w:shd w:val="clear" w:color="000000" w:fill="CCFFCC"/>
            <w:noWrap/>
            <w:vAlign w:val="center"/>
            <w:hideMark/>
          </w:tcPr>
          <w:p w14:paraId="476F3EA1"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11C2759E"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6C26DAAE"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29A02C77"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LC</w:t>
            </w:r>
          </w:p>
        </w:tc>
        <w:tc>
          <w:tcPr>
            <w:tcW w:w="851" w:type="dxa"/>
            <w:shd w:val="clear" w:color="000000" w:fill="CCFFCC"/>
            <w:noWrap/>
            <w:vAlign w:val="center"/>
            <w:hideMark/>
          </w:tcPr>
          <w:p w14:paraId="00D69066"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709" w:type="dxa"/>
            <w:shd w:val="clear" w:color="000000" w:fill="CCFFCC"/>
            <w:noWrap/>
            <w:vAlign w:val="center"/>
            <w:hideMark/>
          </w:tcPr>
          <w:p w14:paraId="426E5140"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4672" w:type="dxa"/>
            <w:shd w:val="clear" w:color="000000" w:fill="CCFFCC"/>
            <w:vAlign w:val="center"/>
            <w:hideMark/>
          </w:tcPr>
          <w:p w14:paraId="1D2FE6EF" w14:textId="66BB6FF3" w:rsidR="00D41EEA" w:rsidRPr="0014595A" w:rsidRDefault="00F70D52" w:rsidP="00D41EEA">
            <w:pPr>
              <w:spacing w:after="0" w:line="240" w:lineRule="auto"/>
              <w:rPr>
                <w:rFonts w:eastAsia="Times New Roman"/>
                <w:color w:val="000000"/>
                <w:sz w:val="18"/>
                <w:lang w:eastAsia="en-AU"/>
              </w:rPr>
            </w:pPr>
            <w:r w:rsidRPr="00081767">
              <w:rPr>
                <w:rFonts w:eastAsia="Times New Roman"/>
                <w:color w:val="000000"/>
                <w:sz w:val="18"/>
                <w:lang w:eastAsia="en-AU"/>
              </w:rPr>
              <w:t>National (EP</w:t>
            </w:r>
            <w:r>
              <w:rPr>
                <w:rFonts w:eastAsia="Times New Roman"/>
                <w:color w:val="000000"/>
                <w:sz w:val="18"/>
                <w:lang w:eastAsia="en-AU"/>
              </w:rPr>
              <w:t>BC Act) –</w:t>
            </w:r>
            <w:r w:rsidRPr="0014595A">
              <w:rPr>
                <w:rFonts w:eastAsia="Times New Roman"/>
                <w:color w:val="000000"/>
                <w:sz w:val="18"/>
                <w:lang w:eastAsia="en-AU"/>
              </w:rPr>
              <w:t xml:space="preserve"> </w:t>
            </w:r>
            <w:r>
              <w:rPr>
                <w:rFonts w:eastAsia="Times New Roman"/>
                <w:color w:val="000000"/>
                <w:sz w:val="18"/>
                <w:lang w:eastAsia="en-AU"/>
              </w:rPr>
              <w:t>marine, m</w:t>
            </w:r>
            <w:r w:rsidRPr="0014595A">
              <w:rPr>
                <w:rFonts w:eastAsia="Times New Roman"/>
                <w:color w:val="000000"/>
                <w:sz w:val="18"/>
                <w:lang w:eastAsia="en-AU"/>
              </w:rPr>
              <w:t>igratory</w:t>
            </w:r>
            <w:r w:rsidR="00D41EEA" w:rsidRPr="0014595A">
              <w:rPr>
                <w:rFonts w:eastAsia="Times New Roman"/>
                <w:color w:val="000000"/>
                <w:sz w:val="18"/>
                <w:lang w:eastAsia="en-AU"/>
              </w:rPr>
              <w:t xml:space="preserve"> </w:t>
            </w:r>
            <w:r>
              <w:rPr>
                <w:rFonts w:eastAsia="Times New Roman"/>
                <w:color w:val="000000"/>
                <w:sz w:val="18"/>
                <w:lang w:eastAsia="en-AU"/>
              </w:rPr>
              <w:t>(</w:t>
            </w:r>
            <w:r w:rsidR="00D41EEA" w:rsidRPr="0014595A">
              <w:rPr>
                <w:rFonts w:eastAsia="Times New Roman"/>
                <w:color w:val="000000"/>
                <w:sz w:val="18"/>
                <w:lang w:eastAsia="en-AU"/>
              </w:rPr>
              <w:t>CAMBA, JAMBA, ROKAMBA</w:t>
            </w:r>
            <w:r>
              <w:rPr>
                <w:rFonts w:eastAsia="Times New Roman"/>
                <w:color w:val="000000"/>
                <w:sz w:val="18"/>
                <w:lang w:eastAsia="en-AU"/>
              </w:rPr>
              <w:t>)</w:t>
            </w:r>
          </w:p>
        </w:tc>
        <w:tc>
          <w:tcPr>
            <w:tcW w:w="3833" w:type="dxa"/>
            <w:shd w:val="clear" w:color="000000" w:fill="CCFFCC"/>
            <w:noWrap/>
            <w:vAlign w:val="center"/>
            <w:hideMark/>
          </w:tcPr>
          <w:p w14:paraId="51BB263B"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r>
      <w:tr w:rsidR="007D3EA8" w:rsidRPr="00FD7549" w14:paraId="0B69415A" w14:textId="5969DEFF" w:rsidTr="009E474B">
        <w:trPr>
          <w:trHeight w:val="20"/>
          <w:jc w:val="center"/>
        </w:trPr>
        <w:tc>
          <w:tcPr>
            <w:tcW w:w="1702" w:type="dxa"/>
            <w:shd w:val="clear" w:color="000000" w:fill="CCFFCC"/>
            <w:noWrap/>
            <w:vAlign w:val="center"/>
            <w:hideMark/>
          </w:tcPr>
          <w:p w14:paraId="5BD5CB3F"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xml:space="preserve">Chordata/ </w:t>
            </w:r>
            <w:proofErr w:type="spellStart"/>
            <w:r w:rsidRPr="0014595A">
              <w:rPr>
                <w:rFonts w:eastAsia="Times New Roman"/>
                <w:color w:val="000000"/>
                <w:sz w:val="18"/>
                <w:lang w:eastAsia="en-AU"/>
              </w:rPr>
              <w:t>aves</w:t>
            </w:r>
            <w:proofErr w:type="spellEnd"/>
          </w:p>
        </w:tc>
        <w:tc>
          <w:tcPr>
            <w:tcW w:w="1695" w:type="dxa"/>
            <w:shd w:val="clear" w:color="000000" w:fill="CCFFCC"/>
            <w:noWrap/>
            <w:vAlign w:val="center"/>
            <w:hideMark/>
          </w:tcPr>
          <w:p w14:paraId="33E3150A" w14:textId="77777777" w:rsidR="00D41EEA" w:rsidRPr="0014595A" w:rsidRDefault="00D41EEA" w:rsidP="00D41EEA">
            <w:pPr>
              <w:spacing w:after="0" w:line="240" w:lineRule="auto"/>
              <w:rPr>
                <w:rFonts w:eastAsia="Times New Roman"/>
                <w:i/>
                <w:color w:val="000000"/>
                <w:sz w:val="18"/>
                <w:lang w:eastAsia="en-AU"/>
              </w:rPr>
            </w:pPr>
            <w:proofErr w:type="spellStart"/>
            <w:r w:rsidRPr="0014595A">
              <w:rPr>
                <w:rFonts w:eastAsia="Times New Roman"/>
                <w:i/>
                <w:color w:val="000000"/>
                <w:sz w:val="18"/>
                <w:lang w:eastAsia="en-AU"/>
              </w:rPr>
              <w:t>Stercorarius</w:t>
            </w:r>
            <w:proofErr w:type="spellEnd"/>
            <w:r w:rsidRPr="0014595A">
              <w:rPr>
                <w:rFonts w:eastAsia="Times New Roman"/>
                <w:i/>
                <w:color w:val="000000"/>
                <w:sz w:val="18"/>
                <w:lang w:eastAsia="en-AU"/>
              </w:rPr>
              <w:t xml:space="preserve"> </w:t>
            </w:r>
            <w:proofErr w:type="spellStart"/>
            <w:r w:rsidRPr="0014595A">
              <w:rPr>
                <w:rFonts w:eastAsia="Times New Roman"/>
                <w:i/>
                <w:color w:val="000000"/>
                <w:sz w:val="18"/>
                <w:lang w:eastAsia="en-AU"/>
              </w:rPr>
              <w:t>pomarinus</w:t>
            </w:r>
            <w:proofErr w:type="spellEnd"/>
          </w:p>
        </w:tc>
        <w:tc>
          <w:tcPr>
            <w:tcW w:w="1536" w:type="dxa"/>
            <w:shd w:val="clear" w:color="000000" w:fill="CCFFCC"/>
            <w:noWrap/>
            <w:vAlign w:val="center"/>
            <w:hideMark/>
          </w:tcPr>
          <w:p w14:paraId="29AB02B7" w14:textId="18B09698"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Pomarine jaeger</w:t>
            </w:r>
          </w:p>
        </w:tc>
        <w:tc>
          <w:tcPr>
            <w:tcW w:w="472" w:type="dxa"/>
            <w:shd w:val="clear" w:color="000000" w:fill="CCFFCC"/>
            <w:noWrap/>
            <w:vAlign w:val="center"/>
            <w:hideMark/>
          </w:tcPr>
          <w:p w14:paraId="2093F768" w14:textId="0054DA3E"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67870AD9" w14:textId="118397E5"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42B81E45" w14:textId="5A54BA39"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2C6E0513" w14:textId="7F7903E1"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13C572BC" w14:textId="77777777"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18CF5F0E" w14:textId="77777777"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667E5DDF" w14:textId="6096D382"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18E42049" w14:textId="153D1D56" w:rsidR="00D41EEA" w:rsidRPr="0014595A" w:rsidRDefault="00D41EEA" w:rsidP="00D41EEA">
            <w:pPr>
              <w:spacing w:after="0" w:line="240" w:lineRule="auto"/>
              <w:jc w:val="center"/>
              <w:rPr>
                <w:rFonts w:eastAsia="Times New Roman"/>
                <w:color w:val="000000"/>
                <w:sz w:val="18"/>
                <w:lang w:eastAsia="en-AU"/>
              </w:rPr>
            </w:pPr>
          </w:p>
        </w:tc>
        <w:tc>
          <w:tcPr>
            <w:tcW w:w="925" w:type="dxa"/>
            <w:shd w:val="clear" w:color="000000" w:fill="CCFFCC"/>
            <w:noWrap/>
            <w:vAlign w:val="center"/>
            <w:hideMark/>
          </w:tcPr>
          <w:p w14:paraId="02B7560F"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4E6D2024"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4B76E2BE"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2AE55F74"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LC</w:t>
            </w:r>
          </w:p>
        </w:tc>
        <w:tc>
          <w:tcPr>
            <w:tcW w:w="851" w:type="dxa"/>
            <w:shd w:val="clear" w:color="000000" w:fill="CCFFCC"/>
            <w:noWrap/>
            <w:vAlign w:val="center"/>
            <w:hideMark/>
          </w:tcPr>
          <w:p w14:paraId="3C8BA31B"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709" w:type="dxa"/>
            <w:shd w:val="clear" w:color="000000" w:fill="CCFFCC"/>
            <w:noWrap/>
            <w:vAlign w:val="center"/>
            <w:hideMark/>
          </w:tcPr>
          <w:p w14:paraId="53FD24F7"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4672" w:type="dxa"/>
            <w:shd w:val="clear" w:color="000000" w:fill="CCFFCC"/>
            <w:noWrap/>
            <w:vAlign w:val="center"/>
            <w:hideMark/>
          </w:tcPr>
          <w:p w14:paraId="317FEF9F" w14:textId="2762C91D" w:rsidR="00D41EEA" w:rsidRPr="0014595A" w:rsidRDefault="00F70D52" w:rsidP="00D41EEA">
            <w:pPr>
              <w:spacing w:after="0" w:line="240" w:lineRule="auto"/>
              <w:rPr>
                <w:rFonts w:eastAsia="Times New Roman"/>
                <w:color w:val="000000"/>
                <w:sz w:val="18"/>
                <w:lang w:eastAsia="en-AU"/>
              </w:rPr>
            </w:pPr>
            <w:r w:rsidRPr="00081767">
              <w:rPr>
                <w:rFonts w:eastAsia="Times New Roman"/>
                <w:color w:val="000000"/>
                <w:sz w:val="18"/>
                <w:lang w:eastAsia="en-AU"/>
              </w:rPr>
              <w:t>National (EP</w:t>
            </w:r>
            <w:r>
              <w:rPr>
                <w:rFonts w:eastAsia="Times New Roman"/>
                <w:color w:val="000000"/>
                <w:sz w:val="18"/>
                <w:lang w:eastAsia="en-AU"/>
              </w:rPr>
              <w:t>BC Act) –</w:t>
            </w:r>
            <w:r w:rsidRPr="0014595A">
              <w:rPr>
                <w:rFonts w:eastAsia="Times New Roman"/>
                <w:color w:val="000000"/>
                <w:sz w:val="18"/>
                <w:lang w:eastAsia="en-AU"/>
              </w:rPr>
              <w:t xml:space="preserve"> </w:t>
            </w:r>
            <w:r>
              <w:rPr>
                <w:rFonts w:eastAsia="Times New Roman"/>
                <w:color w:val="000000"/>
                <w:sz w:val="18"/>
                <w:lang w:eastAsia="en-AU"/>
              </w:rPr>
              <w:t>marine, m</w:t>
            </w:r>
            <w:r w:rsidRPr="0014595A">
              <w:rPr>
                <w:rFonts w:eastAsia="Times New Roman"/>
                <w:color w:val="000000"/>
                <w:sz w:val="18"/>
                <w:lang w:eastAsia="en-AU"/>
              </w:rPr>
              <w:t>igratory</w:t>
            </w:r>
            <w:r>
              <w:rPr>
                <w:rFonts w:eastAsia="Times New Roman"/>
                <w:color w:val="000000"/>
                <w:sz w:val="18"/>
                <w:lang w:eastAsia="en-AU"/>
              </w:rPr>
              <w:t xml:space="preserve"> (</w:t>
            </w:r>
            <w:r w:rsidR="00D41EEA" w:rsidRPr="0014595A">
              <w:rPr>
                <w:rFonts w:eastAsia="Times New Roman"/>
                <w:color w:val="000000"/>
                <w:sz w:val="18"/>
                <w:lang w:eastAsia="en-AU"/>
              </w:rPr>
              <w:t>CAMBA, JAMBA</w:t>
            </w:r>
            <w:r>
              <w:rPr>
                <w:rFonts w:eastAsia="Times New Roman"/>
                <w:color w:val="000000"/>
                <w:sz w:val="18"/>
                <w:lang w:eastAsia="en-AU"/>
              </w:rPr>
              <w:t>)</w:t>
            </w:r>
          </w:p>
        </w:tc>
        <w:tc>
          <w:tcPr>
            <w:tcW w:w="3833" w:type="dxa"/>
            <w:shd w:val="clear" w:color="000000" w:fill="CCFFCC"/>
            <w:noWrap/>
            <w:vAlign w:val="center"/>
            <w:hideMark/>
          </w:tcPr>
          <w:p w14:paraId="14188314"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r>
      <w:tr w:rsidR="007D3EA8" w:rsidRPr="00FD7549" w14:paraId="0CB37607" w14:textId="0EFD4469" w:rsidTr="009E474B">
        <w:trPr>
          <w:trHeight w:val="20"/>
          <w:jc w:val="center"/>
        </w:trPr>
        <w:tc>
          <w:tcPr>
            <w:tcW w:w="1702" w:type="dxa"/>
            <w:shd w:val="clear" w:color="000000" w:fill="CCFFCC"/>
            <w:noWrap/>
            <w:vAlign w:val="center"/>
            <w:hideMark/>
          </w:tcPr>
          <w:p w14:paraId="5FFCDE2E"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xml:space="preserve">Chordata/ </w:t>
            </w:r>
            <w:proofErr w:type="spellStart"/>
            <w:r w:rsidRPr="0014595A">
              <w:rPr>
                <w:rFonts w:eastAsia="Times New Roman"/>
                <w:color w:val="000000"/>
                <w:sz w:val="18"/>
                <w:lang w:eastAsia="en-AU"/>
              </w:rPr>
              <w:t>aves</w:t>
            </w:r>
            <w:proofErr w:type="spellEnd"/>
          </w:p>
        </w:tc>
        <w:tc>
          <w:tcPr>
            <w:tcW w:w="1695" w:type="dxa"/>
            <w:shd w:val="clear" w:color="000000" w:fill="CCFFCC"/>
            <w:noWrap/>
            <w:vAlign w:val="center"/>
            <w:hideMark/>
          </w:tcPr>
          <w:p w14:paraId="02E4654E" w14:textId="77777777" w:rsidR="00D41EEA" w:rsidRPr="0014595A" w:rsidRDefault="00D41EEA" w:rsidP="00D41EEA">
            <w:pPr>
              <w:spacing w:after="0" w:line="240" w:lineRule="auto"/>
              <w:rPr>
                <w:rFonts w:eastAsia="Times New Roman"/>
                <w:i/>
                <w:color w:val="000000"/>
                <w:sz w:val="18"/>
                <w:lang w:eastAsia="en-AU"/>
              </w:rPr>
            </w:pPr>
            <w:r w:rsidRPr="0014595A">
              <w:rPr>
                <w:rFonts w:eastAsia="Times New Roman"/>
                <w:i/>
                <w:color w:val="000000"/>
                <w:sz w:val="18"/>
                <w:lang w:eastAsia="en-AU"/>
              </w:rPr>
              <w:t xml:space="preserve">Sterna </w:t>
            </w:r>
            <w:proofErr w:type="spellStart"/>
            <w:r w:rsidRPr="0014595A">
              <w:rPr>
                <w:rFonts w:eastAsia="Times New Roman"/>
                <w:i/>
                <w:color w:val="000000"/>
                <w:sz w:val="18"/>
                <w:lang w:eastAsia="en-AU"/>
              </w:rPr>
              <w:t>dougallii</w:t>
            </w:r>
            <w:proofErr w:type="spellEnd"/>
          </w:p>
        </w:tc>
        <w:tc>
          <w:tcPr>
            <w:tcW w:w="1536" w:type="dxa"/>
            <w:shd w:val="clear" w:color="000000" w:fill="CCFFCC"/>
            <w:noWrap/>
            <w:vAlign w:val="center"/>
            <w:hideMark/>
          </w:tcPr>
          <w:p w14:paraId="0F0F059B" w14:textId="2464485A"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Roseate tern</w:t>
            </w:r>
          </w:p>
        </w:tc>
        <w:tc>
          <w:tcPr>
            <w:tcW w:w="472" w:type="dxa"/>
            <w:shd w:val="clear" w:color="000000" w:fill="CCFFCC"/>
            <w:noWrap/>
            <w:vAlign w:val="center"/>
            <w:hideMark/>
          </w:tcPr>
          <w:p w14:paraId="4E56BB7D" w14:textId="42B128C9"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70639362" w14:textId="0066E285"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371A02CD" w14:textId="309DAAAD"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7BEA3109" w14:textId="2BA989F6"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626819CF" w14:textId="77777777"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4EB2F7A2" w14:textId="77777777"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42D2EF19" w14:textId="221E776A"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312B657A" w14:textId="05D7D735" w:rsidR="00D41EEA" w:rsidRPr="0014595A" w:rsidRDefault="00D41EEA" w:rsidP="00D41EEA">
            <w:pPr>
              <w:spacing w:after="0" w:line="240" w:lineRule="auto"/>
              <w:jc w:val="center"/>
              <w:rPr>
                <w:rFonts w:eastAsia="Times New Roman"/>
                <w:color w:val="000000"/>
                <w:sz w:val="18"/>
                <w:lang w:eastAsia="en-AU"/>
              </w:rPr>
            </w:pPr>
          </w:p>
        </w:tc>
        <w:tc>
          <w:tcPr>
            <w:tcW w:w="925" w:type="dxa"/>
            <w:shd w:val="clear" w:color="000000" w:fill="CCFFCC"/>
            <w:noWrap/>
            <w:vAlign w:val="center"/>
            <w:hideMark/>
          </w:tcPr>
          <w:p w14:paraId="68E0D987"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1505F294"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2037C5C6"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16AB04A4"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LC</w:t>
            </w:r>
          </w:p>
        </w:tc>
        <w:tc>
          <w:tcPr>
            <w:tcW w:w="851" w:type="dxa"/>
            <w:shd w:val="clear" w:color="000000" w:fill="CCFFCC"/>
            <w:noWrap/>
            <w:vAlign w:val="center"/>
            <w:hideMark/>
          </w:tcPr>
          <w:p w14:paraId="39DDB489"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709" w:type="dxa"/>
            <w:shd w:val="clear" w:color="000000" w:fill="CCFFCC"/>
            <w:noWrap/>
            <w:vAlign w:val="center"/>
            <w:hideMark/>
          </w:tcPr>
          <w:p w14:paraId="0963C503"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4672" w:type="dxa"/>
            <w:shd w:val="clear" w:color="000000" w:fill="CCFFCC"/>
            <w:vAlign w:val="center"/>
            <w:hideMark/>
          </w:tcPr>
          <w:p w14:paraId="5389C461" w14:textId="4F6D930A" w:rsidR="00D41EEA" w:rsidRPr="0014595A" w:rsidRDefault="00391889" w:rsidP="00D41EEA">
            <w:pPr>
              <w:spacing w:after="0" w:line="240" w:lineRule="auto"/>
              <w:rPr>
                <w:rFonts w:eastAsia="Times New Roman"/>
                <w:color w:val="000000"/>
                <w:sz w:val="18"/>
                <w:lang w:eastAsia="en-AU"/>
              </w:rPr>
            </w:pPr>
            <w:r w:rsidRPr="00081767">
              <w:rPr>
                <w:rFonts w:eastAsia="Times New Roman"/>
                <w:color w:val="000000"/>
                <w:sz w:val="18"/>
                <w:lang w:eastAsia="en-AU"/>
              </w:rPr>
              <w:t>National (EP</w:t>
            </w:r>
            <w:r>
              <w:rPr>
                <w:rFonts w:eastAsia="Times New Roman"/>
                <w:color w:val="000000"/>
                <w:sz w:val="18"/>
                <w:lang w:eastAsia="en-AU"/>
              </w:rPr>
              <w:t>BC Act) –</w:t>
            </w:r>
            <w:r w:rsidRPr="0014595A">
              <w:rPr>
                <w:rFonts w:eastAsia="Times New Roman"/>
                <w:color w:val="000000"/>
                <w:sz w:val="18"/>
                <w:lang w:eastAsia="en-AU"/>
              </w:rPr>
              <w:t xml:space="preserve"> </w:t>
            </w:r>
            <w:r>
              <w:rPr>
                <w:rFonts w:eastAsia="Times New Roman"/>
                <w:color w:val="000000"/>
                <w:sz w:val="18"/>
                <w:lang w:eastAsia="en-AU"/>
              </w:rPr>
              <w:t>marine, m</w:t>
            </w:r>
            <w:r w:rsidRPr="0014595A">
              <w:rPr>
                <w:rFonts w:eastAsia="Times New Roman"/>
                <w:color w:val="000000"/>
                <w:sz w:val="18"/>
                <w:lang w:eastAsia="en-AU"/>
              </w:rPr>
              <w:t>igratory</w:t>
            </w:r>
            <w:r>
              <w:rPr>
                <w:rFonts w:eastAsia="Times New Roman"/>
                <w:color w:val="000000"/>
                <w:sz w:val="18"/>
                <w:lang w:eastAsia="en-AU"/>
              </w:rPr>
              <w:t xml:space="preserve"> (</w:t>
            </w:r>
            <w:r w:rsidRPr="0014595A">
              <w:rPr>
                <w:rFonts w:eastAsia="Times New Roman"/>
                <w:color w:val="000000"/>
                <w:sz w:val="18"/>
                <w:lang w:eastAsia="en-AU"/>
              </w:rPr>
              <w:t>CAMBA, JAMBA</w:t>
            </w:r>
            <w:r>
              <w:rPr>
                <w:rFonts w:eastAsia="Times New Roman"/>
                <w:color w:val="000000"/>
                <w:sz w:val="18"/>
                <w:lang w:eastAsia="en-AU"/>
              </w:rPr>
              <w:t>)</w:t>
            </w:r>
          </w:p>
        </w:tc>
        <w:tc>
          <w:tcPr>
            <w:tcW w:w="3833" w:type="dxa"/>
            <w:shd w:val="clear" w:color="000000" w:fill="CCFFCC"/>
            <w:noWrap/>
            <w:vAlign w:val="center"/>
            <w:hideMark/>
          </w:tcPr>
          <w:p w14:paraId="673F913B"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r>
      <w:tr w:rsidR="007D3EA8" w:rsidRPr="00FD7549" w14:paraId="12F47AFE" w14:textId="2ABC0885" w:rsidTr="009E474B">
        <w:trPr>
          <w:trHeight w:val="20"/>
          <w:jc w:val="center"/>
        </w:trPr>
        <w:tc>
          <w:tcPr>
            <w:tcW w:w="1702" w:type="dxa"/>
            <w:shd w:val="clear" w:color="000000" w:fill="CCFFCC"/>
            <w:noWrap/>
            <w:vAlign w:val="center"/>
            <w:hideMark/>
          </w:tcPr>
          <w:p w14:paraId="5BC3AC1B"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xml:space="preserve">Chordata/ </w:t>
            </w:r>
            <w:proofErr w:type="spellStart"/>
            <w:r w:rsidRPr="0014595A">
              <w:rPr>
                <w:rFonts w:eastAsia="Times New Roman"/>
                <w:color w:val="000000"/>
                <w:sz w:val="18"/>
                <w:lang w:eastAsia="en-AU"/>
              </w:rPr>
              <w:t>aves</w:t>
            </w:r>
            <w:proofErr w:type="spellEnd"/>
          </w:p>
        </w:tc>
        <w:tc>
          <w:tcPr>
            <w:tcW w:w="1695" w:type="dxa"/>
            <w:shd w:val="clear" w:color="000000" w:fill="CCFFCC"/>
            <w:noWrap/>
            <w:vAlign w:val="center"/>
            <w:hideMark/>
          </w:tcPr>
          <w:p w14:paraId="7CAE5F2C" w14:textId="77777777" w:rsidR="00D41EEA" w:rsidRPr="0014595A" w:rsidRDefault="00D41EEA" w:rsidP="00D41EEA">
            <w:pPr>
              <w:spacing w:after="0" w:line="240" w:lineRule="auto"/>
              <w:rPr>
                <w:rFonts w:eastAsia="Times New Roman"/>
                <w:i/>
                <w:color w:val="000000"/>
                <w:sz w:val="18"/>
                <w:lang w:eastAsia="en-AU"/>
              </w:rPr>
            </w:pPr>
            <w:r w:rsidRPr="0014595A">
              <w:rPr>
                <w:rFonts w:eastAsia="Times New Roman"/>
                <w:i/>
                <w:color w:val="000000"/>
                <w:sz w:val="18"/>
                <w:lang w:eastAsia="en-AU"/>
              </w:rPr>
              <w:t xml:space="preserve">Sterna </w:t>
            </w:r>
            <w:proofErr w:type="spellStart"/>
            <w:r w:rsidRPr="0014595A">
              <w:rPr>
                <w:rFonts w:eastAsia="Times New Roman"/>
                <w:i/>
                <w:color w:val="000000"/>
                <w:sz w:val="18"/>
                <w:lang w:eastAsia="en-AU"/>
              </w:rPr>
              <w:t>hirundo</w:t>
            </w:r>
            <w:proofErr w:type="spellEnd"/>
          </w:p>
        </w:tc>
        <w:tc>
          <w:tcPr>
            <w:tcW w:w="1536" w:type="dxa"/>
            <w:shd w:val="clear" w:color="000000" w:fill="CCFFCC"/>
            <w:noWrap/>
            <w:vAlign w:val="center"/>
            <w:hideMark/>
          </w:tcPr>
          <w:p w14:paraId="4886133E" w14:textId="2C7B6C0F"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Common tern</w:t>
            </w:r>
          </w:p>
        </w:tc>
        <w:tc>
          <w:tcPr>
            <w:tcW w:w="472" w:type="dxa"/>
            <w:shd w:val="clear" w:color="000000" w:fill="CCFFCC"/>
            <w:noWrap/>
            <w:vAlign w:val="center"/>
            <w:hideMark/>
          </w:tcPr>
          <w:p w14:paraId="5A9D1FE4" w14:textId="5BC9D79E"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58DD5D05" w14:textId="060CAFE2"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3F4677EF" w14:textId="5A6A03A8"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0D73F3FA" w14:textId="301B315A"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346383BB" w14:textId="77777777"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68C16277" w14:textId="77777777"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5DEB5EA6" w14:textId="1E412410"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299AE3F7" w14:textId="44112F89" w:rsidR="00D41EEA" w:rsidRPr="0014595A" w:rsidRDefault="00D41EEA" w:rsidP="00D41EEA">
            <w:pPr>
              <w:spacing w:after="0" w:line="240" w:lineRule="auto"/>
              <w:jc w:val="center"/>
              <w:rPr>
                <w:rFonts w:eastAsia="Times New Roman"/>
                <w:color w:val="000000"/>
                <w:sz w:val="18"/>
                <w:lang w:eastAsia="en-AU"/>
              </w:rPr>
            </w:pPr>
          </w:p>
        </w:tc>
        <w:tc>
          <w:tcPr>
            <w:tcW w:w="925" w:type="dxa"/>
            <w:shd w:val="clear" w:color="000000" w:fill="CCFFCC"/>
            <w:noWrap/>
            <w:vAlign w:val="center"/>
            <w:hideMark/>
          </w:tcPr>
          <w:p w14:paraId="36285685"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448BF359"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48037EAA"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491F17B9"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LC</w:t>
            </w:r>
          </w:p>
        </w:tc>
        <w:tc>
          <w:tcPr>
            <w:tcW w:w="851" w:type="dxa"/>
            <w:shd w:val="clear" w:color="000000" w:fill="CCFFCC"/>
            <w:noWrap/>
            <w:vAlign w:val="center"/>
            <w:hideMark/>
          </w:tcPr>
          <w:p w14:paraId="48DDF77D"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709" w:type="dxa"/>
            <w:shd w:val="clear" w:color="000000" w:fill="CCFFCC"/>
            <w:noWrap/>
            <w:vAlign w:val="center"/>
            <w:hideMark/>
          </w:tcPr>
          <w:p w14:paraId="066C43BD"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4672" w:type="dxa"/>
            <w:shd w:val="clear" w:color="000000" w:fill="CCFFCC"/>
            <w:vAlign w:val="center"/>
            <w:hideMark/>
          </w:tcPr>
          <w:p w14:paraId="026F6E86" w14:textId="0DBC6D1D" w:rsidR="00D41EEA" w:rsidRPr="0014595A" w:rsidRDefault="003414B1" w:rsidP="00D41EEA">
            <w:pPr>
              <w:spacing w:after="0" w:line="240" w:lineRule="auto"/>
              <w:rPr>
                <w:rFonts w:eastAsia="Times New Roman"/>
                <w:color w:val="000000"/>
                <w:sz w:val="18"/>
                <w:lang w:eastAsia="en-AU"/>
              </w:rPr>
            </w:pPr>
            <w:r w:rsidRPr="00081767">
              <w:rPr>
                <w:rFonts w:eastAsia="Times New Roman"/>
                <w:color w:val="000000"/>
                <w:sz w:val="18"/>
                <w:lang w:eastAsia="en-AU"/>
              </w:rPr>
              <w:t>National (EP</w:t>
            </w:r>
            <w:r>
              <w:rPr>
                <w:rFonts w:eastAsia="Times New Roman"/>
                <w:color w:val="000000"/>
                <w:sz w:val="18"/>
                <w:lang w:eastAsia="en-AU"/>
              </w:rPr>
              <w:t>BC Act) –</w:t>
            </w:r>
            <w:r w:rsidRPr="0014595A">
              <w:rPr>
                <w:rFonts w:eastAsia="Times New Roman"/>
                <w:color w:val="000000"/>
                <w:sz w:val="18"/>
                <w:lang w:eastAsia="en-AU"/>
              </w:rPr>
              <w:t xml:space="preserve"> </w:t>
            </w:r>
            <w:r>
              <w:rPr>
                <w:rFonts w:eastAsia="Times New Roman"/>
                <w:color w:val="000000"/>
                <w:sz w:val="18"/>
                <w:lang w:eastAsia="en-AU"/>
              </w:rPr>
              <w:t>marine, m</w:t>
            </w:r>
            <w:r w:rsidRPr="0014595A">
              <w:rPr>
                <w:rFonts w:eastAsia="Times New Roman"/>
                <w:color w:val="000000"/>
                <w:sz w:val="18"/>
                <w:lang w:eastAsia="en-AU"/>
              </w:rPr>
              <w:t>igratory</w:t>
            </w:r>
            <w:r>
              <w:rPr>
                <w:rFonts w:eastAsia="Times New Roman"/>
                <w:color w:val="000000"/>
                <w:sz w:val="18"/>
                <w:lang w:eastAsia="en-AU"/>
              </w:rPr>
              <w:t xml:space="preserve"> (</w:t>
            </w:r>
            <w:r w:rsidR="00D41EEA" w:rsidRPr="0014595A">
              <w:rPr>
                <w:rFonts w:eastAsia="Times New Roman"/>
                <w:color w:val="000000"/>
                <w:sz w:val="18"/>
                <w:lang w:eastAsia="en-AU"/>
              </w:rPr>
              <w:t>CAMBA, JAMBA, ROKAMBA</w:t>
            </w:r>
            <w:r>
              <w:rPr>
                <w:rFonts w:eastAsia="Times New Roman"/>
                <w:color w:val="000000"/>
                <w:sz w:val="18"/>
                <w:lang w:eastAsia="en-AU"/>
              </w:rPr>
              <w:t>)</w:t>
            </w:r>
          </w:p>
        </w:tc>
        <w:tc>
          <w:tcPr>
            <w:tcW w:w="3833" w:type="dxa"/>
            <w:shd w:val="clear" w:color="000000" w:fill="CCFFCC"/>
            <w:noWrap/>
            <w:vAlign w:val="center"/>
            <w:hideMark/>
          </w:tcPr>
          <w:p w14:paraId="07EFBB63"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r>
      <w:tr w:rsidR="007D3EA8" w:rsidRPr="00FD7549" w14:paraId="2EB7E511" w14:textId="280564EF" w:rsidTr="009E474B">
        <w:trPr>
          <w:trHeight w:val="20"/>
          <w:jc w:val="center"/>
        </w:trPr>
        <w:tc>
          <w:tcPr>
            <w:tcW w:w="1702" w:type="dxa"/>
            <w:shd w:val="clear" w:color="000000" w:fill="CCFFCC"/>
            <w:noWrap/>
            <w:vAlign w:val="center"/>
            <w:hideMark/>
          </w:tcPr>
          <w:p w14:paraId="481F2B52"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xml:space="preserve">Chordata/ </w:t>
            </w:r>
            <w:proofErr w:type="spellStart"/>
            <w:r w:rsidRPr="0014595A">
              <w:rPr>
                <w:rFonts w:eastAsia="Times New Roman"/>
                <w:color w:val="000000"/>
                <w:sz w:val="18"/>
                <w:lang w:eastAsia="en-AU"/>
              </w:rPr>
              <w:t>aves</w:t>
            </w:r>
            <w:proofErr w:type="spellEnd"/>
          </w:p>
        </w:tc>
        <w:tc>
          <w:tcPr>
            <w:tcW w:w="1695" w:type="dxa"/>
            <w:shd w:val="clear" w:color="000000" w:fill="CCFFCC"/>
            <w:noWrap/>
            <w:vAlign w:val="center"/>
            <w:hideMark/>
          </w:tcPr>
          <w:p w14:paraId="6ECDB733" w14:textId="77777777" w:rsidR="00D41EEA" w:rsidRPr="0014595A" w:rsidRDefault="00D41EEA" w:rsidP="00D41EEA">
            <w:pPr>
              <w:spacing w:after="0" w:line="240" w:lineRule="auto"/>
              <w:rPr>
                <w:rFonts w:eastAsia="Times New Roman"/>
                <w:i/>
                <w:color w:val="000000"/>
                <w:sz w:val="18"/>
                <w:lang w:eastAsia="en-AU"/>
              </w:rPr>
            </w:pPr>
            <w:r w:rsidRPr="0014595A">
              <w:rPr>
                <w:rFonts w:eastAsia="Times New Roman"/>
                <w:i/>
                <w:color w:val="000000"/>
                <w:sz w:val="18"/>
                <w:lang w:eastAsia="en-AU"/>
              </w:rPr>
              <w:t xml:space="preserve">Sterna </w:t>
            </w:r>
            <w:proofErr w:type="spellStart"/>
            <w:r w:rsidRPr="0014595A">
              <w:rPr>
                <w:rFonts w:eastAsia="Times New Roman"/>
                <w:i/>
                <w:color w:val="000000"/>
                <w:sz w:val="18"/>
                <w:lang w:eastAsia="en-AU"/>
              </w:rPr>
              <w:t>paradisaea</w:t>
            </w:r>
            <w:proofErr w:type="spellEnd"/>
          </w:p>
        </w:tc>
        <w:tc>
          <w:tcPr>
            <w:tcW w:w="1536" w:type="dxa"/>
            <w:shd w:val="clear" w:color="000000" w:fill="CCFFCC"/>
            <w:noWrap/>
            <w:vAlign w:val="center"/>
            <w:hideMark/>
          </w:tcPr>
          <w:p w14:paraId="64FA0FEB" w14:textId="4A02E200"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Arctic tern</w:t>
            </w:r>
          </w:p>
        </w:tc>
        <w:tc>
          <w:tcPr>
            <w:tcW w:w="472" w:type="dxa"/>
            <w:shd w:val="clear" w:color="000000" w:fill="CCFFCC"/>
            <w:noWrap/>
            <w:vAlign w:val="center"/>
            <w:hideMark/>
          </w:tcPr>
          <w:p w14:paraId="684195E4" w14:textId="61ED2C14"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37203EC5" w14:textId="2FC420FC"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6B14D777" w14:textId="1E3726B3"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199AF083" w14:textId="44D45421"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680983DD" w14:textId="77777777"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5014B0EB" w14:textId="77777777"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44D3F5F9" w14:textId="20AC4B2F"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129019B1" w14:textId="0CCD11B6" w:rsidR="00D41EEA" w:rsidRPr="0014595A" w:rsidRDefault="00D41EEA" w:rsidP="00D41EEA">
            <w:pPr>
              <w:spacing w:after="0" w:line="240" w:lineRule="auto"/>
              <w:jc w:val="center"/>
              <w:rPr>
                <w:rFonts w:eastAsia="Times New Roman"/>
                <w:color w:val="000000"/>
                <w:sz w:val="18"/>
                <w:lang w:eastAsia="en-AU"/>
              </w:rPr>
            </w:pPr>
          </w:p>
        </w:tc>
        <w:tc>
          <w:tcPr>
            <w:tcW w:w="925" w:type="dxa"/>
            <w:shd w:val="clear" w:color="000000" w:fill="CCFFCC"/>
            <w:noWrap/>
            <w:vAlign w:val="center"/>
            <w:hideMark/>
          </w:tcPr>
          <w:p w14:paraId="3D3652AC"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680E733D"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0D67D470"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2C6E6095" w14:textId="10B2AA69" w:rsidR="00D41EEA" w:rsidRDefault="00D41EEA" w:rsidP="00D41EEA">
            <w:pPr>
              <w:spacing w:after="0" w:line="240" w:lineRule="auto"/>
              <w:rPr>
                <w:rFonts w:eastAsia="Times New Roman"/>
                <w:color w:val="000000"/>
                <w:sz w:val="18"/>
                <w:lang w:eastAsia="en-AU"/>
              </w:rPr>
            </w:pPr>
          </w:p>
          <w:p w14:paraId="634D8807" w14:textId="217C061A" w:rsidR="00351498" w:rsidRPr="0014595A" w:rsidRDefault="00351498" w:rsidP="00D41EEA">
            <w:pPr>
              <w:spacing w:after="0" w:line="240" w:lineRule="auto"/>
              <w:rPr>
                <w:rFonts w:eastAsia="Times New Roman"/>
                <w:color w:val="000000"/>
                <w:sz w:val="18"/>
                <w:lang w:eastAsia="en-AU"/>
              </w:rPr>
            </w:pPr>
            <w:r>
              <w:rPr>
                <w:rFonts w:eastAsia="Times New Roman"/>
                <w:color w:val="000000"/>
                <w:sz w:val="18"/>
                <w:lang w:eastAsia="en-AU"/>
              </w:rPr>
              <w:lastRenderedPageBreak/>
              <w:t>LC</w:t>
            </w:r>
          </w:p>
        </w:tc>
        <w:tc>
          <w:tcPr>
            <w:tcW w:w="851" w:type="dxa"/>
            <w:shd w:val="clear" w:color="000000" w:fill="CCFFCC"/>
            <w:noWrap/>
            <w:vAlign w:val="center"/>
            <w:hideMark/>
          </w:tcPr>
          <w:p w14:paraId="30686F5A"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lastRenderedPageBreak/>
              <w:t> </w:t>
            </w:r>
          </w:p>
        </w:tc>
        <w:tc>
          <w:tcPr>
            <w:tcW w:w="709" w:type="dxa"/>
            <w:shd w:val="clear" w:color="000000" w:fill="CCFFCC"/>
            <w:noWrap/>
            <w:vAlign w:val="center"/>
            <w:hideMark/>
          </w:tcPr>
          <w:p w14:paraId="31849E5F"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4672" w:type="dxa"/>
            <w:shd w:val="clear" w:color="000000" w:fill="CCFFCC"/>
            <w:vAlign w:val="center"/>
            <w:hideMark/>
          </w:tcPr>
          <w:p w14:paraId="47BC71B6" w14:textId="4D845B42" w:rsidR="00D41EEA" w:rsidRPr="0014595A" w:rsidRDefault="003F447D" w:rsidP="00D41EEA">
            <w:pPr>
              <w:spacing w:after="0" w:line="240" w:lineRule="auto"/>
              <w:rPr>
                <w:rFonts w:eastAsia="Times New Roman"/>
                <w:color w:val="000000"/>
                <w:sz w:val="18"/>
                <w:lang w:eastAsia="en-AU"/>
              </w:rPr>
            </w:pPr>
            <w:r w:rsidRPr="00081767">
              <w:rPr>
                <w:rFonts w:eastAsia="Times New Roman"/>
                <w:color w:val="000000"/>
                <w:sz w:val="18"/>
                <w:lang w:eastAsia="en-AU"/>
              </w:rPr>
              <w:t>National (EP</w:t>
            </w:r>
            <w:r>
              <w:rPr>
                <w:rFonts w:eastAsia="Times New Roman"/>
                <w:color w:val="000000"/>
                <w:sz w:val="18"/>
                <w:lang w:eastAsia="en-AU"/>
              </w:rPr>
              <w:t>BC Act) –</w:t>
            </w:r>
            <w:r w:rsidRPr="0014595A">
              <w:rPr>
                <w:rFonts w:eastAsia="Times New Roman"/>
                <w:color w:val="000000"/>
                <w:sz w:val="18"/>
                <w:lang w:eastAsia="en-AU"/>
              </w:rPr>
              <w:t xml:space="preserve"> </w:t>
            </w:r>
            <w:r>
              <w:rPr>
                <w:rFonts w:eastAsia="Times New Roman"/>
                <w:color w:val="000000"/>
                <w:sz w:val="18"/>
                <w:lang w:eastAsia="en-AU"/>
              </w:rPr>
              <w:t>marine, m</w:t>
            </w:r>
            <w:r w:rsidRPr="0014595A">
              <w:rPr>
                <w:rFonts w:eastAsia="Times New Roman"/>
                <w:color w:val="000000"/>
                <w:sz w:val="18"/>
                <w:lang w:eastAsia="en-AU"/>
              </w:rPr>
              <w:t>igratory</w:t>
            </w:r>
            <w:r>
              <w:rPr>
                <w:rFonts w:eastAsia="Times New Roman"/>
                <w:color w:val="000000"/>
                <w:sz w:val="18"/>
                <w:lang w:eastAsia="en-AU"/>
              </w:rPr>
              <w:t xml:space="preserve"> (CMS)</w:t>
            </w:r>
          </w:p>
        </w:tc>
        <w:tc>
          <w:tcPr>
            <w:tcW w:w="3833" w:type="dxa"/>
            <w:shd w:val="clear" w:color="000000" w:fill="CCFFCC"/>
            <w:noWrap/>
            <w:vAlign w:val="center"/>
            <w:hideMark/>
          </w:tcPr>
          <w:p w14:paraId="23632CBC"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r>
      <w:tr w:rsidR="007D3EA8" w:rsidRPr="00FD7549" w14:paraId="593CD88E" w14:textId="3539F2CC" w:rsidTr="009E474B">
        <w:trPr>
          <w:trHeight w:val="20"/>
          <w:jc w:val="center"/>
        </w:trPr>
        <w:tc>
          <w:tcPr>
            <w:tcW w:w="1702" w:type="dxa"/>
            <w:shd w:val="clear" w:color="000000" w:fill="CCFFCC"/>
            <w:noWrap/>
            <w:vAlign w:val="center"/>
            <w:hideMark/>
          </w:tcPr>
          <w:p w14:paraId="5FDB7C90"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xml:space="preserve">Chordata/ </w:t>
            </w:r>
            <w:proofErr w:type="spellStart"/>
            <w:r w:rsidRPr="0014595A">
              <w:rPr>
                <w:rFonts w:eastAsia="Times New Roman"/>
                <w:color w:val="000000"/>
                <w:sz w:val="18"/>
                <w:lang w:eastAsia="en-AU"/>
              </w:rPr>
              <w:t>aves</w:t>
            </w:r>
            <w:proofErr w:type="spellEnd"/>
          </w:p>
        </w:tc>
        <w:tc>
          <w:tcPr>
            <w:tcW w:w="1695" w:type="dxa"/>
            <w:shd w:val="clear" w:color="000000" w:fill="CCFFCC"/>
            <w:noWrap/>
            <w:vAlign w:val="center"/>
            <w:hideMark/>
          </w:tcPr>
          <w:p w14:paraId="024693C8" w14:textId="77777777" w:rsidR="00D41EEA" w:rsidRPr="0014595A" w:rsidRDefault="00D41EEA" w:rsidP="00D41EEA">
            <w:pPr>
              <w:spacing w:after="0" w:line="240" w:lineRule="auto"/>
              <w:rPr>
                <w:rFonts w:eastAsia="Times New Roman"/>
                <w:i/>
                <w:color w:val="000000"/>
                <w:sz w:val="18"/>
                <w:lang w:eastAsia="en-AU"/>
              </w:rPr>
            </w:pPr>
            <w:r w:rsidRPr="0014595A">
              <w:rPr>
                <w:rFonts w:eastAsia="Times New Roman"/>
                <w:i/>
                <w:color w:val="000000"/>
                <w:sz w:val="18"/>
                <w:lang w:eastAsia="en-AU"/>
              </w:rPr>
              <w:t xml:space="preserve">Sterna </w:t>
            </w:r>
            <w:proofErr w:type="spellStart"/>
            <w:r w:rsidRPr="0014595A">
              <w:rPr>
                <w:rFonts w:eastAsia="Times New Roman"/>
                <w:i/>
                <w:color w:val="000000"/>
                <w:sz w:val="18"/>
                <w:lang w:eastAsia="en-AU"/>
              </w:rPr>
              <w:t>sumatrana</w:t>
            </w:r>
            <w:proofErr w:type="spellEnd"/>
          </w:p>
        </w:tc>
        <w:tc>
          <w:tcPr>
            <w:tcW w:w="1536" w:type="dxa"/>
            <w:shd w:val="clear" w:color="000000" w:fill="CCFFCC"/>
            <w:noWrap/>
            <w:vAlign w:val="center"/>
            <w:hideMark/>
          </w:tcPr>
          <w:p w14:paraId="68A00F9C" w14:textId="4D35A652"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Black-</w:t>
            </w:r>
            <w:proofErr w:type="spellStart"/>
            <w:r w:rsidRPr="0014595A">
              <w:rPr>
                <w:rFonts w:eastAsia="Times New Roman"/>
                <w:color w:val="000000"/>
                <w:sz w:val="18"/>
                <w:lang w:eastAsia="en-AU"/>
              </w:rPr>
              <w:t>naped</w:t>
            </w:r>
            <w:proofErr w:type="spellEnd"/>
            <w:r w:rsidRPr="0014595A">
              <w:rPr>
                <w:rFonts w:eastAsia="Times New Roman"/>
                <w:color w:val="000000"/>
                <w:sz w:val="18"/>
                <w:lang w:eastAsia="en-AU"/>
              </w:rPr>
              <w:t xml:space="preserve"> tern</w:t>
            </w:r>
          </w:p>
        </w:tc>
        <w:tc>
          <w:tcPr>
            <w:tcW w:w="472" w:type="dxa"/>
            <w:shd w:val="clear" w:color="000000" w:fill="CCFFCC"/>
            <w:noWrap/>
            <w:vAlign w:val="center"/>
            <w:hideMark/>
          </w:tcPr>
          <w:p w14:paraId="5F83B71A" w14:textId="1FC124AD"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5B1452B6" w14:textId="12322805"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35B5EA08" w14:textId="0728FE2C"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1EE00D8C" w14:textId="4AAB9DE6"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14748921" w14:textId="77777777"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55BD8596" w14:textId="77777777"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62BABA16" w14:textId="34D55812"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3081BBBB" w14:textId="77A08A5F" w:rsidR="00D41EEA" w:rsidRPr="0014595A" w:rsidRDefault="00D41EEA" w:rsidP="00D41EEA">
            <w:pPr>
              <w:spacing w:after="0" w:line="240" w:lineRule="auto"/>
              <w:jc w:val="center"/>
              <w:rPr>
                <w:rFonts w:eastAsia="Times New Roman"/>
                <w:color w:val="000000"/>
                <w:sz w:val="18"/>
                <w:lang w:eastAsia="en-AU"/>
              </w:rPr>
            </w:pPr>
          </w:p>
        </w:tc>
        <w:tc>
          <w:tcPr>
            <w:tcW w:w="925" w:type="dxa"/>
            <w:shd w:val="clear" w:color="000000" w:fill="CCFFCC"/>
            <w:noWrap/>
            <w:vAlign w:val="center"/>
            <w:hideMark/>
          </w:tcPr>
          <w:p w14:paraId="7C0BB153"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679EA66D"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4C638561"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2100B5A7"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LC</w:t>
            </w:r>
          </w:p>
        </w:tc>
        <w:tc>
          <w:tcPr>
            <w:tcW w:w="851" w:type="dxa"/>
            <w:shd w:val="clear" w:color="000000" w:fill="CCFFCC"/>
            <w:noWrap/>
            <w:vAlign w:val="center"/>
            <w:hideMark/>
          </w:tcPr>
          <w:p w14:paraId="33459239"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709" w:type="dxa"/>
            <w:shd w:val="clear" w:color="000000" w:fill="CCFFCC"/>
            <w:noWrap/>
            <w:vAlign w:val="center"/>
            <w:hideMark/>
          </w:tcPr>
          <w:p w14:paraId="0F076449"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4672" w:type="dxa"/>
            <w:shd w:val="clear" w:color="000000" w:fill="CCFFCC"/>
            <w:vAlign w:val="center"/>
            <w:hideMark/>
          </w:tcPr>
          <w:p w14:paraId="299EF440" w14:textId="2FBCA0A9" w:rsidR="00D41EEA" w:rsidRPr="0014595A" w:rsidRDefault="009D2341" w:rsidP="00D41EEA">
            <w:pPr>
              <w:spacing w:after="0" w:line="240" w:lineRule="auto"/>
              <w:rPr>
                <w:rFonts w:eastAsia="Times New Roman"/>
                <w:color w:val="000000"/>
                <w:sz w:val="18"/>
                <w:lang w:eastAsia="en-AU"/>
              </w:rPr>
            </w:pPr>
            <w:r w:rsidRPr="00081767">
              <w:rPr>
                <w:rFonts w:eastAsia="Times New Roman"/>
                <w:color w:val="000000"/>
                <w:sz w:val="18"/>
                <w:lang w:eastAsia="en-AU"/>
              </w:rPr>
              <w:t>National (EP</w:t>
            </w:r>
            <w:r>
              <w:rPr>
                <w:rFonts w:eastAsia="Times New Roman"/>
                <w:color w:val="000000"/>
                <w:sz w:val="18"/>
                <w:lang w:eastAsia="en-AU"/>
              </w:rPr>
              <w:t>BC Act) –</w:t>
            </w:r>
            <w:r w:rsidRPr="0014595A">
              <w:rPr>
                <w:rFonts w:eastAsia="Times New Roman"/>
                <w:color w:val="000000"/>
                <w:sz w:val="18"/>
                <w:lang w:eastAsia="en-AU"/>
              </w:rPr>
              <w:t xml:space="preserve"> </w:t>
            </w:r>
            <w:r>
              <w:rPr>
                <w:rFonts w:eastAsia="Times New Roman"/>
                <w:color w:val="000000"/>
                <w:sz w:val="18"/>
                <w:lang w:eastAsia="en-AU"/>
              </w:rPr>
              <w:t>marine, m</w:t>
            </w:r>
            <w:r w:rsidRPr="0014595A">
              <w:rPr>
                <w:rFonts w:eastAsia="Times New Roman"/>
                <w:color w:val="000000"/>
                <w:sz w:val="18"/>
                <w:lang w:eastAsia="en-AU"/>
              </w:rPr>
              <w:t>igratory</w:t>
            </w:r>
            <w:r>
              <w:rPr>
                <w:rFonts w:eastAsia="Times New Roman"/>
                <w:color w:val="000000"/>
                <w:sz w:val="18"/>
                <w:lang w:eastAsia="en-AU"/>
              </w:rPr>
              <w:t xml:space="preserve"> (</w:t>
            </w:r>
            <w:r w:rsidR="00D41EEA" w:rsidRPr="0014595A">
              <w:rPr>
                <w:rFonts w:eastAsia="Times New Roman"/>
                <w:color w:val="000000"/>
                <w:sz w:val="18"/>
                <w:lang w:eastAsia="en-AU"/>
              </w:rPr>
              <w:t>CAMBA, JAMBA</w:t>
            </w:r>
            <w:r>
              <w:rPr>
                <w:rFonts w:eastAsia="Times New Roman"/>
                <w:color w:val="000000"/>
                <w:sz w:val="18"/>
                <w:lang w:eastAsia="en-AU"/>
              </w:rPr>
              <w:t>)</w:t>
            </w:r>
          </w:p>
        </w:tc>
        <w:tc>
          <w:tcPr>
            <w:tcW w:w="3833" w:type="dxa"/>
            <w:shd w:val="clear" w:color="000000" w:fill="CCFFCC"/>
            <w:noWrap/>
            <w:vAlign w:val="center"/>
            <w:hideMark/>
          </w:tcPr>
          <w:p w14:paraId="520D09C6"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r>
      <w:tr w:rsidR="007D3EA8" w:rsidRPr="00FD7549" w14:paraId="048CE346" w14:textId="0A4D309C" w:rsidTr="009E474B">
        <w:trPr>
          <w:trHeight w:val="20"/>
          <w:jc w:val="center"/>
        </w:trPr>
        <w:tc>
          <w:tcPr>
            <w:tcW w:w="1702" w:type="dxa"/>
            <w:shd w:val="clear" w:color="000000" w:fill="CCFFCC"/>
            <w:noWrap/>
            <w:vAlign w:val="center"/>
            <w:hideMark/>
          </w:tcPr>
          <w:p w14:paraId="0E4CA172"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xml:space="preserve">Chordata/ </w:t>
            </w:r>
            <w:proofErr w:type="spellStart"/>
            <w:r w:rsidRPr="0014595A">
              <w:rPr>
                <w:rFonts w:eastAsia="Times New Roman"/>
                <w:color w:val="000000"/>
                <w:sz w:val="18"/>
                <w:lang w:eastAsia="en-AU"/>
              </w:rPr>
              <w:t>aves</w:t>
            </w:r>
            <w:proofErr w:type="spellEnd"/>
          </w:p>
        </w:tc>
        <w:tc>
          <w:tcPr>
            <w:tcW w:w="1695" w:type="dxa"/>
            <w:shd w:val="clear" w:color="000000" w:fill="CCFFCC"/>
            <w:noWrap/>
            <w:vAlign w:val="center"/>
            <w:hideMark/>
          </w:tcPr>
          <w:p w14:paraId="2CDA4E6F" w14:textId="77777777" w:rsidR="00D41EEA" w:rsidRPr="0014595A" w:rsidRDefault="00D41EEA" w:rsidP="00D41EEA">
            <w:pPr>
              <w:spacing w:after="0" w:line="240" w:lineRule="auto"/>
              <w:rPr>
                <w:rFonts w:eastAsia="Times New Roman"/>
                <w:i/>
                <w:color w:val="000000"/>
                <w:sz w:val="18"/>
                <w:lang w:eastAsia="en-AU"/>
              </w:rPr>
            </w:pPr>
            <w:proofErr w:type="spellStart"/>
            <w:r w:rsidRPr="0014595A">
              <w:rPr>
                <w:rFonts w:eastAsia="Times New Roman"/>
                <w:i/>
                <w:color w:val="000000"/>
                <w:sz w:val="18"/>
                <w:lang w:eastAsia="en-AU"/>
              </w:rPr>
              <w:t>Sternula</w:t>
            </w:r>
            <w:proofErr w:type="spellEnd"/>
            <w:r w:rsidRPr="0014595A">
              <w:rPr>
                <w:rFonts w:eastAsia="Times New Roman"/>
                <w:i/>
                <w:color w:val="000000"/>
                <w:sz w:val="18"/>
                <w:lang w:eastAsia="en-AU"/>
              </w:rPr>
              <w:t xml:space="preserve"> </w:t>
            </w:r>
            <w:proofErr w:type="spellStart"/>
            <w:r w:rsidRPr="0014595A">
              <w:rPr>
                <w:rFonts w:eastAsia="Times New Roman"/>
                <w:i/>
                <w:color w:val="000000"/>
                <w:sz w:val="18"/>
                <w:lang w:eastAsia="en-AU"/>
              </w:rPr>
              <w:t>albifrons</w:t>
            </w:r>
            <w:proofErr w:type="spellEnd"/>
          </w:p>
        </w:tc>
        <w:tc>
          <w:tcPr>
            <w:tcW w:w="1536" w:type="dxa"/>
            <w:shd w:val="clear" w:color="000000" w:fill="CCFFCC"/>
            <w:noWrap/>
            <w:vAlign w:val="center"/>
            <w:hideMark/>
          </w:tcPr>
          <w:p w14:paraId="4DFFBEC2" w14:textId="44E38B1D"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Little tern</w:t>
            </w:r>
          </w:p>
        </w:tc>
        <w:tc>
          <w:tcPr>
            <w:tcW w:w="472" w:type="dxa"/>
            <w:shd w:val="clear" w:color="000000" w:fill="CCFFCC"/>
            <w:noWrap/>
            <w:vAlign w:val="center"/>
            <w:hideMark/>
          </w:tcPr>
          <w:p w14:paraId="6745E86C" w14:textId="15EF87C4"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7FF2702A" w14:textId="77777777"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12C601E8" w14:textId="64E94490"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5143E47E" w14:textId="63F8316F"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34A18CFE" w14:textId="0007E2A1"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34AAB03C" w14:textId="498DE2B9"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1337BDF9" w14:textId="3FA947BA"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5C7FBA91" w14:textId="5C3180D0" w:rsidR="00D41EEA" w:rsidRPr="0014595A" w:rsidRDefault="00D41EEA" w:rsidP="00D41EEA">
            <w:pPr>
              <w:spacing w:after="0" w:line="240" w:lineRule="auto"/>
              <w:jc w:val="center"/>
              <w:rPr>
                <w:rFonts w:eastAsia="Times New Roman"/>
                <w:color w:val="000000"/>
                <w:sz w:val="18"/>
                <w:lang w:eastAsia="en-AU"/>
              </w:rPr>
            </w:pPr>
          </w:p>
        </w:tc>
        <w:tc>
          <w:tcPr>
            <w:tcW w:w="925" w:type="dxa"/>
            <w:shd w:val="clear" w:color="000000" w:fill="CCFFCC"/>
            <w:noWrap/>
            <w:vAlign w:val="center"/>
            <w:hideMark/>
          </w:tcPr>
          <w:p w14:paraId="2B2546F6"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50200FA0"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7904592B"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36DDC3FA"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LC</w:t>
            </w:r>
          </w:p>
        </w:tc>
        <w:tc>
          <w:tcPr>
            <w:tcW w:w="851" w:type="dxa"/>
            <w:shd w:val="clear" w:color="000000" w:fill="CCFFCC"/>
            <w:noWrap/>
            <w:vAlign w:val="center"/>
            <w:hideMark/>
          </w:tcPr>
          <w:p w14:paraId="74B42350"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709" w:type="dxa"/>
            <w:shd w:val="clear" w:color="000000" w:fill="CCFFCC"/>
            <w:noWrap/>
            <w:vAlign w:val="center"/>
            <w:hideMark/>
          </w:tcPr>
          <w:p w14:paraId="3DBB9791"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4672" w:type="dxa"/>
            <w:shd w:val="clear" w:color="000000" w:fill="CCFFCC"/>
            <w:vAlign w:val="center"/>
            <w:hideMark/>
          </w:tcPr>
          <w:p w14:paraId="44A26852" w14:textId="7BE8FE84" w:rsidR="009D2341" w:rsidRDefault="009D2341" w:rsidP="00D41EEA">
            <w:pPr>
              <w:spacing w:after="0" w:line="240" w:lineRule="auto"/>
              <w:rPr>
                <w:rFonts w:eastAsia="Times New Roman"/>
                <w:color w:val="000000"/>
                <w:sz w:val="18"/>
                <w:lang w:eastAsia="en-AU"/>
              </w:rPr>
            </w:pPr>
            <w:r w:rsidRPr="00081767">
              <w:rPr>
                <w:rFonts w:eastAsia="Times New Roman"/>
                <w:color w:val="000000"/>
                <w:sz w:val="18"/>
                <w:lang w:eastAsia="en-AU"/>
              </w:rPr>
              <w:t>National (EP</w:t>
            </w:r>
            <w:r>
              <w:rPr>
                <w:rFonts w:eastAsia="Times New Roman"/>
                <w:color w:val="000000"/>
                <w:sz w:val="18"/>
                <w:lang w:eastAsia="en-AU"/>
              </w:rPr>
              <w:t>BC Act) –</w:t>
            </w:r>
            <w:r w:rsidRPr="0014595A">
              <w:rPr>
                <w:rFonts w:eastAsia="Times New Roman"/>
                <w:color w:val="000000"/>
                <w:sz w:val="18"/>
                <w:lang w:eastAsia="en-AU"/>
              </w:rPr>
              <w:t xml:space="preserve"> </w:t>
            </w:r>
            <w:r>
              <w:rPr>
                <w:rFonts w:eastAsia="Times New Roman"/>
                <w:color w:val="000000"/>
                <w:sz w:val="18"/>
                <w:lang w:eastAsia="en-AU"/>
              </w:rPr>
              <w:t>marine, m</w:t>
            </w:r>
            <w:r w:rsidRPr="0014595A">
              <w:rPr>
                <w:rFonts w:eastAsia="Times New Roman"/>
                <w:color w:val="000000"/>
                <w:sz w:val="18"/>
                <w:lang w:eastAsia="en-AU"/>
              </w:rPr>
              <w:t>igratory</w:t>
            </w:r>
            <w:r>
              <w:rPr>
                <w:rFonts w:eastAsia="Times New Roman"/>
                <w:color w:val="000000"/>
                <w:sz w:val="18"/>
                <w:lang w:eastAsia="en-AU"/>
              </w:rPr>
              <w:t xml:space="preserve"> (CMS,</w:t>
            </w:r>
            <w:r w:rsidR="00D41EEA" w:rsidRPr="0014595A">
              <w:rPr>
                <w:rFonts w:eastAsia="Times New Roman"/>
                <w:color w:val="000000"/>
                <w:sz w:val="18"/>
                <w:lang w:eastAsia="en-AU"/>
              </w:rPr>
              <w:t xml:space="preserve"> JAMBA, CAMBA, ROKAMBA</w:t>
            </w:r>
            <w:r>
              <w:rPr>
                <w:rFonts w:eastAsia="Times New Roman"/>
                <w:color w:val="000000"/>
                <w:sz w:val="18"/>
                <w:lang w:eastAsia="en-AU"/>
              </w:rPr>
              <w:t>)</w:t>
            </w:r>
            <w:r w:rsidR="00D41EEA" w:rsidRPr="0014595A">
              <w:rPr>
                <w:rFonts w:eastAsia="Times New Roman"/>
                <w:color w:val="000000"/>
                <w:sz w:val="18"/>
                <w:lang w:eastAsia="en-AU"/>
              </w:rPr>
              <w:t xml:space="preserve">; </w:t>
            </w:r>
          </w:p>
          <w:p w14:paraId="60B277E8" w14:textId="17008600" w:rsidR="00D41EEA" w:rsidRPr="0014595A" w:rsidRDefault="009D2341" w:rsidP="00D41EEA">
            <w:pPr>
              <w:spacing w:after="0" w:line="240" w:lineRule="auto"/>
              <w:rPr>
                <w:rFonts w:eastAsia="Times New Roman"/>
                <w:color w:val="000000"/>
                <w:sz w:val="18"/>
                <w:lang w:eastAsia="en-AU"/>
              </w:rPr>
            </w:pPr>
            <w:r>
              <w:rPr>
                <w:rFonts w:eastAsia="Times New Roman"/>
                <w:color w:val="000000"/>
                <w:sz w:val="18"/>
                <w:lang w:eastAsia="en-AU"/>
              </w:rPr>
              <w:t>QLD (</w:t>
            </w:r>
            <w:r w:rsidR="00D41EEA" w:rsidRPr="0014595A">
              <w:rPr>
                <w:rFonts w:eastAsia="Times New Roman"/>
                <w:i/>
                <w:color w:val="000000"/>
                <w:sz w:val="18"/>
                <w:lang w:eastAsia="en-AU"/>
              </w:rPr>
              <w:t>Nature Conservation Act 1992</w:t>
            </w:r>
            <w:r>
              <w:rPr>
                <w:rFonts w:eastAsia="Times New Roman"/>
                <w:color w:val="000000"/>
                <w:sz w:val="18"/>
                <w:lang w:eastAsia="en-AU"/>
              </w:rPr>
              <w:t>)</w:t>
            </w:r>
            <w:r w:rsidR="00D41EEA" w:rsidRPr="0014595A">
              <w:rPr>
                <w:rFonts w:eastAsia="Times New Roman"/>
                <w:i/>
                <w:color w:val="000000"/>
                <w:sz w:val="18"/>
                <w:lang w:eastAsia="en-AU"/>
              </w:rPr>
              <w:t xml:space="preserve"> </w:t>
            </w:r>
            <w:r w:rsidR="00D41EEA" w:rsidRPr="0014595A">
              <w:rPr>
                <w:rFonts w:eastAsia="Times New Roman"/>
                <w:color w:val="000000"/>
                <w:sz w:val="18"/>
                <w:lang w:eastAsia="en-AU"/>
              </w:rPr>
              <w:t>– SL</w:t>
            </w:r>
          </w:p>
        </w:tc>
        <w:tc>
          <w:tcPr>
            <w:tcW w:w="3833" w:type="dxa"/>
            <w:shd w:val="clear" w:color="000000" w:fill="CCFFCC"/>
            <w:noWrap/>
            <w:vAlign w:val="center"/>
            <w:hideMark/>
          </w:tcPr>
          <w:p w14:paraId="39AEDE24" w14:textId="48DF9ECC"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Breeding recorded</w:t>
            </w:r>
          </w:p>
        </w:tc>
      </w:tr>
      <w:tr w:rsidR="007D3EA8" w:rsidRPr="00FD7549" w14:paraId="42ADD7C3" w14:textId="7E904130" w:rsidTr="009E474B">
        <w:trPr>
          <w:trHeight w:val="20"/>
          <w:jc w:val="center"/>
        </w:trPr>
        <w:tc>
          <w:tcPr>
            <w:tcW w:w="1702" w:type="dxa"/>
            <w:shd w:val="clear" w:color="000000" w:fill="CCFFCC"/>
            <w:noWrap/>
            <w:vAlign w:val="center"/>
            <w:hideMark/>
          </w:tcPr>
          <w:p w14:paraId="5875B72C"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xml:space="preserve">Chordata/ </w:t>
            </w:r>
            <w:proofErr w:type="spellStart"/>
            <w:r w:rsidRPr="0014595A">
              <w:rPr>
                <w:rFonts w:eastAsia="Times New Roman"/>
                <w:color w:val="000000"/>
                <w:sz w:val="18"/>
                <w:lang w:eastAsia="en-AU"/>
              </w:rPr>
              <w:t>aves</w:t>
            </w:r>
            <w:proofErr w:type="spellEnd"/>
          </w:p>
        </w:tc>
        <w:tc>
          <w:tcPr>
            <w:tcW w:w="1695" w:type="dxa"/>
            <w:shd w:val="clear" w:color="000000" w:fill="CCFFCC"/>
            <w:noWrap/>
            <w:vAlign w:val="center"/>
            <w:hideMark/>
          </w:tcPr>
          <w:p w14:paraId="3700E734" w14:textId="77777777" w:rsidR="00D41EEA" w:rsidRPr="0014595A" w:rsidRDefault="00D41EEA" w:rsidP="00D41EEA">
            <w:pPr>
              <w:spacing w:after="0" w:line="240" w:lineRule="auto"/>
              <w:rPr>
                <w:rFonts w:eastAsia="Times New Roman"/>
                <w:i/>
                <w:color w:val="000000"/>
                <w:sz w:val="18"/>
                <w:lang w:eastAsia="en-AU"/>
              </w:rPr>
            </w:pPr>
            <w:r w:rsidRPr="0014595A">
              <w:rPr>
                <w:rFonts w:eastAsia="Times New Roman"/>
                <w:i/>
                <w:color w:val="000000"/>
                <w:sz w:val="18"/>
                <w:lang w:eastAsia="en-AU"/>
              </w:rPr>
              <w:t xml:space="preserve">Sula </w:t>
            </w:r>
            <w:proofErr w:type="spellStart"/>
            <w:r w:rsidRPr="0014595A">
              <w:rPr>
                <w:rFonts w:eastAsia="Times New Roman"/>
                <w:i/>
                <w:color w:val="000000"/>
                <w:sz w:val="18"/>
                <w:lang w:eastAsia="en-AU"/>
              </w:rPr>
              <w:t>dactylatra</w:t>
            </w:r>
            <w:proofErr w:type="spellEnd"/>
          </w:p>
        </w:tc>
        <w:tc>
          <w:tcPr>
            <w:tcW w:w="1536" w:type="dxa"/>
            <w:shd w:val="clear" w:color="000000" w:fill="CCFFCC"/>
            <w:noWrap/>
            <w:vAlign w:val="center"/>
            <w:hideMark/>
          </w:tcPr>
          <w:p w14:paraId="38B29606" w14:textId="3741E58E"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Masked booby</w:t>
            </w:r>
          </w:p>
        </w:tc>
        <w:tc>
          <w:tcPr>
            <w:tcW w:w="472" w:type="dxa"/>
            <w:shd w:val="clear" w:color="000000" w:fill="CCFFCC"/>
            <w:noWrap/>
            <w:vAlign w:val="center"/>
            <w:hideMark/>
          </w:tcPr>
          <w:p w14:paraId="36323FBE" w14:textId="6663EE3F"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40C43484" w14:textId="29360B84"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421F7349" w14:textId="03720031"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4B968E5C" w14:textId="477E01B0"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69E04D44" w14:textId="77777777"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5D010E7B" w14:textId="77777777"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0C956A4A" w14:textId="48138505"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5B1B580C" w14:textId="2FE2E09E" w:rsidR="00D41EEA" w:rsidRPr="0014595A" w:rsidRDefault="00D41EEA" w:rsidP="00D41EEA">
            <w:pPr>
              <w:spacing w:after="0" w:line="240" w:lineRule="auto"/>
              <w:jc w:val="center"/>
              <w:rPr>
                <w:rFonts w:eastAsia="Times New Roman"/>
                <w:color w:val="000000"/>
                <w:sz w:val="18"/>
                <w:lang w:eastAsia="en-AU"/>
              </w:rPr>
            </w:pPr>
          </w:p>
        </w:tc>
        <w:tc>
          <w:tcPr>
            <w:tcW w:w="925" w:type="dxa"/>
            <w:shd w:val="clear" w:color="000000" w:fill="CCFFCC"/>
            <w:noWrap/>
            <w:vAlign w:val="center"/>
            <w:hideMark/>
          </w:tcPr>
          <w:p w14:paraId="430DA2EB"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7D2FF40C"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33B27908"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60D9E75E"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LC</w:t>
            </w:r>
          </w:p>
        </w:tc>
        <w:tc>
          <w:tcPr>
            <w:tcW w:w="851" w:type="dxa"/>
            <w:shd w:val="clear" w:color="000000" w:fill="CCFFCC"/>
            <w:noWrap/>
            <w:vAlign w:val="center"/>
            <w:hideMark/>
          </w:tcPr>
          <w:p w14:paraId="228DFB95"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709" w:type="dxa"/>
            <w:shd w:val="clear" w:color="000000" w:fill="CCFFCC"/>
            <w:noWrap/>
            <w:vAlign w:val="center"/>
            <w:hideMark/>
          </w:tcPr>
          <w:p w14:paraId="3BF95553"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4672" w:type="dxa"/>
            <w:shd w:val="clear" w:color="000000" w:fill="CCFFCC"/>
            <w:vAlign w:val="center"/>
            <w:hideMark/>
          </w:tcPr>
          <w:p w14:paraId="674B34F4" w14:textId="22FE67D5" w:rsidR="00D41EEA" w:rsidRPr="0014595A" w:rsidRDefault="00256537" w:rsidP="00D41EEA">
            <w:pPr>
              <w:spacing w:after="0" w:line="240" w:lineRule="auto"/>
              <w:rPr>
                <w:rFonts w:eastAsia="Times New Roman"/>
                <w:color w:val="000000"/>
                <w:sz w:val="18"/>
                <w:lang w:eastAsia="en-AU"/>
              </w:rPr>
            </w:pPr>
            <w:r w:rsidRPr="00081767">
              <w:rPr>
                <w:rFonts w:eastAsia="Times New Roman"/>
                <w:color w:val="000000"/>
                <w:sz w:val="18"/>
                <w:lang w:eastAsia="en-AU"/>
              </w:rPr>
              <w:t>National (EP</w:t>
            </w:r>
            <w:r>
              <w:rPr>
                <w:rFonts w:eastAsia="Times New Roman"/>
                <w:color w:val="000000"/>
                <w:sz w:val="18"/>
                <w:lang w:eastAsia="en-AU"/>
              </w:rPr>
              <w:t>BC Act) –</w:t>
            </w:r>
            <w:r w:rsidRPr="0014595A">
              <w:rPr>
                <w:rFonts w:eastAsia="Times New Roman"/>
                <w:color w:val="000000"/>
                <w:sz w:val="18"/>
                <w:lang w:eastAsia="en-AU"/>
              </w:rPr>
              <w:t xml:space="preserve"> </w:t>
            </w:r>
            <w:r>
              <w:rPr>
                <w:rFonts w:eastAsia="Times New Roman"/>
                <w:color w:val="000000"/>
                <w:sz w:val="18"/>
                <w:lang w:eastAsia="en-AU"/>
              </w:rPr>
              <w:t>marine, m</w:t>
            </w:r>
            <w:r w:rsidRPr="0014595A">
              <w:rPr>
                <w:rFonts w:eastAsia="Times New Roman"/>
                <w:color w:val="000000"/>
                <w:sz w:val="18"/>
                <w:lang w:eastAsia="en-AU"/>
              </w:rPr>
              <w:t>igratory</w:t>
            </w:r>
            <w:r>
              <w:rPr>
                <w:rFonts w:eastAsia="Times New Roman"/>
                <w:color w:val="000000"/>
                <w:sz w:val="18"/>
                <w:lang w:eastAsia="en-AU"/>
              </w:rPr>
              <w:t xml:space="preserve"> (</w:t>
            </w:r>
            <w:r w:rsidR="00D41EEA" w:rsidRPr="0014595A">
              <w:rPr>
                <w:rFonts w:eastAsia="Times New Roman"/>
                <w:color w:val="000000"/>
                <w:sz w:val="18"/>
                <w:lang w:eastAsia="en-AU"/>
              </w:rPr>
              <w:t>JAMBA, ROKAMBA</w:t>
            </w:r>
            <w:r>
              <w:rPr>
                <w:rFonts w:eastAsia="Times New Roman"/>
                <w:color w:val="000000"/>
                <w:sz w:val="18"/>
                <w:lang w:eastAsia="en-AU"/>
              </w:rPr>
              <w:t>)</w:t>
            </w:r>
          </w:p>
        </w:tc>
        <w:tc>
          <w:tcPr>
            <w:tcW w:w="3833" w:type="dxa"/>
            <w:shd w:val="clear" w:color="000000" w:fill="CCFFCC"/>
            <w:noWrap/>
            <w:vAlign w:val="center"/>
            <w:hideMark/>
          </w:tcPr>
          <w:p w14:paraId="4B3B72BF"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r>
      <w:tr w:rsidR="007D3EA8" w:rsidRPr="00FD7549" w14:paraId="68789AC8" w14:textId="4DA28B1A" w:rsidTr="009E474B">
        <w:trPr>
          <w:trHeight w:val="20"/>
          <w:jc w:val="center"/>
        </w:trPr>
        <w:tc>
          <w:tcPr>
            <w:tcW w:w="1702" w:type="dxa"/>
            <w:shd w:val="clear" w:color="000000" w:fill="CCFFCC"/>
            <w:noWrap/>
            <w:vAlign w:val="center"/>
            <w:hideMark/>
          </w:tcPr>
          <w:p w14:paraId="223B2D88"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xml:space="preserve">Chordata/ </w:t>
            </w:r>
            <w:proofErr w:type="spellStart"/>
            <w:r w:rsidRPr="0014595A">
              <w:rPr>
                <w:rFonts w:eastAsia="Times New Roman"/>
                <w:color w:val="000000"/>
                <w:sz w:val="18"/>
                <w:lang w:eastAsia="en-AU"/>
              </w:rPr>
              <w:t>aves</w:t>
            </w:r>
            <w:proofErr w:type="spellEnd"/>
          </w:p>
        </w:tc>
        <w:tc>
          <w:tcPr>
            <w:tcW w:w="1695" w:type="dxa"/>
            <w:shd w:val="clear" w:color="000000" w:fill="CCFFCC"/>
            <w:noWrap/>
            <w:vAlign w:val="center"/>
            <w:hideMark/>
          </w:tcPr>
          <w:p w14:paraId="534E7E24" w14:textId="77777777" w:rsidR="00D41EEA" w:rsidRPr="0014595A" w:rsidRDefault="00D41EEA" w:rsidP="00D41EEA">
            <w:pPr>
              <w:spacing w:after="0" w:line="240" w:lineRule="auto"/>
              <w:rPr>
                <w:rFonts w:eastAsia="Times New Roman"/>
                <w:i/>
                <w:color w:val="000000"/>
                <w:sz w:val="18"/>
                <w:lang w:eastAsia="en-AU"/>
              </w:rPr>
            </w:pPr>
            <w:r w:rsidRPr="0014595A">
              <w:rPr>
                <w:rFonts w:eastAsia="Times New Roman"/>
                <w:i/>
                <w:color w:val="000000"/>
                <w:sz w:val="18"/>
                <w:lang w:eastAsia="en-AU"/>
              </w:rPr>
              <w:t xml:space="preserve">Sula </w:t>
            </w:r>
            <w:proofErr w:type="spellStart"/>
            <w:r w:rsidRPr="0014595A">
              <w:rPr>
                <w:rFonts w:eastAsia="Times New Roman"/>
                <w:i/>
                <w:color w:val="000000"/>
                <w:sz w:val="18"/>
                <w:lang w:eastAsia="en-AU"/>
              </w:rPr>
              <w:t>leucogaster</w:t>
            </w:r>
            <w:proofErr w:type="spellEnd"/>
          </w:p>
        </w:tc>
        <w:tc>
          <w:tcPr>
            <w:tcW w:w="1536" w:type="dxa"/>
            <w:shd w:val="clear" w:color="000000" w:fill="CCFFCC"/>
            <w:noWrap/>
            <w:vAlign w:val="center"/>
            <w:hideMark/>
          </w:tcPr>
          <w:p w14:paraId="054A0CB7" w14:textId="69CCC190"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Brown booby</w:t>
            </w:r>
          </w:p>
        </w:tc>
        <w:tc>
          <w:tcPr>
            <w:tcW w:w="472" w:type="dxa"/>
            <w:shd w:val="clear" w:color="000000" w:fill="CCFFCC"/>
            <w:noWrap/>
            <w:vAlign w:val="center"/>
            <w:hideMark/>
          </w:tcPr>
          <w:p w14:paraId="04D66F99" w14:textId="0101735F"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3183ED04" w14:textId="196491EC"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2D288147" w14:textId="18B9656F"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05F45DEF" w14:textId="1B7515B7"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0AC444D6" w14:textId="77777777"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26918343" w14:textId="77777777"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376559B0" w14:textId="75CEBE68"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462E7F31" w14:textId="176B8D13" w:rsidR="00D41EEA" w:rsidRPr="0014595A" w:rsidRDefault="00D41EEA" w:rsidP="00D41EEA">
            <w:pPr>
              <w:spacing w:after="0" w:line="240" w:lineRule="auto"/>
              <w:jc w:val="center"/>
              <w:rPr>
                <w:rFonts w:eastAsia="Times New Roman"/>
                <w:color w:val="000000"/>
                <w:sz w:val="18"/>
                <w:lang w:eastAsia="en-AU"/>
              </w:rPr>
            </w:pPr>
          </w:p>
        </w:tc>
        <w:tc>
          <w:tcPr>
            <w:tcW w:w="925" w:type="dxa"/>
            <w:shd w:val="clear" w:color="000000" w:fill="CCFFCC"/>
            <w:noWrap/>
            <w:vAlign w:val="center"/>
            <w:hideMark/>
          </w:tcPr>
          <w:p w14:paraId="00D254DE"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200E88DD"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68A5534F"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2979FEEA"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LC</w:t>
            </w:r>
          </w:p>
        </w:tc>
        <w:tc>
          <w:tcPr>
            <w:tcW w:w="851" w:type="dxa"/>
            <w:shd w:val="clear" w:color="000000" w:fill="CCFFCC"/>
            <w:noWrap/>
            <w:vAlign w:val="center"/>
            <w:hideMark/>
          </w:tcPr>
          <w:p w14:paraId="483526E2"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709" w:type="dxa"/>
            <w:shd w:val="clear" w:color="000000" w:fill="CCFFCC"/>
            <w:noWrap/>
            <w:vAlign w:val="center"/>
            <w:hideMark/>
          </w:tcPr>
          <w:p w14:paraId="3A2177B4"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4672" w:type="dxa"/>
            <w:shd w:val="clear" w:color="000000" w:fill="CCFFCC"/>
            <w:vAlign w:val="center"/>
            <w:hideMark/>
          </w:tcPr>
          <w:p w14:paraId="30FA18CC" w14:textId="414469D7" w:rsidR="00D41EEA" w:rsidRPr="0014595A" w:rsidRDefault="00F02087" w:rsidP="00D41EEA">
            <w:pPr>
              <w:spacing w:after="0" w:line="240" w:lineRule="auto"/>
              <w:rPr>
                <w:rFonts w:eastAsia="Times New Roman"/>
                <w:color w:val="000000"/>
                <w:sz w:val="18"/>
                <w:lang w:eastAsia="en-AU"/>
              </w:rPr>
            </w:pPr>
            <w:r w:rsidRPr="00081767">
              <w:rPr>
                <w:rFonts w:eastAsia="Times New Roman"/>
                <w:color w:val="000000"/>
                <w:sz w:val="18"/>
                <w:lang w:eastAsia="en-AU"/>
              </w:rPr>
              <w:t>National (EP</w:t>
            </w:r>
            <w:r>
              <w:rPr>
                <w:rFonts w:eastAsia="Times New Roman"/>
                <w:color w:val="000000"/>
                <w:sz w:val="18"/>
                <w:lang w:eastAsia="en-AU"/>
              </w:rPr>
              <w:t>BC Act) –</w:t>
            </w:r>
            <w:r w:rsidRPr="0014595A">
              <w:rPr>
                <w:rFonts w:eastAsia="Times New Roman"/>
                <w:color w:val="000000"/>
                <w:sz w:val="18"/>
                <w:lang w:eastAsia="en-AU"/>
              </w:rPr>
              <w:t xml:space="preserve"> </w:t>
            </w:r>
            <w:r>
              <w:rPr>
                <w:rFonts w:eastAsia="Times New Roman"/>
                <w:color w:val="000000"/>
                <w:sz w:val="18"/>
                <w:lang w:eastAsia="en-AU"/>
              </w:rPr>
              <w:t>marine, m</w:t>
            </w:r>
            <w:r w:rsidRPr="0014595A">
              <w:rPr>
                <w:rFonts w:eastAsia="Times New Roman"/>
                <w:color w:val="000000"/>
                <w:sz w:val="18"/>
                <w:lang w:eastAsia="en-AU"/>
              </w:rPr>
              <w:t>igratory</w:t>
            </w:r>
            <w:r w:rsidR="00D41EEA" w:rsidRPr="0014595A">
              <w:rPr>
                <w:rFonts w:eastAsia="Times New Roman"/>
                <w:color w:val="000000"/>
                <w:sz w:val="18"/>
                <w:lang w:eastAsia="en-AU"/>
              </w:rPr>
              <w:t xml:space="preserve"> </w:t>
            </w:r>
            <w:r>
              <w:rPr>
                <w:rFonts w:eastAsia="Times New Roman"/>
                <w:color w:val="000000"/>
                <w:sz w:val="18"/>
                <w:lang w:eastAsia="en-AU"/>
              </w:rPr>
              <w:t>(</w:t>
            </w:r>
            <w:r w:rsidR="00D41EEA" w:rsidRPr="0014595A">
              <w:rPr>
                <w:rFonts w:eastAsia="Times New Roman"/>
                <w:color w:val="000000"/>
                <w:sz w:val="18"/>
                <w:lang w:eastAsia="en-AU"/>
              </w:rPr>
              <w:t>CAMBA, JAMBA, ROKAMBA</w:t>
            </w:r>
            <w:r>
              <w:rPr>
                <w:rFonts w:eastAsia="Times New Roman"/>
                <w:color w:val="000000"/>
                <w:sz w:val="18"/>
                <w:lang w:eastAsia="en-AU"/>
              </w:rPr>
              <w:t>)</w:t>
            </w:r>
          </w:p>
        </w:tc>
        <w:tc>
          <w:tcPr>
            <w:tcW w:w="3833" w:type="dxa"/>
            <w:shd w:val="clear" w:color="000000" w:fill="CCFFCC"/>
            <w:noWrap/>
            <w:vAlign w:val="center"/>
            <w:hideMark/>
          </w:tcPr>
          <w:p w14:paraId="05960CE0"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r>
      <w:tr w:rsidR="007D3EA8" w:rsidRPr="00FD7549" w14:paraId="17F6A846" w14:textId="0411F7D3" w:rsidTr="009E474B">
        <w:trPr>
          <w:trHeight w:val="20"/>
          <w:jc w:val="center"/>
        </w:trPr>
        <w:tc>
          <w:tcPr>
            <w:tcW w:w="1702" w:type="dxa"/>
            <w:shd w:val="clear" w:color="000000" w:fill="CCFFCC"/>
            <w:noWrap/>
            <w:vAlign w:val="center"/>
            <w:hideMark/>
          </w:tcPr>
          <w:p w14:paraId="595A1746"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xml:space="preserve">Chordata/ </w:t>
            </w:r>
            <w:proofErr w:type="spellStart"/>
            <w:r w:rsidRPr="0014595A">
              <w:rPr>
                <w:rFonts w:eastAsia="Times New Roman"/>
                <w:color w:val="000000"/>
                <w:sz w:val="18"/>
                <w:lang w:eastAsia="en-AU"/>
              </w:rPr>
              <w:t>aves</w:t>
            </w:r>
            <w:proofErr w:type="spellEnd"/>
          </w:p>
        </w:tc>
        <w:tc>
          <w:tcPr>
            <w:tcW w:w="1695" w:type="dxa"/>
            <w:shd w:val="clear" w:color="000000" w:fill="CCFFCC"/>
            <w:noWrap/>
            <w:vAlign w:val="center"/>
            <w:hideMark/>
          </w:tcPr>
          <w:p w14:paraId="703BCA9E" w14:textId="77777777" w:rsidR="00D41EEA" w:rsidRPr="0014595A" w:rsidRDefault="00D41EEA" w:rsidP="00D41EEA">
            <w:pPr>
              <w:spacing w:after="0" w:line="240" w:lineRule="auto"/>
              <w:rPr>
                <w:rFonts w:eastAsia="Times New Roman"/>
                <w:i/>
                <w:color w:val="000000"/>
                <w:sz w:val="18"/>
                <w:lang w:eastAsia="en-AU"/>
              </w:rPr>
            </w:pPr>
            <w:proofErr w:type="spellStart"/>
            <w:r w:rsidRPr="0014595A">
              <w:rPr>
                <w:rFonts w:eastAsia="Times New Roman"/>
                <w:i/>
                <w:color w:val="000000"/>
                <w:sz w:val="18"/>
                <w:lang w:eastAsia="en-AU"/>
              </w:rPr>
              <w:t>Thalassarche</w:t>
            </w:r>
            <w:proofErr w:type="spellEnd"/>
            <w:r w:rsidRPr="0014595A">
              <w:rPr>
                <w:rFonts w:eastAsia="Times New Roman"/>
                <w:i/>
                <w:color w:val="000000"/>
                <w:sz w:val="18"/>
                <w:lang w:eastAsia="en-AU"/>
              </w:rPr>
              <w:t xml:space="preserve"> </w:t>
            </w:r>
            <w:proofErr w:type="spellStart"/>
            <w:r w:rsidRPr="0014595A">
              <w:rPr>
                <w:rFonts w:eastAsia="Times New Roman"/>
                <w:i/>
                <w:color w:val="000000"/>
                <w:sz w:val="18"/>
                <w:lang w:eastAsia="en-AU"/>
              </w:rPr>
              <w:t>bulleri</w:t>
            </w:r>
            <w:proofErr w:type="spellEnd"/>
          </w:p>
        </w:tc>
        <w:tc>
          <w:tcPr>
            <w:tcW w:w="1536" w:type="dxa"/>
            <w:shd w:val="clear" w:color="000000" w:fill="CCFFCC"/>
            <w:noWrap/>
            <w:vAlign w:val="center"/>
            <w:hideMark/>
          </w:tcPr>
          <w:p w14:paraId="40D908B5"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Buller's albatross</w:t>
            </w:r>
          </w:p>
        </w:tc>
        <w:tc>
          <w:tcPr>
            <w:tcW w:w="472" w:type="dxa"/>
            <w:shd w:val="clear" w:color="000000" w:fill="CCFFCC"/>
            <w:noWrap/>
            <w:vAlign w:val="center"/>
            <w:hideMark/>
          </w:tcPr>
          <w:p w14:paraId="612FE497" w14:textId="016D94BE"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056150B9" w14:textId="77777777"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016270D9" w14:textId="10DCA51F"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388FEBAE" w14:textId="7BB75CD7"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04514A8E" w14:textId="0150AC28"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3DA5EE72" w14:textId="0EE9235F"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21B9627C" w14:textId="5E2B17DE"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6003E512" w14:textId="363F7DFC" w:rsidR="00D41EEA" w:rsidRPr="0014595A" w:rsidRDefault="00D41EEA" w:rsidP="00D41EEA">
            <w:pPr>
              <w:spacing w:after="0" w:line="240" w:lineRule="auto"/>
              <w:jc w:val="center"/>
              <w:rPr>
                <w:rFonts w:eastAsia="Times New Roman"/>
                <w:color w:val="000000"/>
                <w:sz w:val="18"/>
                <w:lang w:eastAsia="en-AU"/>
              </w:rPr>
            </w:pPr>
          </w:p>
        </w:tc>
        <w:tc>
          <w:tcPr>
            <w:tcW w:w="925" w:type="dxa"/>
            <w:shd w:val="clear" w:color="000000" w:fill="CCFFCC"/>
            <w:noWrap/>
            <w:vAlign w:val="center"/>
            <w:hideMark/>
          </w:tcPr>
          <w:p w14:paraId="1077BBF5"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5C72665E"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2BCDFF1D"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18C0C2A5"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NT</w:t>
            </w:r>
          </w:p>
        </w:tc>
        <w:tc>
          <w:tcPr>
            <w:tcW w:w="851" w:type="dxa"/>
            <w:shd w:val="clear" w:color="000000" w:fill="CCFFCC"/>
            <w:noWrap/>
            <w:vAlign w:val="center"/>
            <w:hideMark/>
          </w:tcPr>
          <w:p w14:paraId="35F7F5E1"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709" w:type="dxa"/>
            <w:shd w:val="clear" w:color="000000" w:fill="CCFFCC"/>
            <w:noWrap/>
            <w:vAlign w:val="center"/>
            <w:hideMark/>
          </w:tcPr>
          <w:p w14:paraId="04A08C96"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4672" w:type="dxa"/>
            <w:shd w:val="clear" w:color="000000" w:fill="CCFFCC"/>
            <w:vAlign w:val="center"/>
            <w:hideMark/>
          </w:tcPr>
          <w:p w14:paraId="1E3E13C9" w14:textId="3CB59E94" w:rsidR="00D41EEA" w:rsidRPr="0014595A" w:rsidRDefault="004E2FB3" w:rsidP="004E2FB3">
            <w:pPr>
              <w:spacing w:after="0" w:line="240" w:lineRule="auto"/>
              <w:rPr>
                <w:rFonts w:eastAsia="Times New Roman"/>
                <w:color w:val="000000"/>
                <w:sz w:val="18"/>
                <w:lang w:eastAsia="en-AU"/>
              </w:rPr>
            </w:pPr>
            <w:r w:rsidRPr="00081767">
              <w:rPr>
                <w:rFonts w:eastAsia="Times New Roman"/>
                <w:color w:val="000000"/>
                <w:sz w:val="18"/>
                <w:lang w:eastAsia="en-AU"/>
              </w:rPr>
              <w:t>National (EP</w:t>
            </w:r>
            <w:r>
              <w:rPr>
                <w:rFonts w:eastAsia="Times New Roman"/>
                <w:color w:val="000000"/>
                <w:sz w:val="18"/>
                <w:lang w:eastAsia="en-AU"/>
              </w:rPr>
              <w:t xml:space="preserve">BC Act) </w:t>
            </w:r>
            <w:r w:rsidR="00D41EEA" w:rsidRPr="0014595A">
              <w:rPr>
                <w:rFonts w:eastAsia="Times New Roman"/>
                <w:color w:val="000000"/>
                <w:sz w:val="18"/>
                <w:lang w:eastAsia="en-AU"/>
              </w:rPr>
              <w:t>–</w:t>
            </w:r>
            <w:r w:rsidR="00F9231A">
              <w:rPr>
                <w:rFonts w:eastAsia="Times New Roman"/>
                <w:color w:val="000000"/>
                <w:sz w:val="18"/>
                <w:lang w:eastAsia="en-AU"/>
              </w:rPr>
              <w:t>vulne</w:t>
            </w:r>
            <w:r>
              <w:rPr>
                <w:rFonts w:eastAsia="Times New Roman"/>
                <w:color w:val="000000"/>
                <w:sz w:val="18"/>
                <w:lang w:eastAsia="en-AU"/>
              </w:rPr>
              <w:t>rable</w:t>
            </w:r>
            <w:r w:rsidR="00D41EEA" w:rsidRPr="0014595A">
              <w:rPr>
                <w:rFonts w:eastAsia="Times New Roman"/>
                <w:color w:val="000000"/>
                <w:sz w:val="18"/>
                <w:lang w:eastAsia="en-AU"/>
              </w:rPr>
              <w:t xml:space="preserve">, </w:t>
            </w:r>
            <w:r>
              <w:rPr>
                <w:rFonts w:eastAsia="Times New Roman"/>
                <w:color w:val="000000"/>
                <w:sz w:val="18"/>
                <w:lang w:eastAsia="en-AU"/>
              </w:rPr>
              <w:t>m</w:t>
            </w:r>
            <w:r w:rsidR="00D41EEA" w:rsidRPr="0014595A">
              <w:rPr>
                <w:rFonts w:eastAsia="Times New Roman"/>
                <w:color w:val="000000"/>
                <w:sz w:val="18"/>
                <w:lang w:eastAsia="en-AU"/>
              </w:rPr>
              <w:t xml:space="preserve">arine, </w:t>
            </w:r>
            <w:r>
              <w:rPr>
                <w:rFonts w:eastAsia="Times New Roman"/>
                <w:color w:val="000000"/>
                <w:sz w:val="18"/>
                <w:lang w:eastAsia="en-AU"/>
              </w:rPr>
              <w:t>m</w:t>
            </w:r>
            <w:r w:rsidR="00D41EEA" w:rsidRPr="0014595A">
              <w:rPr>
                <w:rFonts w:eastAsia="Times New Roman"/>
                <w:color w:val="000000"/>
                <w:sz w:val="18"/>
                <w:lang w:eastAsia="en-AU"/>
              </w:rPr>
              <w:t>igratory</w:t>
            </w:r>
            <w:r>
              <w:rPr>
                <w:rFonts w:eastAsia="Times New Roman"/>
                <w:color w:val="000000"/>
                <w:sz w:val="18"/>
                <w:lang w:eastAsia="en-AU"/>
              </w:rPr>
              <w:t xml:space="preserve"> (CMS)</w:t>
            </w:r>
            <w:r w:rsidR="00D41EEA" w:rsidRPr="0014595A">
              <w:rPr>
                <w:rFonts w:eastAsia="Times New Roman"/>
                <w:color w:val="000000"/>
                <w:sz w:val="18"/>
                <w:lang w:eastAsia="en-AU"/>
              </w:rPr>
              <w:t>;</w:t>
            </w:r>
            <w:r w:rsidR="00D41EEA" w:rsidRPr="0014595A">
              <w:rPr>
                <w:rFonts w:eastAsia="Times New Roman"/>
                <w:color w:val="000000"/>
                <w:sz w:val="18"/>
                <w:lang w:eastAsia="en-AU"/>
              </w:rPr>
              <w:br/>
            </w:r>
            <w:r>
              <w:rPr>
                <w:rFonts w:eastAsia="Times New Roman"/>
                <w:color w:val="000000"/>
                <w:sz w:val="18"/>
                <w:lang w:eastAsia="en-AU"/>
              </w:rPr>
              <w:t>QLD (</w:t>
            </w:r>
            <w:r w:rsidR="00D41EEA" w:rsidRPr="0014595A">
              <w:rPr>
                <w:rFonts w:eastAsia="Times New Roman"/>
                <w:i/>
                <w:color w:val="000000"/>
                <w:sz w:val="18"/>
                <w:lang w:eastAsia="en-AU"/>
              </w:rPr>
              <w:t>Nature Conservation Act 1992</w:t>
            </w:r>
            <w:r>
              <w:rPr>
                <w:rFonts w:eastAsia="Times New Roman"/>
                <w:color w:val="000000"/>
                <w:sz w:val="18"/>
                <w:lang w:eastAsia="en-AU"/>
              </w:rPr>
              <w:t>)</w:t>
            </w:r>
            <w:r w:rsidR="00D41EEA" w:rsidRPr="0014595A">
              <w:rPr>
                <w:rFonts w:eastAsia="Times New Roman"/>
                <w:i/>
                <w:color w:val="000000"/>
                <w:sz w:val="18"/>
                <w:lang w:eastAsia="en-AU"/>
              </w:rPr>
              <w:t xml:space="preserve"> </w:t>
            </w:r>
            <w:r w:rsidR="00D41EEA" w:rsidRPr="0014595A">
              <w:rPr>
                <w:rFonts w:eastAsia="Times New Roman"/>
                <w:color w:val="000000"/>
                <w:sz w:val="18"/>
                <w:lang w:eastAsia="en-AU"/>
              </w:rPr>
              <w:t>– VU</w:t>
            </w:r>
          </w:p>
        </w:tc>
        <w:tc>
          <w:tcPr>
            <w:tcW w:w="3833" w:type="dxa"/>
            <w:shd w:val="clear" w:color="000000" w:fill="CCFFCC"/>
            <w:noWrap/>
            <w:vAlign w:val="center"/>
            <w:hideMark/>
          </w:tcPr>
          <w:p w14:paraId="4E89CFD3"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r>
      <w:tr w:rsidR="007D3EA8" w:rsidRPr="00FD7549" w14:paraId="37DBB510" w14:textId="4A7D574D" w:rsidTr="009E474B">
        <w:trPr>
          <w:trHeight w:val="20"/>
          <w:jc w:val="center"/>
        </w:trPr>
        <w:tc>
          <w:tcPr>
            <w:tcW w:w="1702" w:type="dxa"/>
            <w:shd w:val="clear" w:color="000000" w:fill="CCFFCC"/>
            <w:noWrap/>
            <w:vAlign w:val="center"/>
            <w:hideMark/>
          </w:tcPr>
          <w:p w14:paraId="6CA23801"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xml:space="preserve">Chordata/ </w:t>
            </w:r>
            <w:proofErr w:type="spellStart"/>
            <w:r w:rsidRPr="0014595A">
              <w:rPr>
                <w:rFonts w:eastAsia="Times New Roman"/>
                <w:color w:val="000000"/>
                <w:sz w:val="18"/>
                <w:lang w:eastAsia="en-AU"/>
              </w:rPr>
              <w:t>aves</w:t>
            </w:r>
            <w:proofErr w:type="spellEnd"/>
          </w:p>
        </w:tc>
        <w:tc>
          <w:tcPr>
            <w:tcW w:w="1695" w:type="dxa"/>
            <w:shd w:val="clear" w:color="000000" w:fill="CCFFCC"/>
            <w:noWrap/>
            <w:vAlign w:val="center"/>
            <w:hideMark/>
          </w:tcPr>
          <w:p w14:paraId="264B6F82" w14:textId="77777777" w:rsidR="00D41EEA" w:rsidRPr="0014595A" w:rsidRDefault="00D41EEA" w:rsidP="00D41EEA">
            <w:pPr>
              <w:spacing w:after="0" w:line="240" w:lineRule="auto"/>
              <w:rPr>
                <w:rFonts w:eastAsia="Times New Roman"/>
                <w:i/>
                <w:color w:val="000000"/>
                <w:sz w:val="18"/>
                <w:lang w:eastAsia="en-AU"/>
              </w:rPr>
            </w:pPr>
            <w:proofErr w:type="spellStart"/>
            <w:r w:rsidRPr="0014595A">
              <w:rPr>
                <w:rFonts w:eastAsia="Times New Roman"/>
                <w:i/>
                <w:color w:val="000000"/>
                <w:sz w:val="18"/>
                <w:lang w:eastAsia="en-AU"/>
              </w:rPr>
              <w:t>Thalassarche</w:t>
            </w:r>
            <w:proofErr w:type="spellEnd"/>
            <w:r w:rsidRPr="0014595A">
              <w:rPr>
                <w:rFonts w:eastAsia="Times New Roman"/>
                <w:i/>
                <w:color w:val="000000"/>
                <w:sz w:val="18"/>
                <w:lang w:eastAsia="en-AU"/>
              </w:rPr>
              <w:t xml:space="preserve"> </w:t>
            </w:r>
            <w:proofErr w:type="spellStart"/>
            <w:r w:rsidRPr="0014595A">
              <w:rPr>
                <w:rFonts w:eastAsia="Times New Roman"/>
                <w:i/>
                <w:color w:val="000000"/>
                <w:sz w:val="18"/>
                <w:lang w:eastAsia="en-AU"/>
              </w:rPr>
              <w:t>carteri</w:t>
            </w:r>
            <w:proofErr w:type="spellEnd"/>
          </w:p>
        </w:tc>
        <w:tc>
          <w:tcPr>
            <w:tcW w:w="1536" w:type="dxa"/>
            <w:shd w:val="clear" w:color="000000" w:fill="CCFFCC"/>
            <w:noWrap/>
            <w:vAlign w:val="center"/>
            <w:hideMark/>
          </w:tcPr>
          <w:p w14:paraId="37018C7E" w14:textId="6D5AE535" w:rsidR="00D41EEA" w:rsidRPr="0014595A" w:rsidRDefault="00D41EEA" w:rsidP="00D41EEA">
            <w:pPr>
              <w:spacing w:after="0" w:line="240" w:lineRule="auto"/>
              <w:rPr>
                <w:rFonts w:eastAsia="Times New Roman"/>
                <w:color w:val="000000"/>
                <w:sz w:val="18"/>
                <w:lang w:eastAsia="en-AU"/>
              </w:rPr>
            </w:pPr>
            <w:proofErr w:type="gramStart"/>
            <w:r w:rsidRPr="0014595A">
              <w:rPr>
                <w:rFonts w:eastAsia="Times New Roman"/>
                <w:color w:val="000000"/>
                <w:sz w:val="18"/>
                <w:lang w:eastAsia="en-AU"/>
              </w:rPr>
              <w:t>Indian yellow-nosed</w:t>
            </w:r>
            <w:proofErr w:type="gramEnd"/>
            <w:r w:rsidRPr="0014595A">
              <w:rPr>
                <w:rFonts w:eastAsia="Times New Roman"/>
                <w:color w:val="000000"/>
                <w:sz w:val="18"/>
                <w:lang w:eastAsia="en-AU"/>
              </w:rPr>
              <w:t xml:space="preserve"> albatross</w:t>
            </w:r>
          </w:p>
        </w:tc>
        <w:tc>
          <w:tcPr>
            <w:tcW w:w="472" w:type="dxa"/>
            <w:shd w:val="clear" w:color="000000" w:fill="CCFFCC"/>
            <w:noWrap/>
            <w:vAlign w:val="center"/>
            <w:hideMark/>
          </w:tcPr>
          <w:p w14:paraId="51779570" w14:textId="03E4F2F7"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73ACD774" w14:textId="4678BD88"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48D28150" w14:textId="38200A75"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4EB7C3C9" w14:textId="403E0F35"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7ADEDB2B" w14:textId="20FEA6C4"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528B0911" w14:textId="64507578"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3AE7A22D" w14:textId="1D897EB9"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63455962" w14:textId="3ECF3F1F" w:rsidR="00D41EEA" w:rsidRPr="0014595A" w:rsidRDefault="00D41EEA" w:rsidP="00D41EEA">
            <w:pPr>
              <w:spacing w:after="0" w:line="240" w:lineRule="auto"/>
              <w:jc w:val="center"/>
              <w:rPr>
                <w:rFonts w:eastAsia="Times New Roman"/>
                <w:color w:val="000000"/>
                <w:sz w:val="18"/>
                <w:lang w:eastAsia="en-AU"/>
              </w:rPr>
            </w:pPr>
          </w:p>
        </w:tc>
        <w:tc>
          <w:tcPr>
            <w:tcW w:w="925" w:type="dxa"/>
            <w:shd w:val="clear" w:color="000000" w:fill="CCFFCC"/>
            <w:noWrap/>
            <w:vAlign w:val="center"/>
            <w:hideMark/>
          </w:tcPr>
          <w:p w14:paraId="7682F7EA"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196DBAC1"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21A24393"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6907207D"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EN</w:t>
            </w:r>
          </w:p>
        </w:tc>
        <w:tc>
          <w:tcPr>
            <w:tcW w:w="851" w:type="dxa"/>
            <w:shd w:val="clear" w:color="000000" w:fill="CCFFCC"/>
            <w:noWrap/>
            <w:vAlign w:val="center"/>
            <w:hideMark/>
          </w:tcPr>
          <w:p w14:paraId="51763D31"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709" w:type="dxa"/>
            <w:shd w:val="clear" w:color="000000" w:fill="CCFFCC"/>
            <w:noWrap/>
            <w:vAlign w:val="center"/>
            <w:hideMark/>
          </w:tcPr>
          <w:p w14:paraId="40165C37"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4672" w:type="dxa"/>
            <w:shd w:val="clear" w:color="000000" w:fill="CCFFCC"/>
            <w:vAlign w:val="center"/>
            <w:hideMark/>
          </w:tcPr>
          <w:p w14:paraId="34DC7489" w14:textId="0613FE5E" w:rsidR="00D41EEA" w:rsidRPr="0014595A" w:rsidRDefault="00F9231A" w:rsidP="00D41EEA">
            <w:pPr>
              <w:spacing w:after="0" w:line="240" w:lineRule="auto"/>
              <w:rPr>
                <w:rFonts w:eastAsia="Times New Roman"/>
                <w:color w:val="000000"/>
                <w:sz w:val="18"/>
                <w:lang w:eastAsia="en-AU"/>
              </w:rPr>
            </w:pPr>
            <w:r w:rsidRPr="00081767">
              <w:rPr>
                <w:rFonts w:eastAsia="Times New Roman"/>
                <w:color w:val="000000"/>
                <w:sz w:val="18"/>
                <w:lang w:eastAsia="en-AU"/>
              </w:rPr>
              <w:t>National (EP</w:t>
            </w:r>
            <w:r>
              <w:rPr>
                <w:rFonts w:eastAsia="Times New Roman"/>
                <w:color w:val="000000"/>
                <w:sz w:val="18"/>
                <w:lang w:eastAsia="en-AU"/>
              </w:rPr>
              <w:t xml:space="preserve">BC Act) </w:t>
            </w:r>
            <w:r w:rsidRPr="0014595A">
              <w:rPr>
                <w:rFonts w:eastAsia="Times New Roman"/>
                <w:color w:val="000000"/>
                <w:sz w:val="18"/>
                <w:lang w:eastAsia="en-AU"/>
              </w:rPr>
              <w:t>–</w:t>
            </w:r>
            <w:r>
              <w:rPr>
                <w:rFonts w:eastAsia="Times New Roman"/>
                <w:color w:val="000000"/>
                <w:sz w:val="18"/>
                <w:lang w:eastAsia="en-AU"/>
              </w:rPr>
              <w:t>vulnerable</w:t>
            </w:r>
            <w:r w:rsidRPr="0014595A">
              <w:rPr>
                <w:rFonts w:eastAsia="Times New Roman"/>
                <w:color w:val="000000"/>
                <w:sz w:val="18"/>
                <w:lang w:eastAsia="en-AU"/>
              </w:rPr>
              <w:t xml:space="preserve">, </w:t>
            </w:r>
            <w:r>
              <w:rPr>
                <w:rFonts w:eastAsia="Times New Roman"/>
                <w:color w:val="000000"/>
                <w:sz w:val="18"/>
                <w:lang w:eastAsia="en-AU"/>
              </w:rPr>
              <w:t>m</w:t>
            </w:r>
            <w:r w:rsidRPr="0014595A">
              <w:rPr>
                <w:rFonts w:eastAsia="Times New Roman"/>
                <w:color w:val="000000"/>
                <w:sz w:val="18"/>
                <w:lang w:eastAsia="en-AU"/>
              </w:rPr>
              <w:t xml:space="preserve">arine, </w:t>
            </w:r>
            <w:r>
              <w:rPr>
                <w:rFonts w:eastAsia="Times New Roman"/>
                <w:color w:val="000000"/>
                <w:sz w:val="18"/>
                <w:lang w:eastAsia="en-AU"/>
              </w:rPr>
              <w:t>m</w:t>
            </w:r>
            <w:r w:rsidRPr="0014595A">
              <w:rPr>
                <w:rFonts w:eastAsia="Times New Roman"/>
                <w:color w:val="000000"/>
                <w:sz w:val="18"/>
                <w:lang w:eastAsia="en-AU"/>
              </w:rPr>
              <w:t>igratory</w:t>
            </w:r>
            <w:r>
              <w:rPr>
                <w:rFonts w:eastAsia="Times New Roman"/>
                <w:color w:val="000000"/>
                <w:sz w:val="18"/>
                <w:lang w:eastAsia="en-AU"/>
              </w:rPr>
              <w:t xml:space="preserve"> (CMS)</w:t>
            </w:r>
            <w:r w:rsidRPr="0014595A">
              <w:rPr>
                <w:rFonts w:eastAsia="Times New Roman"/>
                <w:color w:val="000000"/>
                <w:sz w:val="18"/>
                <w:lang w:eastAsia="en-AU"/>
              </w:rPr>
              <w:t>;</w:t>
            </w:r>
            <w:r w:rsidRPr="0014595A">
              <w:rPr>
                <w:rFonts w:eastAsia="Times New Roman"/>
                <w:color w:val="000000"/>
                <w:sz w:val="18"/>
                <w:lang w:eastAsia="en-AU"/>
              </w:rPr>
              <w:br/>
            </w:r>
            <w:r>
              <w:rPr>
                <w:rFonts w:eastAsia="Times New Roman"/>
                <w:color w:val="000000"/>
                <w:sz w:val="18"/>
                <w:lang w:eastAsia="en-AU"/>
              </w:rPr>
              <w:t>QLD (</w:t>
            </w:r>
            <w:r w:rsidRPr="0014595A">
              <w:rPr>
                <w:rFonts w:eastAsia="Times New Roman"/>
                <w:i/>
                <w:color w:val="000000"/>
                <w:sz w:val="18"/>
                <w:lang w:eastAsia="en-AU"/>
              </w:rPr>
              <w:t>Nature Conservation Act 1992</w:t>
            </w:r>
            <w:r>
              <w:rPr>
                <w:rFonts w:eastAsia="Times New Roman"/>
                <w:color w:val="000000"/>
                <w:sz w:val="18"/>
                <w:lang w:eastAsia="en-AU"/>
              </w:rPr>
              <w:t>)</w:t>
            </w:r>
            <w:r w:rsidRPr="0014595A">
              <w:rPr>
                <w:rFonts w:eastAsia="Times New Roman"/>
                <w:i/>
                <w:color w:val="000000"/>
                <w:sz w:val="18"/>
                <w:lang w:eastAsia="en-AU"/>
              </w:rPr>
              <w:t xml:space="preserve"> </w:t>
            </w:r>
            <w:r w:rsidRPr="0014595A">
              <w:rPr>
                <w:rFonts w:eastAsia="Times New Roman"/>
                <w:color w:val="000000"/>
                <w:sz w:val="18"/>
                <w:lang w:eastAsia="en-AU"/>
              </w:rPr>
              <w:t>– VU</w:t>
            </w:r>
          </w:p>
        </w:tc>
        <w:tc>
          <w:tcPr>
            <w:tcW w:w="3833" w:type="dxa"/>
            <w:shd w:val="clear" w:color="000000" w:fill="CCFFCC"/>
            <w:noWrap/>
            <w:vAlign w:val="center"/>
            <w:hideMark/>
          </w:tcPr>
          <w:p w14:paraId="086F7B59"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r>
      <w:tr w:rsidR="007D3EA8" w:rsidRPr="00FD7549" w14:paraId="04233223" w14:textId="010ABB7B" w:rsidTr="009E474B">
        <w:trPr>
          <w:trHeight w:val="20"/>
          <w:jc w:val="center"/>
        </w:trPr>
        <w:tc>
          <w:tcPr>
            <w:tcW w:w="1702" w:type="dxa"/>
            <w:shd w:val="clear" w:color="000000" w:fill="CCFFCC"/>
            <w:noWrap/>
            <w:vAlign w:val="center"/>
            <w:hideMark/>
          </w:tcPr>
          <w:p w14:paraId="02BDF557"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xml:space="preserve">Chordata/ </w:t>
            </w:r>
            <w:proofErr w:type="spellStart"/>
            <w:r w:rsidRPr="0014595A">
              <w:rPr>
                <w:rFonts w:eastAsia="Times New Roman"/>
                <w:color w:val="000000"/>
                <w:sz w:val="18"/>
                <w:lang w:eastAsia="en-AU"/>
              </w:rPr>
              <w:t>aves</w:t>
            </w:r>
            <w:proofErr w:type="spellEnd"/>
          </w:p>
        </w:tc>
        <w:tc>
          <w:tcPr>
            <w:tcW w:w="1695" w:type="dxa"/>
            <w:shd w:val="clear" w:color="000000" w:fill="CCFFCC"/>
            <w:noWrap/>
            <w:vAlign w:val="center"/>
            <w:hideMark/>
          </w:tcPr>
          <w:p w14:paraId="4C79CBDE" w14:textId="77777777" w:rsidR="00D41EEA" w:rsidRPr="0014595A" w:rsidRDefault="00D41EEA" w:rsidP="00D41EEA">
            <w:pPr>
              <w:spacing w:after="0" w:line="240" w:lineRule="auto"/>
              <w:rPr>
                <w:rFonts w:eastAsia="Times New Roman"/>
                <w:i/>
                <w:color w:val="000000"/>
                <w:sz w:val="18"/>
                <w:lang w:eastAsia="en-AU"/>
              </w:rPr>
            </w:pPr>
            <w:proofErr w:type="spellStart"/>
            <w:r w:rsidRPr="0014595A">
              <w:rPr>
                <w:rFonts w:eastAsia="Times New Roman"/>
                <w:i/>
                <w:color w:val="000000"/>
                <w:sz w:val="18"/>
                <w:lang w:eastAsia="en-AU"/>
              </w:rPr>
              <w:t>Thalassarche</w:t>
            </w:r>
            <w:proofErr w:type="spellEnd"/>
            <w:r w:rsidRPr="0014595A">
              <w:rPr>
                <w:rFonts w:eastAsia="Times New Roman"/>
                <w:i/>
                <w:color w:val="000000"/>
                <w:sz w:val="18"/>
                <w:lang w:eastAsia="en-AU"/>
              </w:rPr>
              <w:t xml:space="preserve"> </w:t>
            </w:r>
            <w:proofErr w:type="spellStart"/>
            <w:r w:rsidRPr="0014595A">
              <w:rPr>
                <w:rFonts w:eastAsia="Times New Roman"/>
                <w:i/>
                <w:color w:val="000000"/>
                <w:sz w:val="18"/>
                <w:lang w:eastAsia="en-AU"/>
              </w:rPr>
              <w:t>cauta</w:t>
            </w:r>
            <w:proofErr w:type="spellEnd"/>
          </w:p>
        </w:tc>
        <w:tc>
          <w:tcPr>
            <w:tcW w:w="1536" w:type="dxa"/>
            <w:shd w:val="clear" w:color="000000" w:fill="CCFFCC"/>
            <w:noWrap/>
            <w:vAlign w:val="center"/>
            <w:hideMark/>
          </w:tcPr>
          <w:p w14:paraId="778EE581" w14:textId="5E48272F"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Shy albatross</w:t>
            </w:r>
          </w:p>
        </w:tc>
        <w:tc>
          <w:tcPr>
            <w:tcW w:w="472" w:type="dxa"/>
            <w:shd w:val="clear" w:color="000000" w:fill="CCFFCC"/>
            <w:noWrap/>
            <w:vAlign w:val="center"/>
            <w:hideMark/>
          </w:tcPr>
          <w:p w14:paraId="40077F3F" w14:textId="01C873C6"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7AA9779D" w14:textId="77777777"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525EB92C" w14:textId="2FB55FC7"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16F29FA2" w14:textId="5C283520"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74E2CABD" w14:textId="7DB770FE"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3B889A0A" w14:textId="0176B41E"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028A4256" w14:textId="00A7C77D"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0D1F8269" w14:textId="3F9CC4FA" w:rsidR="00D41EEA" w:rsidRPr="0014595A" w:rsidRDefault="00D41EEA" w:rsidP="00D41EEA">
            <w:pPr>
              <w:spacing w:after="0" w:line="240" w:lineRule="auto"/>
              <w:jc w:val="center"/>
              <w:rPr>
                <w:rFonts w:eastAsia="Times New Roman"/>
                <w:color w:val="000000"/>
                <w:sz w:val="18"/>
                <w:lang w:eastAsia="en-AU"/>
              </w:rPr>
            </w:pPr>
          </w:p>
        </w:tc>
        <w:tc>
          <w:tcPr>
            <w:tcW w:w="925" w:type="dxa"/>
            <w:shd w:val="clear" w:color="000000" w:fill="CCFFCC"/>
            <w:noWrap/>
            <w:vAlign w:val="center"/>
            <w:hideMark/>
          </w:tcPr>
          <w:p w14:paraId="0CDAAD39"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3C341B38"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360514C8"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7BFAFCA4"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NT</w:t>
            </w:r>
          </w:p>
        </w:tc>
        <w:tc>
          <w:tcPr>
            <w:tcW w:w="851" w:type="dxa"/>
            <w:shd w:val="clear" w:color="000000" w:fill="CCFFCC"/>
            <w:noWrap/>
            <w:vAlign w:val="center"/>
            <w:hideMark/>
          </w:tcPr>
          <w:p w14:paraId="66BB246D"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709" w:type="dxa"/>
            <w:shd w:val="clear" w:color="000000" w:fill="CCFFCC"/>
            <w:noWrap/>
            <w:vAlign w:val="center"/>
            <w:hideMark/>
          </w:tcPr>
          <w:p w14:paraId="34714563"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4672" w:type="dxa"/>
            <w:shd w:val="clear" w:color="000000" w:fill="CCFFCC"/>
            <w:vAlign w:val="center"/>
            <w:hideMark/>
          </w:tcPr>
          <w:p w14:paraId="787FADFE" w14:textId="31E81BA0" w:rsidR="00D41EEA" w:rsidRPr="0014595A" w:rsidRDefault="00605A91" w:rsidP="00D41EEA">
            <w:pPr>
              <w:spacing w:after="0" w:line="240" w:lineRule="auto"/>
              <w:rPr>
                <w:rFonts w:eastAsia="Times New Roman"/>
                <w:color w:val="000000"/>
                <w:sz w:val="18"/>
                <w:lang w:eastAsia="en-AU"/>
              </w:rPr>
            </w:pPr>
            <w:r w:rsidRPr="00081767">
              <w:rPr>
                <w:rFonts w:eastAsia="Times New Roman"/>
                <w:color w:val="000000"/>
                <w:sz w:val="18"/>
                <w:lang w:eastAsia="en-AU"/>
              </w:rPr>
              <w:t>National (EP</w:t>
            </w:r>
            <w:r>
              <w:rPr>
                <w:rFonts w:eastAsia="Times New Roman"/>
                <w:color w:val="000000"/>
                <w:sz w:val="18"/>
                <w:lang w:eastAsia="en-AU"/>
              </w:rPr>
              <w:t xml:space="preserve">BC Act) </w:t>
            </w:r>
            <w:r w:rsidRPr="0014595A">
              <w:rPr>
                <w:rFonts w:eastAsia="Times New Roman"/>
                <w:color w:val="000000"/>
                <w:sz w:val="18"/>
                <w:lang w:eastAsia="en-AU"/>
              </w:rPr>
              <w:t>–</w:t>
            </w:r>
            <w:r>
              <w:rPr>
                <w:rFonts w:eastAsia="Times New Roman"/>
                <w:color w:val="000000"/>
                <w:sz w:val="18"/>
                <w:lang w:eastAsia="en-AU"/>
              </w:rPr>
              <w:t>vulnerable</w:t>
            </w:r>
            <w:r w:rsidRPr="0014595A">
              <w:rPr>
                <w:rFonts w:eastAsia="Times New Roman"/>
                <w:color w:val="000000"/>
                <w:sz w:val="18"/>
                <w:lang w:eastAsia="en-AU"/>
              </w:rPr>
              <w:t xml:space="preserve">, </w:t>
            </w:r>
            <w:r>
              <w:rPr>
                <w:rFonts w:eastAsia="Times New Roman"/>
                <w:color w:val="000000"/>
                <w:sz w:val="18"/>
                <w:lang w:eastAsia="en-AU"/>
              </w:rPr>
              <w:t>m</w:t>
            </w:r>
            <w:r w:rsidRPr="0014595A">
              <w:rPr>
                <w:rFonts w:eastAsia="Times New Roman"/>
                <w:color w:val="000000"/>
                <w:sz w:val="18"/>
                <w:lang w:eastAsia="en-AU"/>
              </w:rPr>
              <w:t xml:space="preserve">arine, </w:t>
            </w:r>
            <w:r>
              <w:rPr>
                <w:rFonts w:eastAsia="Times New Roman"/>
                <w:color w:val="000000"/>
                <w:sz w:val="18"/>
                <w:lang w:eastAsia="en-AU"/>
              </w:rPr>
              <w:t>m</w:t>
            </w:r>
            <w:r w:rsidRPr="0014595A">
              <w:rPr>
                <w:rFonts w:eastAsia="Times New Roman"/>
                <w:color w:val="000000"/>
                <w:sz w:val="18"/>
                <w:lang w:eastAsia="en-AU"/>
              </w:rPr>
              <w:t>igratory</w:t>
            </w:r>
            <w:r>
              <w:rPr>
                <w:rFonts w:eastAsia="Times New Roman"/>
                <w:color w:val="000000"/>
                <w:sz w:val="18"/>
                <w:lang w:eastAsia="en-AU"/>
              </w:rPr>
              <w:t xml:space="preserve"> (CMS)</w:t>
            </w:r>
            <w:r w:rsidRPr="0014595A">
              <w:rPr>
                <w:rFonts w:eastAsia="Times New Roman"/>
                <w:color w:val="000000"/>
                <w:sz w:val="18"/>
                <w:lang w:eastAsia="en-AU"/>
              </w:rPr>
              <w:t>;</w:t>
            </w:r>
            <w:r w:rsidRPr="0014595A">
              <w:rPr>
                <w:rFonts w:eastAsia="Times New Roman"/>
                <w:color w:val="000000"/>
                <w:sz w:val="18"/>
                <w:lang w:eastAsia="en-AU"/>
              </w:rPr>
              <w:br/>
            </w:r>
            <w:r>
              <w:rPr>
                <w:rFonts w:eastAsia="Times New Roman"/>
                <w:color w:val="000000"/>
                <w:sz w:val="18"/>
                <w:lang w:eastAsia="en-AU"/>
              </w:rPr>
              <w:t>QLD (</w:t>
            </w:r>
            <w:r w:rsidRPr="0014595A">
              <w:rPr>
                <w:rFonts w:eastAsia="Times New Roman"/>
                <w:i/>
                <w:color w:val="000000"/>
                <w:sz w:val="18"/>
                <w:lang w:eastAsia="en-AU"/>
              </w:rPr>
              <w:t>Nature Conservation Act 1992</w:t>
            </w:r>
            <w:r>
              <w:rPr>
                <w:rFonts w:eastAsia="Times New Roman"/>
                <w:color w:val="000000"/>
                <w:sz w:val="18"/>
                <w:lang w:eastAsia="en-AU"/>
              </w:rPr>
              <w:t>)</w:t>
            </w:r>
            <w:r w:rsidRPr="0014595A">
              <w:rPr>
                <w:rFonts w:eastAsia="Times New Roman"/>
                <w:i/>
                <w:color w:val="000000"/>
                <w:sz w:val="18"/>
                <w:lang w:eastAsia="en-AU"/>
              </w:rPr>
              <w:t xml:space="preserve"> </w:t>
            </w:r>
            <w:r w:rsidRPr="0014595A">
              <w:rPr>
                <w:rFonts w:eastAsia="Times New Roman"/>
                <w:color w:val="000000"/>
                <w:sz w:val="18"/>
                <w:lang w:eastAsia="en-AU"/>
              </w:rPr>
              <w:t>– VU</w:t>
            </w:r>
          </w:p>
        </w:tc>
        <w:tc>
          <w:tcPr>
            <w:tcW w:w="3833" w:type="dxa"/>
            <w:shd w:val="clear" w:color="000000" w:fill="CCFFCC"/>
            <w:noWrap/>
            <w:vAlign w:val="center"/>
            <w:hideMark/>
          </w:tcPr>
          <w:p w14:paraId="5542F0F8"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r>
      <w:tr w:rsidR="007D3EA8" w:rsidRPr="00FD7549" w14:paraId="02BFB21B" w14:textId="544981D4" w:rsidTr="009E474B">
        <w:trPr>
          <w:trHeight w:val="20"/>
          <w:jc w:val="center"/>
        </w:trPr>
        <w:tc>
          <w:tcPr>
            <w:tcW w:w="1702" w:type="dxa"/>
            <w:shd w:val="clear" w:color="000000" w:fill="CCFFCC"/>
            <w:noWrap/>
            <w:vAlign w:val="center"/>
            <w:hideMark/>
          </w:tcPr>
          <w:p w14:paraId="55472C99"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xml:space="preserve">Chordata/ </w:t>
            </w:r>
            <w:proofErr w:type="spellStart"/>
            <w:r w:rsidRPr="0014595A">
              <w:rPr>
                <w:rFonts w:eastAsia="Times New Roman"/>
                <w:color w:val="000000"/>
                <w:sz w:val="18"/>
                <w:lang w:eastAsia="en-AU"/>
              </w:rPr>
              <w:t>aves</w:t>
            </w:r>
            <w:proofErr w:type="spellEnd"/>
          </w:p>
        </w:tc>
        <w:tc>
          <w:tcPr>
            <w:tcW w:w="1695" w:type="dxa"/>
            <w:shd w:val="clear" w:color="000000" w:fill="CCFFCC"/>
            <w:noWrap/>
            <w:vAlign w:val="center"/>
            <w:hideMark/>
          </w:tcPr>
          <w:p w14:paraId="2686D927" w14:textId="3078A5D0" w:rsidR="00D41EEA" w:rsidRPr="0014595A" w:rsidRDefault="00605A91" w:rsidP="00D41EEA">
            <w:pPr>
              <w:spacing w:after="0" w:line="240" w:lineRule="auto"/>
              <w:rPr>
                <w:rFonts w:eastAsia="Times New Roman"/>
                <w:i/>
                <w:color w:val="000000"/>
                <w:sz w:val="18"/>
                <w:lang w:eastAsia="en-AU"/>
              </w:rPr>
            </w:pPr>
            <w:proofErr w:type="spellStart"/>
            <w:r>
              <w:rPr>
                <w:rFonts w:eastAsia="Times New Roman"/>
                <w:i/>
                <w:color w:val="000000"/>
                <w:sz w:val="18"/>
                <w:lang w:eastAsia="en-AU"/>
              </w:rPr>
              <w:t>T</w:t>
            </w:r>
            <w:r w:rsidR="00D41EEA" w:rsidRPr="0014595A">
              <w:rPr>
                <w:rFonts w:eastAsia="Times New Roman"/>
                <w:i/>
                <w:color w:val="000000"/>
                <w:sz w:val="18"/>
                <w:lang w:eastAsia="en-AU"/>
              </w:rPr>
              <w:t>halassarche</w:t>
            </w:r>
            <w:proofErr w:type="spellEnd"/>
            <w:r w:rsidR="00D41EEA" w:rsidRPr="0014595A">
              <w:rPr>
                <w:rFonts w:eastAsia="Times New Roman"/>
                <w:i/>
                <w:color w:val="000000"/>
                <w:sz w:val="18"/>
                <w:lang w:eastAsia="en-AU"/>
              </w:rPr>
              <w:t xml:space="preserve"> </w:t>
            </w:r>
            <w:proofErr w:type="spellStart"/>
            <w:r w:rsidR="00D41EEA" w:rsidRPr="0014595A">
              <w:rPr>
                <w:rFonts w:eastAsia="Times New Roman"/>
                <w:i/>
                <w:color w:val="000000"/>
                <w:sz w:val="18"/>
                <w:lang w:eastAsia="en-AU"/>
              </w:rPr>
              <w:t>chrysostoma</w:t>
            </w:r>
            <w:proofErr w:type="spellEnd"/>
          </w:p>
        </w:tc>
        <w:tc>
          <w:tcPr>
            <w:tcW w:w="1536" w:type="dxa"/>
            <w:shd w:val="clear" w:color="000000" w:fill="CCFFCC"/>
            <w:noWrap/>
            <w:vAlign w:val="center"/>
            <w:hideMark/>
          </w:tcPr>
          <w:p w14:paraId="1E457267" w14:textId="4E2E4214"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Grey-headed albatross</w:t>
            </w:r>
          </w:p>
        </w:tc>
        <w:tc>
          <w:tcPr>
            <w:tcW w:w="472" w:type="dxa"/>
            <w:shd w:val="clear" w:color="000000" w:fill="CCFFCC"/>
            <w:noWrap/>
            <w:vAlign w:val="center"/>
            <w:hideMark/>
          </w:tcPr>
          <w:p w14:paraId="6942ACF6" w14:textId="73434831"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3DF24783" w14:textId="77777777"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12AE46E2" w14:textId="7C3D77FF"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42E1FADB" w14:textId="5D315A63"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72618A95" w14:textId="41E88F7B"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230E6CF8" w14:textId="11D53E73"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7B771CDD" w14:textId="0588311E"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239B4206" w14:textId="54D10E22" w:rsidR="00D41EEA" w:rsidRPr="0014595A" w:rsidRDefault="00D41EEA" w:rsidP="00D41EEA">
            <w:pPr>
              <w:spacing w:after="0" w:line="240" w:lineRule="auto"/>
              <w:jc w:val="center"/>
              <w:rPr>
                <w:rFonts w:eastAsia="Times New Roman"/>
                <w:color w:val="000000"/>
                <w:sz w:val="18"/>
                <w:lang w:eastAsia="en-AU"/>
              </w:rPr>
            </w:pPr>
          </w:p>
        </w:tc>
        <w:tc>
          <w:tcPr>
            <w:tcW w:w="925" w:type="dxa"/>
            <w:shd w:val="clear" w:color="000000" w:fill="CCFFCC"/>
            <w:noWrap/>
            <w:vAlign w:val="center"/>
            <w:hideMark/>
          </w:tcPr>
          <w:p w14:paraId="16409DD9"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47F4541D"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034BC4EA"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0CCDF976"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EN</w:t>
            </w:r>
          </w:p>
        </w:tc>
        <w:tc>
          <w:tcPr>
            <w:tcW w:w="851" w:type="dxa"/>
            <w:shd w:val="clear" w:color="000000" w:fill="CCFFCC"/>
            <w:noWrap/>
            <w:vAlign w:val="center"/>
            <w:hideMark/>
          </w:tcPr>
          <w:p w14:paraId="54E7DD0A"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709" w:type="dxa"/>
            <w:shd w:val="clear" w:color="000000" w:fill="CCFFCC"/>
            <w:noWrap/>
            <w:vAlign w:val="center"/>
            <w:hideMark/>
          </w:tcPr>
          <w:p w14:paraId="5E17A9CE"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4672" w:type="dxa"/>
            <w:shd w:val="clear" w:color="000000" w:fill="CCFFCC"/>
            <w:vAlign w:val="center"/>
            <w:hideMark/>
          </w:tcPr>
          <w:p w14:paraId="4CDA24F1" w14:textId="2F6B283D" w:rsidR="00D41EEA" w:rsidRPr="0014595A" w:rsidRDefault="00605A91" w:rsidP="00605A91">
            <w:pPr>
              <w:spacing w:after="0" w:line="240" w:lineRule="auto"/>
              <w:rPr>
                <w:rFonts w:eastAsia="Times New Roman"/>
                <w:color w:val="000000"/>
                <w:sz w:val="18"/>
                <w:lang w:eastAsia="en-AU"/>
              </w:rPr>
            </w:pPr>
            <w:r w:rsidRPr="00081767">
              <w:rPr>
                <w:rFonts w:eastAsia="Times New Roman"/>
                <w:color w:val="000000"/>
                <w:sz w:val="18"/>
                <w:lang w:eastAsia="en-AU"/>
              </w:rPr>
              <w:t>National (EP</w:t>
            </w:r>
            <w:r>
              <w:rPr>
                <w:rFonts w:eastAsia="Times New Roman"/>
                <w:color w:val="000000"/>
                <w:sz w:val="18"/>
                <w:lang w:eastAsia="en-AU"/>
              </w:rPr>
              <w:t xml:space="preserve">BC Act) </w:t>
            </w:r>
            <w:r w:rsidR="00D41EEA" w:rsidRPr="0014595A">
              <w:rPr>
                <w:rFonts w:eastAsia="Times New Roman"/>
                <w:color w:val="000000"/>
                <w:sz w:val="18"/>
                <w:lang w:eastAsia="en-AU"/>
              </w:rPr>
              <w:t>–</w:t>
            </w:r>
            <w:r>
              <w:rPr>
                <w:rFonts w:eastAsia="Times New Roman"/>
                <w:color w:val="000000"/>
                <w:sz w:val="18"/>
                <w:lang w:eastAsia="en-AU"/>
              </w:rPr>
              <w:t>endangered</w:t>
            </w:r>
            <w:r w:rsidR="00D41EEA" w:rsidRPr="0014595A">
              <w:rPr>
                <w:rFonts w:eastAsia="Times New Roman"/>
                <w:color w:val="000000"/>
                <w:sz w:val="18"/>
                <w:lang w:eastAsia="en-AU"/>
              </w:rPr>
              <w:t xml:space="preserve">, </w:t>
            </w:r>
            <w:r>
              <w:rPr>
                <w:rFonts w:eastAsia="Times New Roman"/>
                <w:color w:val="000000"/>
                <w:sz w:val="18"/>
                <w:lang w:eastAsia="en-AU"/>
              </w:rPr>
              <w:t>m</w:t>
            </w:r>
            <w:r w:rsidR="00D41EEA" w:rsidRPr="0014595A">
              <w:rPr>
                <w:rFonts w:eastAsia="Times New Roman"/>
                <w:color w:val="000000"/>
                <w:sz w:val="18"/>
                <w:lang w:eastAsia="en-AU"/>
              </w:rPr>
              <w:t xml:space="preserve">arine, </w:t>
            </w:r>
            <w:r>
              <w:rPr>
                <w:rFonts w:eastAsia="Times New Roman"/>
                <w:color w:val="000000"/>
                <w:sz w:val="18"/>
                <w:lang w:eastAsia="en-AU"/>
              </w:rPr>
              <w:t>m</w:t>
            </w:r>
            <w:r w:rsidR="00D41EEA" w:rsidRPr="0014595A">
              <w:rPr>
                <w:rFonts w:eastAsia="Times New Roman"/>
                <w:color w:val="000000"/>
                <w:sz w:val="18"/>
                <w:lang w:eastAsia="en-AU"/>
              </w:rPr>
              <w:t>igratory</w:t>
            </w:r>
            <w:r>
              <w:rPr>
                <w:rFonts w:eastAsia="Times New Roman"/>
                <w:color w:val="000000"/>
                <w:sz w:val="18"/>
                <w:lang w:eastAsia="en-AU"/>
              </w:rPr>
              <w:t xml:space="preserve"> (CMS)</w:t>
            </w:r>
            <w:r w:rsidR="00D41EEA" w:rsidRPr="0014595A">
              <w:rPr>
                <w:rFonts w:eastAsia="Times New Roman"/>
                <w:color w:val="000000"/>
                <w:sz w:val="18"/>
                <w:lang w:eastAsia="en-AU"/>
              </w:rPr>
              <w:t>;</w:t>
            </w:r>
            <w:r w:rsidR="00D41EEA" w:rsidRPr="0014595A">
              <w:rPr>
                <w:rFonts w:eastAsia="Times New Roman"/>
                <w:color w:val="000000"/>
                <w:sz w:val="18"/>
                <w:lang w:eastAsia="en-AU"/>
              </w:rPr>
              <w:br/>
            </w:r>
            <w:r>
              <w:rPr>
                <w:rFonts w:eastAsia="Times New Roman"/>
                <w:color w:val="000000"/>
                <w:sz w:val="18"/>
                <w:lang w:eastAsia="en-AU"/>
              </w:rPr>
              <w:t>QLD (</w:t>
            </w:r>
            <w:r w:rsidR="00D41EEA" w:rsidRPr="0014595A">
              <w:rPr>
                <w:rFonts w:eastAsia="Times New Roman"/>
                <w:i/>
                <w:color w:val="000000"/>
                <w:sz w:val="18"/>
                <w:lang w:eastAsia="en-AU"/>
              </w:rPr>
              <w:t>Nature Conservation Act 1992</w:t>
            </w:r>
            <w:r>
              <w:rPr>
                <w:rFonts w:eastAsia="Times New Roman"/>
                <w:color w:val="000000"/>
                <w:sz w:val="18"/>
                <w:lang w:eastAsia="en-AU"/>
              </w:rPr>
              <w:t>)</w:t>
            </w:r>
            <w:r w:rsidR="00D41EEA" w:rsidRPr="0014595A">
              <w:rPr>
                <w:rFonts w:eastAsia="Times New Roman"/>
                <w:i/>
                <w:color w:val="000000"/>
                <w:sz w:val="18"/>
                <w:lang w:eastAsia="en-AU"/>
              </w:rPr>
              <w:t xml:space="preserve"> </w:t>
            </w:r>
            <w:r w:rsidR="00D41EEA" w:rsidRPr="0014595A">
              <w:rPr>
                <w:rFonts w:eastAsia="Times New Roman"/>
                <w:color w:val="000000"/>
                <w:sz w:val="18"/>
                <w:lang w:eastAsia="en-AU"/>
              </w:rPr>
              <w:t>– VU</w:t>
            </w:r>
          </w:p>
        </w:tc>
        <w:tc>
          <w:tcPr>
            <w:tcW w:w="3833" w:type="dxa"/>
            <w:shd w:val="clear" w:color="000000" w:fill="CCFFCC"/>
            <w:noWrap/>
            <w:vAlign w:val="center"/>
            <w:hideMark/>
          </w:tcPr>
          <w:p w14:paraId="67C81AF9"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r>
      <w:tr w:rsidR="007D3EA8" w:rsidRPr="00FD7549" w14:paraId="1068AD1E" w14:textId="4D3B8624" w:rsidTr="009E474B">
        <w:trPr>
          <w:trHeight w:val="20"/>
          <w:jc w:val="center"/>
        </w:trPr>
        <w:tc>
          <w:tcPr>
            <w:tcW w:w="1702" w:type="dxa"/>
            <w:shd w:val="clear" w:color="000000" w:fill="CCFFCC"/>
            <w:noWrap/>
            <w:vAlign w:val="center"/>
            <w:hideMark/>
          </w:tcPr>
          <w:p w14:paraId="0F205BA7"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xml:space="preserve">Chordata/ </w:t>
            </w:r>
            <w:proofErr w:type="spellStart"/>
            <w:r w:rsidRPr="0014595A">
              <w:rPr>
                <w:rFonts w:eastAsia="Times New Roman"/>
                <w:color w:val="000000"/>
                <w:sz w:val="18"/>
                <w:lang w:eastAsia="en-AU"/>
              </w:rPr>
              <w:t>aves</w:t>
            </w:r>
            <w:proofErr w:type="spellEnd"/>
          </w:p>
        </w:tc>
        <w:tc>
          <w:tcPr>
            <w:tcW w:w="1695" w:type="dxa"/>
            <w:shd w:val="clear" w:color="000000" w:fill="CCFFCC"/>
            <w:noWrap/>
            <w:vAlign w:val="center"/>
            <w:hideMark/>
          </w:tcPr>
          <w:p w14:paraId="6768BEBB" w14:textId="77777777" w:rsidR="00D41EEA" w:rsidRPr="0014595A" w:rsidRDefault="00D41EEA" w:rsidP="00D41EEA">
            <w:pPr>
              <w:spacing w:after="0" w:line="240" w:lineRule="auto"/>
              <w:rPr>
                <w:rFonts w:eastAsia="Times New Roman"/>
                <w:i/>
                <w:color w:val="000000"/>
                <w:sz w:val="18"/>
                <w:lang w:eastAsia="en-AU"/>
              </w:rPr>
            </w:pPr>
            <w:proofErr w:type="spellStart"/>
            <w:r w:rsidRPr="0014595A">
              <w:rPr>
                <w:rFonts w:eastAsia="Times New Roman"/>
                <w:i/>
                <w:color w:val="000000"/>
                <w:sz w:val="18"/>
                <w:lang w:eastAsia="en-AU"/>
              </w:rPr>
              <w:t>Thalassarche</w:t>
            </w:r>
            <w:proofErr w:type="spellEnd"/>
            <w:r w:rsidRPr="0014595A">
              <w:rPr>
                <w:rFonts w:eastAsia="Times New Roman"/>
                <w:i/>
                <w:color w:val="000000"/>
                <w:sz w:val="18"/>
                <w:lang w:eastAsia="en-AU"/>
              </w:rPr>
              <w:t xml:space="preserve"> </w:t>
            </w:r>
            <w:proofErr w:type="spellStart"/>
            <w:r w:rsidRPr="0014595A">
              <w:rPr>
                <w:rFonts w:eastAsia="Times New Roman"/>
                <w:i/>
                <w:color w:val="000000"/>
                <w:sz w:val="18"/>
                <w:lang w:eastAsia="en-AU"/>
              </w:rPr>
              <w:t>melanophris</w:t>
            </w:r>
            <w:proofErr w:type="spellEnd"/>
          </w:p>
        </w:tc>
        <w:tc>
          <w:tcPr>
            <w:tcW w:w="1536" w:type="dxa"/>
            <w:shd w:val="clear" w:color="000000" w:fill="CCFFCC"/>
            <w:noWrap/>
            <w:vAlign w:val="center"/>
            <w:hideMark/>
          </w:tcPr>
          <w:p w14:paraId="3869EB18" w14:textId="11CF5C14"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Black-browed albatross</w:t>
            </w:r>
          </w:p>
        </w:tc>
        <w:tc>
          <w:tcPr>
            <w:tcW w:w="472" w:type="dxa"/>
            <w:shd w:val="clear" w:color="000000" w:fill="CCFFCC"/>
            <w:noWrap/>
            <w:vAlign w:val="center"/>
            <w:hideMark/>
          </w:tcPr>
          <w:p w14:paraId="526CC56B" w14:textId="5942123F"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31DE8193" w14:textId="77777777"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401DA6DD" w14:textId="73181E11"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4C974A8B" w14:textId="7F466BB5"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6313A3AA" w14:textId="6C95884B"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037AA38D" w14:textId="7BD7C136"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12E11631" w14:textId="64E41119"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601D1198" w14:textId="1C70E159" w:rsidR="00D41EEA" w:rsidRPr="0014595A" w:rsidRDefault="00D41EEA" w:rsidP="00D41EEA">
            <w:pPr>
              <w:spacing w:after="0" w:line="240" w:lineRule="auto"/>
              <w:jc w:val="center"/>
              <w:rPr>
                <w:rFonts w:eastAsia="Times New Roman"/>
                <w:color w:val="000000"/>
                <w:sz w:val="18"/>
                <w:lang w:eastAsia="en-AU"/>
              </w:rPr>
            </w:pPr>
          </w:p>
        </w:tc>
        <w:tc>
          <w:tcPr>
            <w:tcW w:w="925" w:type="dxa"/>
            <w:shd w:val="clear" w:color="000000" w:fill="CCFFCC"/>
            <w:noWrap/>
            <w:vAlign w:val="center"/>
            <w:hideMark/>
          </w:tcPr>
          <w:p w14:paraId="5638CC1C"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5BFB2A7B"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4D99A87E"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1AE1D4A0"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NT</w:t>
            </w:r>
          </w:p>
        </w:tc>
        <w:tc>
          <w:tcPr>
            <w:tcW w:w="851" w:type="dxa"/>
            <w:shd w:val="clear" w:color="000000" w:fill="CCFFCC"/>
            <w:noWrap/>
            <w:vAlign w:val="center"/>
            <w:hideMark/>
          </w:tcPr>
          <w:p w14:paraId="64A6B259"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709" w:type="dxa"/>
            <w:shd w:val="clear" w:color="000000" w:fill="CCFFCC"/>
            <w:noWrap/>
            <w:vAlign w:val="center"/>
            <w:hideMark/>
          </w:tcPr>
          <w:p w14:paraId="6A14F152"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4672" w:type="dxa"/>
            <w:shd w:val="clear" w:color="000000" w:fill="CCFFCC"/>
            <w:vAlign w:val="center"/>
            <w:hideMark/>
          </w:tcPr>
          <w:p w14:paraId="210BD543" w14:textId="77777777" w:rsidR="00E41A01" w:rsidRDefault="00A87D93" w:rsidP="00D41EEA">
            <w:pPr>
              <w:spacing w:after="0" w:line="240" w:lineRule="auto"/>
              <w:rPr>
                <w:rFonts w:eastAsia="Times New Roman"/>
                <w:color w:val="000000"/>
                <w:sz w:val="18"/>
                <w:lang w:eastAsia="en-AU"/>
              </w:rPr>
            </w:pPr>
            <w:r w:rsidRPr="00081767">
              <w:rPr>
                <w:rFonts w:eastAsia="Times New Roman"/>
                <w:color w:val="000000"/>
                <w:sz w:val="18"/>
                <w:lang w:eastAsia="en-AU"/>
              </w:rPr>
              <w:t>National (EP</w:t>
            </w:r>
            <w:r>
              <w:rPr>
                <w:rFonts w:eastAsia="Times New Roman"/>
                <w:color w:val="000000"/>
                <w:sz w:val="18"/>
                <w:lang w:eastAsia="en-AU"/>
              </w:rPr>
              <w:t xml:space="preserve">BC Act) </w:t>
            </w:r>
            <w:r w:rsidRPr="0014595A">
              <w:rPr>
                <w:rFonts w:eastAsia="Times New Roman"/>
                <w:color w:val="000000"/>
                <w:sz w:val="18"/>
                <w:lang w:eastAsia="en-AU"/>
              </w:rPr>
              <w:t>–</w:t>
            </w:r>
            <w:r>
              <w:rPr>
                <w:rFonts w:eastAsia="Times New Roman"/>
                <w:color w:val="000000"/>
                <w:sz w:val="18"/>
                <w:lang w:eastAsia="en-AU"/>
              </w:rPr>
              <w:t>vulnerable</w:t>
            </w:r>
            <w:r w:rsidRPr="0014595A">
              <w:rPr>
                <w:rFonts w:eastAsia="Times New Roman"/>
                <w:color w:val="000000"/>
                <w:sz w:val="18"/>
                <w:lang w:eastAsia="en-AU"/>
              </w:rPr>
              <w:t xml:space="preserve">, </w:t>
            </w:r>
            <w:r>
              <w:rPr>
                <w:rFonts w:eastAsia="Times New Roman"/>
                <w:color w:val="000000"/>
                <w:sz w:val="18"/>
                <w:lang w:eastAsia="en-AU"/>
              </w:rPr>
              <w:t>m</w:t>
            </w:r>
            <w:r w:rsidRPr="0014595A">
              <w:rPr>
                <w:rFonts w:eastAsia="Times New Roman"/>
                <w:color w:val="000000"/>
                <w:sz w:val="18"/>
                <w:lang w:eastAsia="en-AU"/>
              </w:rPr>
              <w:t xml:space="preserve">arine, </w:t>
            </w:r>
            <w:r>
              <w:rPr>
                <w:rFonts w:eastAsia="Times New Roman"/>
                <w:color w:val="000000"/>
                <w:sz w:val="18"/>
                <w:lang w:eastAsia="en-AU"/>
              </w:rPr>
              <w:t>m</w:t>
            </w:r>
            <w:r w:rsidRPr="0014595A">
              <w:rPr>
                <w:rFonts w:eastAsia="Times New Roman"/>
                <w:color w:val="000000"/>
                <w:sz w:val="18"/>
                <w:lang w:eastAsia="en-AU"/>
              </w:rPr>
              <w:t>igratory</w:t>
            </w:r>
            <w:r>
              <w:rPr>
                <w:rFonts w:eastAsia="Times New Roman"/>
                <w:color w:val="000000"/>
                <w:sz w:val="18"/>
                <w:lang w:eastAsia="en-AU"/>
              </w:rPr>
              <w:t xml:space="preserve"> (CMS)</w:t>
            </w:r>
            <w:r w:rsidRPr="0014595A">
              <w:rPr>
                <w:rFonts w:eastAsia="Times New Roman"/>
                <w:color w:val="000000"/>
                <w:sz w:val="18"/>
                <w:lang w:eastAsia="en-AU"/>
              </w:rPr>
              <w:t>;</w:t>
            </w:r>
            <w:r w:rsidR="00996C4E">
              <w:rPr>
                <w:rFonts w:eastAsia="Times New Roman"/>
                <w:color w:val="000000"/>
                <w:sz w:val="18"/>
                <w:lang w:eastAsia="en-AU"/>
              </w:rPr>
              <w:t xml:space="preserve"> </w:t>
            </w:r>
          </w:p>
          <w:p w14:paraId="407AD3B2" w14:textId="5E01306C" w:rsidR="00D41EEA" w:rsidRPr="0014595A" w:rsidRDefault="00A87D93" w:rsidP="00D41EEA">
            <w:pPr>
              <w:spacing w:after="0" w:line="240" w:lineRule="auto"/>
              <w:rPr>
                <w:rFonts w:eastAsia="Times New Roman"/>
                <w:color w:val="000000"/>
                <w:sz w:val="18"/>
                <w:lang w:eastAsia="en-AU"/>
              </w:rPr>
            </w:pPr>
            <w:r>
              <w:rPr>
                <w:rFonts w:eastAsia="Times New Roman"/>
                <w:color w:val="000000"/>
                <w:sz w:val="18"/>
                <w:lang w:eastAsia="en-AU"/>
              </w:rPr>
              <w:t>QLD (</w:t>
            </w:r>
            <w:r w:rsidR="00D41EEA" w:rsidRPr="0014595A">
              <w:rPr>
                <w:rFonts w:eastAsia="Times New Roman"/>
                <w:i/>
                <w:color w:val="000000"/>
                <w:sz w:val="18"/>
                <w:lang w:eastAsia="en-AU"/>
              </w:rPr>
              <w:t>Nature Conservation Act 1992</w:t>
            </w:r>
            <w:r>
              <w:rPr>
                <w:rFonts w:eastAsia="Times New Roman"/>
                <w:color w:val="000000"/>
                <w:sz w:val="18"/>
                <w:lang w:eastAsia="en-AU"/>
              </w:rPr>
              <w:t>)</w:t>
            </w:r>
            <w:r w:rsidR="00D41EEA" w:rsidRPr="0014595A">
              <w:rPr>
                <w:rFonts w:eastAsia="Times New Roman"/>
                <w:i/>
                <w:color w:val="000000"/>
                <w:sz w:val="18"/>
                <w:lang w:eastAsia="en-AU"/>
              </w:rPr>
              <w:t xml:space="preserve"> </w:t>
            </w:r>
            <w:r w:rsidR="00D41EEA" w:rsidRPr="0014595A">
              <w:rPr>
                <w:rFonts w:eastAsia="Times New Roman"/>
                <w:color w:val="000000"/>
                <w:sz w:val="18"/>
                <w:lang w:eastAsia="en-AU"/>
              </w:rPr>
              <w:t>– SL</w:t>
            </w:r>
          </w:p>
        </w:tc>
        <w:tc>
          <w:tcPr>
            <w:tcW w:w="3833" w:type="dxa"/>
            <w:shd w:val="clear" w:color="000000" w:fill="CCFFCC"/>
            <w:noWrap/>
            <w:vAlign w:val="center"/>
            <w:hideMark/>
          </w:tcPr>
          <w:p w14:paraId="431825A3"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r>
      <w:tr w:rsidR="007D3EA8" w:rsidRPr="00FD7549" w14:paraId="26944F95" w14:textId="5D5DB696" w:rsidTr="009E474B">
        <w:trPr>
          <w:trHeight w:val="20"/>
          <w:jc w:val="center"/>
        </w:trPr>
        <w:tc>
          <w:tcPr>
            <w:tcW w:w="1702" w:type="dxa"/>
            <w:shd w:val="clear" w:color="000000" w:fill="CCFFCC"/>
            <w:noWrap/>
            <w:vAlign w:val="center"/>
            <w:hideMark/>
          </w:tcPr>
          <w:p w14:paraId="2851E58C"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xml:space="preserve">Chordata/ </w:t>
            </w:r>
            <w:proofErr w:type="spellStart"/>
            <w:r w:rsidRPr="0014595A">
              <w:rPr>
                <w:rFonts w:eastAsia="Times New Roman"/>
                <w:color w:val="000000"/>
                <w:sz w:val="18"/>
                <w:lang w:eastAsia="en-AU"/>
              </w:rPr>
              <w:t>aves</w:t>
            </w:r>
            <w:proofErr w:type="spellEnd"/>
          </w:p>
        </w:tc>
        <w:tc>
          <w:tcPr>
            <w:tcW w:w="1695" w:type="dxa"/>
            <w:shd w:val="clear" w:color="000000" w:fill="CCFFCC"/>
            <w:noWrap/>
            <w:vAlign w:val="center"/>
            <w:hideMark/>
          </w:tcPr>
          <w:p w14:paraId="68DFED1F" w14:textId="77777777" w:rsidR="00D41EEA" w:rsidRPr="0014595A" w:rsidRDefault="00D41EEA" w:rsidP="00D41EEA">
            <w:pPr>
              <w:spacing w:after="0" w:line="240" w:lineRule="auto"/>
              <w:rPr>
                <w:rFonts w:eastAsia="Times New Roman"/>
                <w:i/>
                <w:color w:val="000000"/>
                <w:sz w:val="18"/>
                <w:lang w:eastAsia="en-AU"/>
              </w:rPr>
            </w:pPr>
            <w:proofErr w:type="spellStart"/>
            <w:r w:rsidRPr="0014595A">
              <w:rPr>
                <w:rFonts w:eastAsia="Times New Roman"/>
                <w:i/>
                <w:color w:val="000000"/>
                <w:sz w:val="18"/>
                <w:lang w:eastAsia="en-AU"/>
              </w:rPr>
              <w:t>Tringa</w:t>
            </w:r>
            <w:proofErr w:type="spellEnd"/>
            <w:r w:rsidRPr="0014595A">
              <w:rPr>
                <w:rFonts w:eastAsia="Times New Roman"/>
                <w:i/>
                <w:color w:val="000000"/>
                <w:sz w:val="18"/>
                <w:lang w:eastAsia="en-AU"/>
              </w:rPr>
              <w:t xml:space="preserve"> </w:t>
            </w:r>
            <w:proofErr w:type="spellStart"/>
            <w:r w:rsidRPr="0014595A">
              <w:rPr>
                <w:rFonts w:eastAsia="Times New Roman"/>
                <w:i/>
                <w:color w:val="000000"/>
                <w:sz w:val="18"/>
                <w:lang w:eastAsia="en-AU"/>
              </w:rPr>
              <w:t>brevipes</w:t>
            </w:r>
            <w:proofErr w:type="spellEnd"/>
          </w:p>
        </w:tc>
        <w:tc>
          <w:tcPr>
            <w:tcW w:w="1536" w:type="dxa"/>
            <w:shd w:val="clear" w:color="000000" w:fill="CCFFCC"/>
            <w:noWrap/>
            <w:vAlign w:val="center"/>
            <w:hideMark/>
          </w:tcPr>
          <w:p w14:paraId="7198A01E" w14:textId="7B0CD04E"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Grey-tailed tattler</w:t>
            </w:r>
          </w:p>
        </w:tc>
        <w:tc>
          <w:tcPr>
            <w:tcW w:w="472" w:type="dxa"/>
            <w:shd w:val="clear" w:color="000000" w:fill="CCFFCC"/>
            <w:noWrap/>
            <w:vAlign w:val="center"/>
            <w:hideMark/>
          </w:tcPr>
          <w:p w14:paraId="07438148" w14:textId="651A7793"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43C36DAA" w14:textId="5AD290C9"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3B52E9AD" w14:textId="115EED84"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76DB604B" w14:textId="375EB8AC"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590A2444" w14:textId="53C6F078"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751E2AD4" w14:textId="3F70FA94"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215DF6F6" w14:textId="47DF76F9"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2CD7FD3B" w14:textId="62E41C26" w:rsidR="00D41EEA" w:rsidRPr="0014595A" w:rsidRDefault="00D41EEA" w:rsidP="00D41EEA">
            <w:pPr>
              <w:spacing w:after="0" w:line="240" w:lineRule="auto"/>
              <w:jc w:val="center"/>
              <w:rPr>
                <w:rFonts w:eastAsia="Times New Roman"/>
                <w:color w:val="000000"/>
                <w:sz w:val="18"/>
                <w:lang w:eastAsia="en-AU"/>
              </w:rPr>
            </w:pPr>
          </w:p>
        </w:tc>
        <w:tc>
          <w:tcPr>
            <w:tcW w:w="925" w:type="dxa"/>
            <w:shd w:val="clear" w:color="000000" w:fill="CCFFCC"/>
            <w:vAlign w:val="center"/>
            <w:hideMark/>
          </w:tcPr>
          <w:p w14:paraId="751A8D4F" w14:textId="644EF8CE"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2,430</w:t>
            </w:r>
          </w:p>
        </w:tc>
        <w:tc>
          <w:tcPr>
            <w:tcW w:w="992" w:type="dxa"/>
            <w:shd w:val="clear" w:color="000000" w:fill="CCFFCC"/>
            <w:vAlign w:val="center"/>
            <w:hideMark/>
          </w:tcPr>
          <w:p w14:paraId="16ABF77A" w14:textId="11EF464D"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2013-2017</w:t>
            </w:r>
          </w:p>
        </w:tc>
        <w:tc>
          <w:tcPr>
            <w:tcW w:w="992" w:type="dxa"/>
            <w:shd w:val="clear" w:color="000000" w:fill="CCFFCC"/>
            <w:vAlign w:val="center"/>
            <w:hideMark/>
          </w:tcPr>
          <w:p w14:paraId="5E41CCD3" w14:textId="3B83CCE2" w:rsidR="00D41EEA" w:rsidRPr="0014595A" w:rsidRDefault="00D41EEA" w:rsidP="00D41EEA">
            <w:pPr>
              <w:spacing w:after="0" w:line="240" w:lineRule="auto"/>
              <w:rPr>
                <w:rFonts w:eastAsia="Times New Roman"/>
                <w:color w:val="000000"/>
                <w:sz w:val="18"/>
                <w:lang w:eastAsia="en-AU"/>
              </w:rPr>
            </w:pPr>
            <w:r>
              <w:rPr>
                <w:rFonts w:eastAsia="Times New Roman"/>
                <w:color w:val="000000"/>
                <w:sz w:val="18"/>
                <w:lang w:eastAsia="en-AU"/>
              </w:rPr>
              <w:t>3.47%</w:t>
            </w:r>
            <w:r w:rsidRPr="0014595A">
              <w:rPr>
                <w:rFonts w:eastAsia="Times New Roman"/>
                <w:color w:val="000000"/>
                <w:sz w:val="18"/>
                <w:lang w:eastAsia="en-AU"/>
              </w:rPr>
              <w:br/>
            </w:r>
            <w:r>
              <w:rPr>
                <w:rFonts w:eastAsia="Times New Roman"/>
                <w:color w:val="000000"/>
                <w:sz w:val="18"/>
                <w:lang w:eastAsia="en-AU"/>
              </w:rPr>
              <w:t>(</w:t>
            </w:r>
            <w:r w:rsidRPr="0014595A">
              <w:rPr>
                <w:rFonts w:eastAsia="Times New Roman"/>
                <w:color w:val="000000"/>
                <w:sz w:val="18"/>
                <w:lang w:eastAsia="en-AU"/>
              </w:rPr>
              <w:t>700</w:t>
            </w:r>
            <w:r>
              <w:rPr>
                <w:rFonts w:eastAsia="Times New Roman"/>
                <w:color w:val="000000"/>
                <w:sz w:val="18"/>
                <w:lang w:eastAsia="en-AU"/>
              </w:rPr>
              <w:t>)</w:t>
            </w:r>
            <w:r w:rsidRPr="0014595A">
              <w:rPr>
                <w:rFonts w:eastAsia="Times New Roman"/>
                <w:color w:val="000000"/>
                <w:sz w:val="18"/>
                <w:lang w:eastAsia="en-AU"/>
              </w:rPr>
              <w:t xml:space="preserve"> </w:t>
            </w:r>
          </w:p>
        </w:tc>
        <w:tc>
          <w:tcPr>
            <w:tcW w:w="992" w:type="dxa"/>
            <w:shd w:val="clear" w:color="000000" w:fill="CCFFCC"/>
            <w:noWrap/>
            <w:vAlign w:val="center"/>
            <w:hideMark/>
          </w:tcPr>
          <w:p w14:paraId="1D5B9BC3"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NT</w:t>
            </w:r>
          </w:p>
        </w:tc>
        <w:tc>
          <w:tcPr>
            <w:tcW w:w="851" w:type="dxa"/>
            <w:shd w:val="clear" w:color="000000" w:fill="CCFFCC"/>
            <w:vAlign w:val="center"/>
            <w:hideMark/>
          </w:tcPr>
          <w:p w14:paraId="5E734AE6"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709" w:type="dxa"/>
            <w:shd w:val="clear" w:color="000000" w:fill="CCFFCC"/>
            <w:noWrap/>
            <w:vAlign w:val="center"/>
            <w:hideMark/>
          </w:tcPr>
          <w:p w14:paraId="080D4934"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4672" w:type="dxa"/>
            <w:shd w:val="clear" w:color="000000" w:fill="CCFFCC"/>
            <w:vAlign w:val="center"/>
            <w:hideMark/>
          </w:tcPr>
          <w:p w14:paraId="0BC38F85" w14:textId="4F683072" w:rsidR="00C94133" w:rsidRDefault="00C94133" w:rsidP="00C94133">
            <w:pPr>
              <w:spacing w:after="0" w:line="240" w:lineRule="auto"/>
              <w:rPr>
                <w:rFonts w:eastAsia="Times New Roman"/>
                <w:color w:val="000000"/>
                <w:sz w:val="18"/>
                <w:lang w:eastAsia="en-AU"/>
              </w:rPr>
            </w:pPr>
            <w:r w:rsidRPr="00081767">
              <w:rPr>
                <w:rFonts w:eastAsia="Times New Roman"/>
                <w:color w:val="000000"/>
                <w:sz w:val="18"/>
                <w:lang w:eastAsia="en-AU"/>
              </w:rPr>
              <w:t>National (EP</w:t>
            </w:r>
            <w:r>
              <w:rPr>
                <w:rFonts w:eastAsia="Times New Roman"/>
                <w:color w:val="000000"/>
                <w:sz w:val="18"/>
                <w:lang w:eastAsia="en-AU"/>
              </w:rPr>
              <w:t>BC Act) –</w:t>
            </w:r>
            <w:r w:rsidRPr="0014595A">
              <w:rPr>
                <w:rFonts w:eastAsia="Times New Roman"/>
                <w:color w:val="000000"/>
                <w:sz w:val="18"/>
                <w:lang w:eastAsia="en-AU"/>
              </w:rPr>
              <w:t xml:space="preserve"> </w:t>
            </w:r>
            <w:r>
              <w:rPr>
                <w:rFonts w:eastAsia="Times New Roman"/>
                <w:color w:val="000000"/>
                <w:sz w:val="18"/>
                <w:lang w:eastAsia="en-AU"/>
              </w:rPr>
              <w:t>marine, m</w:t>
            </w:r>
            <w:r w:rsidRPr="0014595A">
              <w:rPr>
                <w:rFonts w:eastAsia="Times New Roman"/>
                <w:color w:val="000000"/>
                <w:sz w:val="18"/>
                <w:lang w:eastAsia="en-AU"/>
              </w:rPr>
              <w:t>igratory</w:t>
            </w:r>
            <w:r>
              <w:rPr>
                <w:rFonts w:eastAsia="Times New Roman"/>
                <w:color w:val="000000"/>
                <w:sz w:val="18"/>
                <w:lang w:eastAsia="en-AU"/>
              </w:rPr>
              <w:t xml:space="preserve"> (CMS</w:t>
            </w:r>
            <w:r w:rsidR="00D41EEA" w:rsidRPr="0014595A">
              <w:rPr>
                <w:rFonts w:eastAsia="Times New Roman"/>
                <w:color w:val="000000"/>
                <w:sz w:val="18"/>
                <w:lang w:eastAsia="en-AU"/>
              </w:rPr>
              <w:t>, CAMBA, JAMBA, ROKAMBA</w:t>
            </w:r>
            <w:r>
              <w:rPr>
                <w:rFonts w:eastAsia="Times New Roman"/>
                <w:color w:val="000000"/>
                <w:sz w:val="18"/>
                <w:lang w:eastAsia="en-AU"/>
              </w:rPr>
              <w:t>)</w:t>
            </w:r>
            <w:r w:rsidR="00D41EEA" w:rsidRPr="0014595A">
              <w:rPr>
                <w:rFonts w:eastAsia="Times New Roman"/>
                <w:color w:val="000000"/>
                <w:sz w:val="18"/>
                <w:lang w:eastAsia="en-AU"/>
              </w:rPr>
              <w:t xml:space="preserve">; </w:t>
            </w:r>
          </w:p>
          <w:p w14:paraId="00BDF5BC" w14:textId="29A333AA" w:rsidR="00D41EEA" w:rsidRPr="0014595A" w:rsidRDefault="00C94133" w:rsidP="00C94133">
            <w:pPr>
              <w:spacing w:after="0" w:line="240" w:lineRule="auto"/>
              <w:rPr>
                <w:rFonts w:eastAsia="Times New Roman"/>
                <w:color w:val="000000"/>
                <w:sz w:val="18"/>
                <w:lang w:eastAsia="en-AU"/>
              </w:rPr>
            </w:pPr>
            <w:r>
              <w:rPr>
                <w:rFonts w:eastAsia="Times New Roman"/>
                <w:color w:val="000000"/>
                <w:sz w:val="18"/>
                <w:lang w:eastAsia="en-AU"/>
              </w:rPr>
              <w:t>QLD (</w:t>
            </w:r>
            <w:r w:rsidR="00D41EEA" w:rsidRPr="0014595A">
              <w:rPr>
                <w:rFonts w:eastAsia="Times New Roman"/>
                <w:i/>
                <w:color w:val="000000"/>
                <w:sz w:val="18"/>
                <w:lang w:eastAsia="en-AU"/>
              </w:rPr>
              <w:t>Nature Conservation Act 1992</w:t>
            </w:r>
            <w:r>
              <w:rPr>
                <w:rFonts w:eastAsia="Times New Roman"/>
                <w:color w:val="000000"/>
                <w:sz w:val="18"/>
                <w:lang w:eastAsia="en-AU"/>
              </w:rPr>
              <w:t>)</w:t>
            </w:r>
            <w:r w:rsidR="00D41EEA" w:rsidRPr="0014595A">
              <w:rPr>
                <w:rFonts w:eastAsia="Times New Roman"/>
                <w:i/>
                <w:color w:val="000000"/>
                <w:sz w:val="18"/>
                <w:lang w:eastAsia="en-AU"/>
              </w:rPr>
              <w:t xml:space="preserve"> </w:t>
            </w:r>
            <w:r w:rsidR="00D41EEA" w:rsidRPr="0014595A">
              <w:rPr>
                <w:rFonts w:eastAsia="Times New Roman"/>
                <w:color w:val="000000"/>
                <w:sz w:val="18"/>
                <w:lang w:eastAsia="en-AU"/>
              </w:rPr>
              <w:t>– SL</w:t>
            </w:r>
          </w:p>
        </w:tc>
        <w:tc>
          <w:tcPr>
            <w:tcW w:w="3833" w:type="dxa"/>
            <w:shd w:val="clear" w:color="000000" w:fill="CCFFCC"/>
            <w:noWrap/>
            <w:vAlign w:val="center"/>
            <w:hideMark/>
          </w:tcPr>
          <w:p w14:paraId="1288D65C" w14:textId="547C7911"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Regularly exceeds 1% Hansen et al. 2016 population threshold</w:t>
            </w:r>
          </w:p>
        </w:tc>
      </w:tr>
      <w:tr w:rsidR="007D3EA8" w:rsidRPr="00FD7549" w14:paraId="68F23D05" w14:textId="7D8CB638" w:rsidTr="009E474B">
        <w:trPr>
          <w:trHeight w:val="20"/>
          <w:jc w:val="center"/>
        </w:trPr>
        <w:tc>
          <w:tcPr>
            <w:tcW w:w="1702" w:type="dxa"/>
            <w:shd w:val="clear" w:color="000000" w:fill="CCFFCC"/>
            <w:noWrap/>
            <w:vAlign w:val="center"/>
            <w:hideMark/>
          </w:tcPr>
          <w:p w14:paraId="22BDC309"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xml:space="preserve">Chordata/ </w:t>
            </w:r>
            <w:proofErr w:type="spellStart"/>
            <w:r w:rsidRPr="0014595A">
              <w:rPr>
                <w:rFonts w:eastAsia="Times New Roman"/>
                <w:color w:val="000000"/>
                <w:sz w:val="18"/>
                <w:lang w:eastAsia="en-AU"/>
              </w:rPr>
              <w:t>aves</w:t>
            </w:r>
            <w:proofErr w:type="spellEnd"/>
          </w:p>
        </w:tc>
        <w:tc>
          <w:tcPr>
            <w:tcW w:w="1695" w:type="dxa"/>
            <w:shd w:val="clear" w:color="000000" w:fill="CCFFCC"/>
            <w:noWrap/>
            <w:vAlign w:val="center"/>
            <w:hideMark/>
          </w:tcPr>
          <w:p w14:paraId="64EFFF6E" w14:textId="77777777" w:rsidR="00D41EEA" w:rsidRPr="0014595A" w:rsidRDefault="00D41EEA" w:rsidP="00D41EEA">
            <w:pPr>
              <w:spacing w:after="0" w:line="240" w:lineRule="auto"/>
              <w:rPr>
                <w:rFonts w:eastAsia="Times New Roman"/>
                <w:i/>
                <w:color w:val="000000"/>
                <w:sz w:val="18"/>
                <w:lang w:eastAsia="en-AU"/>
              </w:rPr>
            </w:pPr>
            <w:proofErr w:type="spellStart"/>
            <w:r w:rsidRPr="0014595A">
              <w:rPr>
                <w:rFonts w:eastAsia="Times New Roman"/>
                <w:i/>
                <w:color w:val="000000"/>
                <w:sz w:val="18"/>
                <w:lang w:eastAsia="en-AU"/>
              </w:rPr>
              <w:t>Tringa</w:t>
            </w:r>
            <w:proofErr w:type="spellEnd"/>
            <w:r w:rsidRPr="0014595A">
              <w:rPr>
                <w:rFonts w:eastAsia="Times New Roman"/>
                <w:i/>
                <w:color w:val="000000"/>
                <w:sz w:val="18"/>
                <w:lang w:eastAsia="en-AU"/>
              </w:rPr>
              <w:t xml:space="preserve"> </w:t>
            </w:r>
            <w:proofErr w:type="spellStart"/>
            <w:r w:rsidRPr="0014595A">
              <w:rPr>
                <w:rFonts w:eastAsia="Times New Roman"/>
                <w:i/>
                <w:color w:val="000000"/>
                <w:sz w:val="18"/>
                <w:lang w:eastAsia="en-AU"/>
              </w:rPr>
              <w:t>glareola</w:t>
            </w:r>
            <w:proofErr w:type="spellEnd"/>
          </w:p>
        </w:tc>
        <w:tc>
          <w:tcPr>
            <w:tcW w:w="1536" w:type="dxa"/>
            <w:shd w:val="clear" w:color="000000" w:fill="CCFFCC"/>
            <w:noWrap/>
            <w:vAlign w:val="center"/>
            <w:hideMark/>
          </w:tcPr>
          <w:p w14:paraId="66270845" w14:textId="5DED35EB"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Wood sandpiper</w:t>
            </w:r>
          </w:p>
        </w:tc>
        <w:tc>
          <w:tcPr>
            <w:tcW w:w="472" w:type="dxa"/>
            <w:shd w:val="clear" w:color="000000" w:fill="CCFFCC"/>
            <w:noWrap/>
            <w:vAlign w:val="center"/>
            <w:hideMark/>
          </w:tcPr>
          <w:p w14:paraId="02753768" w14:textId="5F99E610"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65DB3951" w14:textId="3B57B29E"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2632BC89" w14:textId="2896C993"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037791AA" w14:textId="3BBFCAD1"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1D1BDB96" w14:textId="77777777"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50C3BF24" w14:textId="77777777"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0088A405" w14:textId="47D49987"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1509026D" w14:textId="4212B592" w:rsidR="00D41EEA" w:rsidRPr="0014595A" w:rsidRDefault="00D41EEA" w:rsidP="00D41EEA">
            <w:pPr>
              <w:spacing w:after="0" w:line="240" w:lineRule="auto"/>
              <w:jc w:val="center"/>
              <w:rPr>
                <w:rFonts w:eastAsia="Times New Roman"/>
                <w:color w:val="000000"/>
                <w:sz w:val="18"/>
                <w:lang w:eastAsia="en-AU"/>
              </w:rPr>
            </w:pPr>
          </w:p>
        </w:tc>
        <w:tc>
          <w:tcPr>
            <w:tcW w:w="925" w:type="dxa"/>
            <w:shd w:val="clear" w:color="000000" w:fill="CCFFCC"/>
            <w:noWrap/>
            <w:vAlign w:val="center"/>
            <w:hideMark/>
          </w:tcPr>
          <w:p w14:paraId="15AEC254"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6C61CE5E"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7F36D708"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75E43F45"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LC</w:t>
            </w:r>
          </w:p>
        </w:tc>
        <w:tc>
          <w:tcPr>
            <w:tcW w:w="851" w:type="dxa"/>
            <w:shd w:val="clear" w:color="000000" w:fill="CCFFCC"/>
            <w:noWrap/>
            <w:vAlign w:val="center"/>
            <w:hideMark/>
          </w:tcPr>
          <w:p w14:paraId="505C3386"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709" w:type="dxa"/>
            <w:shd w:val="clear" w:color="000000" w:fill="CCFFCC"/>
            <w:noWrap/>
            <w:vAlign w:val="center"/>
            <w:hideMark/>
          </w:tcPr>
          <w:p w14:paraId="7C318673"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4672" w:type="dxa"/>
            <w:shd w:val="clear" w:color="000000" w:fill="CCFFCC"/>
            <w:vAlign w:val="center"/>
            <w:hideMark/>
          </w:tcPr>
          <w:p w14:paraId="12FFE3C4" w14:textId="5067F9F9" w:rsidR="00D41EEA" w:rsidRPr="0014595A" w:rsidRDefault="00EF1666" w:rsidP="00D41EEA">
            <w:pPr>
              <w:spacing w:after="0" w:line="240" w:lineRule="auto"/>
              <w:rPr>
                <w:rFonts w:eastAsia="Times New Roman"/>
                <w:color w:val="000000"/>
                <w:sz w:val="18"/>
                <w:lang w:eastAsia="en-AU"/>
              </w:rPr>
            </w:pPr>
            <w:r w:rsidRPr="00081767">
              <w:rPr>
                <w:rFonts w:eastAsia="Times New Roman"/>
                <w:color w:val="000000"/>
                <w:sz w:val="18"/>
                <w:lang w:eastAsia="en-AU"/>
              </w:rPr>
              <w:t>National (EP</w:t>
            </w:r>
            <w:r>
              <w:rPr>
                <w:rFonts w:eastAsia="Times New Roman"/>
                <w:color w:val="000000"/>
                <w:sz w:val="18"/>
                <w:lang w:eastAsia="en-AU"/>
              </w:rPr>
              <w:t>BC Act) –</w:t>
            </w:r>
            <w:r w:rsidRPr="0014595A">
              <w:rPr>
                <w:rFonts w:eastAsia="Times New Roman"/>
                <w:color w:val="000000"/>
                <w:sz w:val="18"/>
                <w:lang w:eastAsia="en-AU"/>
              </w:rPr>
              <w:t xml:space="preserve"> </w:t>
            </w:r>
            <w:r>
              <w:rPr>
                <w:rFonts w:eastAsia="Times New Roman"/>
                <w:color w:val="000000"/>
                <w:sz w:val="18"/>
                <w:lang w:eastAsia="en-AU"/>
              </w:rPr>
              <w:t>marine, m</w:t>
            </w:r>
            <w:r w:rsidRPr="0014595A">
              <w:rPr>
                <w:rFonts w:eastAsia="Times New Roman"/>
                <w:color w:val="000000"/>
                <w:sz w:val="18"/>
                <w:lang w:eastAsia="en-AU"/>
              </w:rPr>
              <w:t>igratory</w:t>
            </w:r>
            <w:r>
              <w:rPr>
                <w:rFonts w:eastAsia="Times New Roman"/>
                <w:color w:val="000000"/>
                <w:sz w:val="18"/>
                <w:lang w:eastAsia="en-AU"/>
              </w:rPr>
              <w:t xml:space="preserve"> (CMS</w:t>
            </w:r>
            <w:r w:rsidRPr="0014595A">
              <w:rPr>
                <w:rFonts w:eastAsia="Times New Roman"/>
                <w:color w:val="000000"/>
                <w:sz w:val="18"/>
                <w:lang w:eastAsia="en-AU"/>
              </w:rPr>
              <w:t>, CAMBA, JAMBA, ROKAMBA</w:t>
            </w:r>
            <w:r>
              <w:rPr>
                <w:rFonts w:eastAsia="Times New Roman"/>
                <w:color w:val="000000"/>
                <w:sz w:val="18"/>
                <w:lang w:eastAsia="en-AU"/>
              </w:rPr>
              <w:t>)</w:t>
            </w:r>
            <w:r w:rsidRPr="0014595A">
              <w:rPr>
                <w:rFonts w:eastAsia="Times New Roman"/>
                <w:color w:val="000000"/>
                <w:sz w:val="18"/>
                <w:lang w:eastAsia="en-AU"/>
              </w:rPr>
              <w:t xml:space="preserve"> </w:t>
            </w:r>
          </w:p>
        </w:tc>
        <w:tc>
          <w:tcPr>
            <w:tcW w:w="3833" w:type="dxa"/>
            <w:shd w:val="clear" w:color="000000" w:fill="CCFFCC"/>
            <w:noWrap/>
            <w:vAlign w:val="center"/>
            <w:hideMark/>
          </w:tcPr>
          <w:p w14:paraId="7DD17E96"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r>
      <w:tr w:rsidR="007D3EA8" w:rsidRPr="00FD7549" w14:paraId="74F3DFF2" w14:textId="5EE882FC" w:rsidTr="009E474B">
        <w:trPr>
          <w:trHeight w:val="20"/>
          <w:jc w:val="center"/>
        </w:trPr>
        <w:tc>
          <w:tcPr>
            <w:tcW w:w="1702" w:type="dxa"/>
            <w:shd w:val="clear" w:color="000000" w:fill="CCFFCC"/>
            <w:noWrap/>
            <w:vAlign w:val="center"/>
            <w:hideMark/>
          </w:tcPr>
          <w:p w14:paraId="301BE4D3"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xml:space="preserve">Chordata/ </w:t>
            </w:r>
            <w:proofErr w:type="spellStart"/>
            <w:r w:rsidRPr="0014595A">
              <w:rPr>
                <w:rFonts w:eastAsia="Times New Roman"/>
                <w:color w:val="000000"/>
                <w:sz w:val="18"/>
                <w:lang w:eastAsia="en-AU"/>
              </w:rPr>
              <w:t>aves</w:t>
            </w:r>
            <w:proofErr w:type="spellEnd"/>
          </w:p>
        </w:tc>
        <w:tc>
          <w:tcPr>
            <w:tcW w:w="1695" w:type="dxa"/>
            <w:shd w:val="clear" w:color="000000" w:fill="CCFFCC"/>
            <w:noWrap/>
            <w:vAlign w:val="center"/>
            <w:hideMark/>
          </w:tcPr>
          <w:p w14:paraId="39263DBB" w14:textId="77777777" w:rsidR="00D41EEA" w:rsidRPr="0014595A" w:rsidRDefault="00D41EEA" w:rsidP="00D41EEA">
            <w:pPr>
              <w:spacing w:after="0" w:line="240" w:lineRule="auto"/>
              <w:rPr>
                <w:rFonts w:eastAsia="Times New Roman"/>
                <w:i/>
                <w:color w:val="000000"/>
                <w:sz w:val="18"/>
                <w:lang w:eastAsia="en-AU"/>
              </w:rPr>
            </w:pPr>
            <w:proofErr w:type="spellStart"/>
            <w:r w:rsidRPr="0014595A">
              <w:rPr>
                <w:rFonts w:eastAsia="Times New Roman"/>
                <w:i/>
                <w:color w:val="000000"/>
                <w:sz w:val="18"/>
                <w:lang w:eastAsia="en-AU"/>
              </w:rPr>
              <w:t>Tringa</w:t>
            </w:r>
            <w:proofErr w:type="spellEnd"/>
            <w:r w:rsidRPr="0014595A">
              <w:rPr>
                <w:rFonts w:eastAsia="Times New Roman"/>
                <w:i/>
                <w:color w:val="000000"/>
                <w:sz w:val="18"/>
                <w:lang w:eastAsia="en-AU"/>
              </w:rPr>
              <w:t xml:space="preserve"> </w:t>
            </w:r>
            <w:proofErr w:type="spellStart"/>
            <w:r w:rsidRPr="0014595A">
              <w:rPr>
                <w:rFonts w:eastAsia="Times New Roman"/>
                <w:i/>
                <w:color w:val="000000"/>
                <w:sz w:val="18"/>
                <w:lang w:eastAsia="en-AU"/>
              </w:rPr>
              <w:t>incana</w:t>
            </w:r>
            <w:proofErr w:type="spellEnd"/>
          </w:p>
        </w:tc>
        <w:tc>
          <w:tcPr>
            <w:tcW w:w="1536" w:type="dxa"/>
            <w:shd w:val="clear" w:color="000000" w:fill="CCFFCC"/>
            <w:noWrap/>
            <w:vAlign w:val="center"/>
            <w:hideMark/>
          </w:tcPr>
          <w:p w14:paraId="0B1B08ED" w14:textId="0A7EBBA0"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Wandering tattler</w:t>
            </w:r>
          </w:p>
        </w:tc>
        <w:tc>
          <w:tcPr>
            <w:tcW w:w="472" w:type="dxa"/>
            <w:shd w:val="clear" w:color="000000" w:fill="CCFFCC"/>
            <w:noWrap/>
            <w:vAlign w:val="center"/>
            <w:hideMark/>
          </w:tcPr>
          <w:p w14:paraId="27322558" w14:textId="7F61E6A9"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49CF721E" w14:textId="2E6C38F5"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3659B7E0" w14:textId="5A6E5043"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2AEFD116" w14:textId="5509FCA5"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4D35021F" w14:textId="77777777"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059F43E5" w14:textId="77777777"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49FC597E" w14:textId="7B2E2BC4"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7102248A" w14:textId="3551F8A3" w:rsidR="00D41EEA" w:rsidRPr="0014595A" w:rsidRDefault="00D41EEA" w:rsidP="00D41EEA">
            <w:pPr>
              <w:spacing w:after="0" w:line="240" w:lineRule="auto"/>
              <w:jc w:val="center"/>
              <w:rPr>
                <w:rFonts w:eastAsia="Times New Roman"/>
                <w:color w:val="000000"/>
                <w:sz w:val="18"/>
                <w:lang w:eastAsia="en-AU"/>
              </w:rPr>
            </w:pPr>
          </w:p>
        </w:tc>
        <w:tc>
          <w:tcPr>
            <w:tcW w:w="925" w:type="dxa"/>
            <w:shd w:val="clear" w:color="000000" w:fill="CCFFCC"/>
            <w:noWrap/>
            <w:vAlign w:val="center"/>
            <w:hideMark/>
          </w:tcPr>
          <w:p w14:paraId="7A40C64E"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22048810"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22E48CAE"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34F5B1E6" w14:textId="33E2D9C2" w:rsidR="00D41EEA" w:rsidRPr="0014595A" w:rsidRDefault="0095390A" w:rsidP="00D41EEA">
            <w:pPr>
              <w:spacing w:after="0" w:line="240" w:lineRule="auto"/>
              <w:rPr>
                <w:rFonts w:eastAsia="Times New Roman"/>
                <w:color w:val="000000"/>
                <w:sz w:val="18"/>
                <w:lang w:eastAsia="en-AU"/>
              </w:rPr>
            </w:pPr>
            <w:r w:rsidRPr="0014595A">
              <w:rPr>
                <w:rFonts w:eastAsia="Times New Roman"/>
                <w:color w:val="000000"/>
                <w:sz w:val="18"/>
                <w:lang w:eastAsia="en-AU"/>
              </w:rPr>
              <w:t>LC</w:t>
            </w:r>
          </w:p>
        </w:tc>
        <w:tc>
          <w:tcPr>
            <w:tcW w:w="851" w:type="dxa"/>
            <w:shd w:val="clear" w:color="000000" w:fill="CCFFCC"/>
            <w:noWrap/>
            <w:vAlign w:val="center"/>
            <w:hideMark/>
          </w:tcPr>
          <w:p w14:paraId="50B6915B"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709" w:type="dxa"/>
            <w:shd w:val="clear" w:color="000000" w:fill="CCFFCC"/>
            <w:noWrap/>
            <w:vAlign w:val="center"/>
            <w:hideMark/>
          </w:tcPr>
          <w:p w14:paraId="06F330DF"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4672" w:type="dxa"/>
            <w:shd w:val="clear" w:color="000000" w:fill="CCFFCC"/>
            <w:vAlign w:val="center"/>
            <w:hideMark/>
          </w:tcPr>
          <w:p w14:paraId="3AA68233" w14:textId="4EE126CA" w:rsidR="00D41EEA" w:rsidRPr="0014595A" w:rsidRDefault="00C53512" w:rsidP="00D41EEA">
            <w:pPr>
              <w:spacing w:after="0" w:line="240" w:lineRule="auto"/>
              <w:rPr>
                <w:rFonts w:eastAsia="Times New Roman"/>
                <w:color w:val="000000"/>
                <w:sz w:val="18"/>
                <w:lang w:eastAsia="en-AU"/>
              </w:rPr>
            </w:pPr>
            <w:r w:rsidRPr="00081767">
              <w:rPr>
                <w:rFonts w:eastAsia="Times New Roman"/>
                <w:color w:val="000000"/>
                <w:sz w:val="18"/>
                <w:lang w:eastAsia="en-AU"/>
              </w:rPr>
              <w:t>National (EP</w:t>
            </w:r>
            <w:r>
              <w:rPr>
                <w:rFonts w:eastAsia="Times New Roman"/>
                <w:color w:val="000000"/>
                <w:sz w:val="18"/>
                <w:lang w:eastAsia="en-AU"/>
              </w:rPr>
              <w:t>BC Act) –</w:t>
            </w:r>
            <w:r w:rsidRPr="0014595A">
              <w:rPr>
                <w:rFonts w:eastAsia="Times New Roman"/>
                <w:color w:val="000000"/>
                <w:sz w:val="18"/>
                <w:lang w:eastAsia="en-AU"/>
              </w:rPr>
              <w:t xml:space="preserve"> </w:t>
            </w:r>
            <w:r>
              <w:rPr>
                <w:rFonts w:eastAsia="Times New Roman"/>
                <w:color w:val="000000"/>
                <w:sz w:val="18"/>
                <w:lang w:eastAsia="en-AU"/>
              </w:rPr>
              <w:t>marine, m</w:t>
            </w:r>
            <w:r w:rsidRPr="0014595A">
              <w:rPr>
                <w:rFonts w:eastAsia="Times New Roman"/>
                <w:color w:val="000000"/>
                <w:sz w:val="18"/>
                <w:lang w:eastAsia="en-AU"/>
              </w:rPr>
              <w:t>igratory</w:t>
            </w:r>
            <w:r>
              <w:rPr>
                <w:rFonts w:eastAsia="Times New Roman"/>
                <w:color w:val="000000"/>
                <w:sz w:val="18"/>
                <w:lang w:eastAsia="en-AU"/>
              </w:rPr>
              <w:t xml:space="preserve"> (CMS</w:t>
            </w:r>
            <w:r w:rsidR="00D41EEA" w:rsidRPr="0014595A">
              <w:rPr>
                <w:rFonts w:eastAsia="Times New Roman"/>
                <w:color w:val="000000"/>
                <w:sz w:val="18"/>
                <w:lang w:eastAsia="en-AU"/>
              </w:rPr>
              <w:t>, JAMBA</w:t>
            </w:r>
            <w:r>
              <w:rPr>
                <w:rFonts w:eastAsia="Times New Roman"/>
                <w:color w:val="000000"/>
                <w:sz w:val="18"/>
                <w:lang w:eastAsia="en-AU"/>
              </w:rPr>
              <w:t>)</w:t>
            </w:r>
          </w:p>
        </w:tc>
        <w:tc>
          <w:tcPr>
            <w:tcW w:w="3833" w:type="dxa"/>
            <w:shd w:val="clear" w:color="000000" w:fill="CCFFCC"/>
            <w:noWrap/>
            <w:vAlign w:val="center"/>
            <w:hideMark/>
          </w:tcPr>
          <w:p w14:paraId="20DDB84B"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r>
      <w:tr w:rsidR="007D3EA8" w:rsidRPr="00FD7549" w14:paraId="3F7BB5ED" w14:textId="2B4357E7" w:rsidTr="009E474B">
        <w:trPr>
          <w:trHeight w:val="20"/>
          <w:jc w:val="center"/>
        </w:trPr>
        <w:tc>
          <w:tcPr>
            <w:tcW w:w="1702" w:type="dxa"/>
            <w:shd w:val="clear" w:color="000000" w:fill="CCFFCC"/>
            <w:noWrap/>
            <w:vAlign w:val="center"/>
            <w:hideMark/>
          </w:tcPr>
          <w:p w14:paraId="4AE34ACA"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xml:space="preserve">Chordata/ </w:t>
            </w:r>
            <w:proofErr w:type="spellStart"/>
            <w:r w:rsidRPr="0014595A">
              <w:rPr>
                <w:rFonts w:eastAsia="Times New Roman"/>
                <w:color w:val="000000"/>
                <w:sz w:val="18"/>
                <w:lang w:eastAsia="en-AU"/>
              </w:rPr>
              <w:t>aves</w:t>
            </w:r>
            <w:proofErr w:type="spellEnd"/>
          </w:p>
        </w:tc>
        <w:tc>
          <w:tcPr>
            <w:tcW w:w="1695" w:type="dxa"/>
            <w:shd w:val="clear" w:color="000000" w:fill="CCFFCC"/>
            <w:noWrap/>
            <w:vAlign w:val="center"/>
            <w:hideMark/>
          </w:tcPr>
          <w:p w14:paraId="0CB8F53D" w14:textId="77777777" w:rsidR="00D41EEA" w:rsidRPr="0014595A" w:rsidRDefault="00D41EEA" w:rsidP="00D41EEA">
            <w:pPr>
              <w:spacing w:after="0" w:line="240" w:lineRule="auto"/>
              <w:rPr>
                <w:rFonts w:eastAsia="Times New Roman"/>
                <w:i/>
                <w:color w:val="000000"/>
                <w:sz w:val="18"/>
                <w:lang w:eastAsia="en-AU"/>
              </w:rPr>
            </w:pPr>
            <w:proofErr w:type="spellStart"/>
            <w:r w:rsidRPr="0014595A">
              <w:rPr>
                <w:rFonts w:eastAsia="Times New Roman"/>
                <w:i/>
                <w:color w:val="000000"/>
                <w:sz w:val="18"/>
                <w:lang w:eastAsia="en-AU"/>
              </w:rPr>
              <w:t>Tringa</w:t>
            </w:r>
            <w:proofErr w:type="spellEnd"/>
            <w:r w:rsidRPr="0014595A">
              <w:rPr>
                <w:rFonts w:eastAsia="Times New Roman"/>
                <w:i/>
                <w:color w:val="000000"/>
                <w:sz w:val="18"/>
                <w:lang w:eastAsia="en-AU"/>
              </w:rPr>
              <w:t xml:space="preserve"> </w:t>
            </w:r>
            <w:proofErr w:type="spellStart"/>
            <w:r w:rsidRPr="0014595A">
              <w:rPr>
                <w:rFonts w:eastAsia="Times New Roman"/>
                <w:i/>
                <w:color w:val="000000"/>
                <w:sz w:val="18"/>
                <w:lang w:eastAsia="en-AU"/>
              </w:rPr>
              <w:t>nebularia</w:t>
            </w:r>
            <w:proofErr w:type="spellEnd"/>
          </w:p>
        </w:tc>
        <w:tc>
          <w:tcPr>
            <w:tcW w:w="1536" w:type="dxa"/>
            <w:shd w:val="clear" w:color="000000" w:fill="CCFFCC"/>
            <w:noWrap/>
            <w:vAlign w:val="center"/>
            <w:hideMark/>
          </w:tcPr>
          <w:p w14:paraId="2EA4CE13" w14:textId="3D9D3BA2"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Common greenshank</w:t>
            </w:r>
          </w:p>
        </w:tc>
        <w:tc>
          <w:tcPr>
            <w:tcW w:w="472" w:type="dxa"/>
            <w:shd w:val="clear" w:color="000000" w:fill="CCFFCC"/>
            <w:noWrap/>
            <w:vAlign w:val="center"/>
            <w:hideMark/>
          </w:tcPr>
          <w:p w14:paraId="03826920" w14:textId="0A671ADA"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3D07A945" w14:textId="08D1D584"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69F5A231" w14:textId="6877FAB0"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0F5C21BF" w14:textId="5DD927CC"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5C875E19" w14:textId="77777777"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5031CA62" w14:textId="77777777" w:rsidR="00D41EEA" w:rsidRPr="0014595A" w:rsidRDefault="00D41EEA" w:rsidP="00D41EEA">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212E019F" w14:textId="6ED8B298" w:rsidR="00D41EEA" w:rsidRPr="0014595A" w:rsidRDefault="00D41EEA" w:rsidP="00D41EEA">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7D00F970" w14:textId="0A486A3B" w:rsidR="00D41EEA" w:rsidRPr="0014595A" w:rsidRDefault="00D41EEA" w:rsidP="00D41EEA">
            <w:pPr>
              <w:spacing w:after="0" w:line="240" w:lineRule="auto"/>
              <w:jc w:val="center"/>
              <w:rPr>
                <w:rFonts w:eastAsia="Times New Roman"/>
                <w:color w:val="000000"/>
                <w:sz w:val="18"/>
                <w:lang w:eastAsia="en-AU"/>
              </w:rPr>
            </w:pPr>
          </w:p>
        </w:tc>
        <w:tc>
          <w:tcPr>
            <w:tcW w:w="925" w:type="dxa"/>
            <w:shd w:val="clear" w:color="000000" w:fill="CCFFCC"/>
            <w:noWrap/>
            <w:vAlign w:val="center"/>
            <w:hideMark/>
          </w:tcPr>
          <w:p w14:paraId="296E453C"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0662D8E8"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1927E20C"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2A17AED1"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LC</w:t>
            </w:r>
          </w:p>
        </w:tc>
        <w:tc>
          <w:tcPr>
            <w:tcW w:w="851" w:type="dxa"/>
            <w:shd w:val="clear" w:color="000000" w:fill="CCFFCC"/>
            <w:noWrap/>
            <w:vAlign w:val="center"/>
            <w:hideMark/>
          </w:tcPr>
          <w:p w14:paraId="699A5433"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709" w:type="dxa"/>
            <w:shd w:val="clear" w:color="000000" w:fill="CCFFCC"/>
            <w:noWrap/>
            <w:vAlign w:val="center"/>
            <w:hideMark/>
          </w:tcPr>
          <w:p w14:paraId="609D2548"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4672" w:type="dxa"/>
            <w:shd w:val="clear" w:color="000000" w:fill="CCFFCC"/>
            <w:vAlign w:val="center"/>
            <w:hideMark/>
          </w:tcPr>
          <w:p w14:paraId="07AC258F" w14:textId="33CCECFC" w:rsidR="00D41EEA" w:rsidRPr="0014595A" w:rsidRDefault="009D37BC" w:rsidP="00D41EEA">
            <w:pPr>
              <w:spacing w:after="0" w:line="240" w:lineRule="auto"/>
              <w:rPr>
                <w:rFonts w:eastAsia="Times New Roman"/>
                <w:color w:val="000000"/>
                <w:sz w:val="18"/>
                <w:lang w:eastAsia="en-AU"/>
              </w:rPr>
            </w:pPr>
            <w:r w:rsidRPr="00081767">
              <w:rPr>
                <w:rFonts w:eastAsia="Times New Roman"/>
                <w:color w:val="000000"/>
                <w:sz w:val="18"/>
                <w:lang w:eastAsia="en-AU"/>
              </w:rPr>
              <w:t>National (EP</w:t>
            </w:r>
            <w:r>
              <w:rPr>
                <w:rFonts w:eastAsia="Times New Roman"/>
                <w:color w:val="000000"/>
                <w:sz w:val="18"/>
                <w:lang w:eastAsia="en-AU"/>
              </w:rPr>
              <w:t>BC Act) –</w:t>
            </w:r>
            <w:r w:rsidRPr="0014595A">
              <w:rPr>
                <w:rFonts w:eastAsia="Times New Roman"/>
                <w:color w:val="000000"/>
                <w:sz w:val="18"/>
                <w:lang w:eastAsia="en-AU"/>
              </w:rPr>
              <w:t xml:space="preserve"> </w:t>
            </w:r>
            <w:r>
              <w:rPr>
                <w:rFonts w:eastAsia="Times New Roman"/>
                <w:color w:val="000000"/>
                <w:sz w:val="18"/>
                <w:lang w:eastAsia="en-AU"/>
              </w:rPr>
              <w:t>marine, m</w:t>
            </w:r>
            <w:r w:rsidRPr="0014595A">
              <w:rPr>
                <w:rFonts w:eastAsia="Times New Roman"/>
                <w:color w:val="000000"/>
                <w:sz w:val="18"/>
                <w:lang w:eastAsia="en-AU"/>
              </w:rPr>
              <w:t>igratory</w:t>
            </w:r>
            <w:r>
              <w:rPr>
                <w:rFonts w:eastAsia="Times New Roman"/>
                <w:color w:val="000000"/>
                <w:sz w:val="18"/>
                <w:lang w:eastAsia="en-AU"/>
              </w:rPr>
              <w:t xml:space="preserve"> (CMS</w:t>
            </w:r>
            <w:r w:rsidRPr="0014595A">
              <w:rPr>
                <w:rFonts w:eastAsia="Times New Roman"/>
                <w:color w:val="000000"/>
                <w:sz w:val="18"/>
                <w:lang w:eastAsia="en-AU"/>
              </w:rPr>
              <w:t>, CAMBA, JAMBA, ROKAMBA</w:t>
            </w:r>
            <w:r>
              <w:rPr>
                <w:rFonts w:eastAsia="Times New Roman"/>
                <w:color w:val="000000"/>
                <w:sz w:val="18"/>
                <w:lang w:eastAsia="en-AU"/>
              </w:rPr>
              <w:t>)</w:t>
            </w:r>
            <w:r w:rsidRPr="0014595A">
              <w:rPr>
                <w:rFonts w:eastAsia="Times New Roman"/>
                <w:color w:val="000000"/>
                <w:sz w:val="18"/>
                <w:lang w:eastAsia="en-AU"/>
              </w:rPr>
              <w:t xml:space="preserve"> </w:t>
            </w:r>
          </w:p>
        </w:tc>
        <w:tc>
          <w:tcPr>
            <w:tcW w:w="3833" w:type="dxa"/>
            <w:shd w:val="clear" w:color="000000" w:fill="CCFFCC"/>
            <w:noWrap/>
            <w:vAlign w:val="center"/>
            <w:hideMark/>
          </w:tcPr>
          <w:p w14:paraId="72298FBA" w14:textId="77777777" w:rsidR="00D41EEA" w:rsidRPr="0014595A" w:rsidRDefault="00D41EEA" w:rsidP="00D41EEA">
            <w:pPr>
              <w:spacing w:after="0" w:line="240" w:lineRule="auto"/>
              <w:rPr>
                <w:rFonts w:eastAsia="Times New Roman"/>
                <w:color w:val="000000"/>
                <w:sz w:val="18"/>
                <w:lang w:eastAsia="en-AU"/>
              </w:rPr>
            </w:pPr>
            <w:r w:rsidRPr="0014595A">
              <w:rPr>
                <w:rFonts w:eastAsia="Times New Roman"/>
                <w:color w:val="000000"/>
                <w:sz w:val="18"/>
                <w:lang w:eastAsia="en-AU"/>
              </w:rPr>
              <w:t> </w:t>
            </w:r>
          </w:p>
        </w:tc>
      </w:tr>
      <w:tr w:rsidR="007D3EA8" w:rsidRPr="00FD7549" w14:paraId="74E4C019" w14:textId="1F96C95E" w:rsidTr="009E474B">
        <w:trPr>
          <w:trHeight w:val="20"/>
          <w:jc w:val="center"/>
        </w:trPr>
        <w:tc>
          <w:tcPr>
            <w:tcW w:w="1702" w:type="dxa"/>
            <w:shd w:val="clear" w:color="000000" w:fill="CCFFCC"/>
            <w:noWrap/>
            <w:vAlign w:val="center"/>
            <w:hideMark/>
          </w:tcPr>
          <w:p w14:paraId="07FF198C" w14:textId="77777777" w:rsidR="00DF3C41" w:rsidRPr="0014595A" w:rsidRDefault="00DF3C41" w:rsidP="00DF3C41">
            <w:pPr>
              <w:spacing w:after="0" w:line="240" w:lineRule="auto"/>
              <w:rPr>
                <w:rFonts w:eastAsia="Times New Roman"/>
                <w:color w:val="000000"/>
                <w:sz w:val="18"/>
                <w:lang w:eastAsia="en-AU"/>
              </w:rPr>
            </w:pPr>
            <w:r w:rsidRPr="0014595A">
              <w:rPr>
                <w:rFonts w:eastAsia="Times New Roman"/>
                <w:color w:val="000000"/>
                <w:sz w:val="18"/>
                <w:lang w:eastAsia="en-AU"/>
              </w:rPr>
              <w:t xml:space="preserve">Chordata/ </w:t>
            </w:r>
            <w:proofErr w:type="spellStart"/>
            <w:r w:rsidRPr="0014595A">
              <w:rPr>
                <w:rFonts w:eastAsia="Times New Roman"/>
                <w:color w:val="000000"/>
                <w:sz w:val="18"/>
                <w:lang w:eastAsia="en-AU"/>
              </w:rPr>
              <w:t>aves</w:t>
            </w:r>
            <w:proofErr w:type="spellEnd"/>
          </w:p>
        </w:tc>
        <w:tc>
          <w:tcPr>
            <w:tcW w:w="1695" w:type="dxa"/>
            <w:shd w:val="clear" w:color="000000" w:fill="CCFFCC"/>
            <w:noWrap/>
            <w:vAlign w:val="center"/>
            <w:hideMark/>
          </w:tcPr>
          <w:p w14:paraId="6083B82B" w14:textId="77777777" w:rsidR="00DF3C41" w:rsidRPr="0014595A" w:rsidRDefault="00DF3C41" w:rsidP="00DF3C41">
            <w:pPr>
              <w:spacing w:after="0" w:line="240" w:lineRule="auto"/>
              <w:rPr>
                <w:rFonts w:eastAsia="Times New Roman"/>
                <w:i/>
                <w:color w:val="000000"/>
                <w:sz w:val="18"/>
                <w:lang w:eastAsia="en-AU"/>
              </w:rPr>
            </w:pPr>
            <w:proofErr w:type="spellStart"/>
            <w:r w:rsidRPr="0014595A">
              <w:rPr>
                <w:rFonts w:eastAsia="Times New Roman"/>
                <w:i/>
                <w:color w:val="000000"/>
                <w:sz w:val="18"/>
                <w:lang w:eastAsia="en-AU"/>
              </w:rPr>
              <w:t>Tringa</w:t>
            </w:r>
            <w:proofErr w:type="spellEnd"/>
            <w:r w:rsidRPr="0014595A">
              <w:rPr>
                <w:rFonts w:eastAsia="Times New Roman"/>
                <w:i/>
                <w:color w:val="000000"/>
                <w:sz w:val="18"/>
                <w:lang w:eastAsia="en-AU"/>
              </w:rPr>
              <w:t xml:space="preserve"> </w:t>
            </w:r>
            <w:proofErr w:type="spellStart"/>
            <w:r w:rsidRPr="0014595A">
              <w:rPr>
                <w:rFonts w:eastAsia="Times New Roman"/>
                <w:i/>
                <w:color w:val="000000"/>
                <w:sz w:val="18"/>
                <w:lang w:eastAsia="en-AU"/>
              </w:rPr>
              <w:t>stagnatilis</w:t>
            </w:r>
            <w:proofErr w:type="spellEnd"/>
          </w:p>
        </w:tc>
        <w:tc>
          <w:tcPr>
            <w:tcW w:w="1536" w:type="dxa"/>
            <w:shd w:val="clear" w:color="000000" w:fill="CCFFCC"/>
            <w:noWrap/>
            <w:vAlign w:val="center"/>
            <w:hideMark/>
          </w:tcPr>
          <w:p w14:paraId="383D3F2F" w14:textId="72D3DD13" w:rsidR="00DF3C41" w:rsidRPr="0014595A" w:rsidRDefault="00DF3C41" w:rsidP="00DF3C41">
            <w:pPr>
              <w:spacing w:after="0" w:line="240" w:lineRule="auto"/>
              <w:rPr>
                <w:rFonts w:eastAsia="Times New Roman"/>
                <w:color w:val="000000"/>
                <w:sz w:val="18"/>
                <w:lang w:eastAsia="en-AU"/>
              </w:rPr>
            </w:pPr>
            <w:r w:rsidRPr="0014595A">
              <w:rPr>
                <w:rFonts w:eastAsia="Times New Roman"/>
                <w:color w:val="000000"/>
                <w:sz w:val="18"/>
                <w:lang w:eastAsia="en-AU"/>
              </w:rPr>
              <w:t>Marsh sandpiper</w:t>
            </w:r>
          </w:p>
        </w:tc>
        <w:tc>
          <w:tcPr>
            <w:tcW w:w="472" w:type="dxa"/>
            <w:shd w:val="clear" w:color="000000" w:fill="CCFFCC"/>
            <w:noWrap/>
            <w:vAlign w:val="center"/>
            <w:hideMark/>
          </w:tcPr>
          <w:p w14:paraId="20ADC7B1" w14:textId="68BAA5A0" w:rsidR="00DF3C41" w:rsidRPr="0014595A" w:rsidRDefault="00DF3C41" w:rsidP="00DF3C41">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45D28E11" w14:textId="74F8D981" w:rsidR="00DF3C41" w:rsidRPr="0014595A" w:rsidRDefault="00DF3C41" w:rsidP="00DF3C41">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39A107EE" w14:textId="45A1810A" w:rsidR="00DF3C41" w:rsidRPr="0014595A" w:rsidRDefault="00DF3C41" w:rsidP="00DF3C41">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71BA028F" w14:textId="5FE02922" w:rsidR="00DF3C41" w:rsidRPr="0014595A" w:rsidRDefault="00DF3C41" w:rsidP="00DF3C41">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080124A2" w14:textId="77777777" w:rsidR="00DF3C41" w:rsidRPr="0014595A" w:rsidRDefault="00DF3C41" w:rsidP="00DF3C41">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2EE717EB" w14:textId="77777777" w:rsidR="00DF3C41" w:rsidRPr="0014595A" w:rsidRDefault="00DF3C41" w:rsidP="00DF3C41">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728D6DA2" w14:textId="3596E8A6" w:rsidR="00DF3C41" w:rsidRPr="0014595A" w:rsidRDefault="00DF3C41" w:rsidP="00DF3C41">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36B3C2D5" w14:textId="79680656" w:rsidR="00DF3C41" w:rsidRPr="0014595A" w:rsidRDefault="00DF3C41" w:rsidP="00DF3C41">
            <w:pPr>
              <w:spacing w:after="0" w:line="240" w:lineRule="auto"/>
              <w:jc w:val="center"/>
              <w:rPr>
                <w:rFonts w:eastAsia="Times New Roman"/>
                <w:color w:val="000000"/>
                <w:sz w:val="18"/>
                <w:lang w:eastAsia="en-AU"/>
              </w:rPr>
            </w:pPr>
          </w:p>
        </w:tc>
        <w:tc>
          <w:tcPr>
            <w:tcW w:w="925" w:type="dxa"/>
            <w:shd w:val="clear" w:color="000000" w:fill="CCFFCC"/>
            <w:noWrap/>
            <w:vAlign w:val="center"/>
            <w:hideMark/>
          </w:tcPr>
          <w:p w14:paraId="29463D46" w14:textId="77777777" w:rsidR="00DF3C41" w:rsidRPr="0014595A" w:rsidRDefault="00DF3C41" w:rsidP="00DF3C41">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06A95C62" w14:textId="77777777" w:rsidR="00DF3C41" w:rsidRPr="0014595A" w:rsidRDefault="00DF3C41" w:rsidP="00DF3C41">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2A49C6B0" w14:textId="77777777" w:rsidR="00DF3C41" w:rsidRPr="0014595A" w:rsidRDefault="00DF3C41" w:rsidP="00DF3C41">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6B58126B" w14:textId="77777777" w:rsidR="00DF3C41" w:rsidRPr="0014595A" w:rsidRDefault="00DF3C41" w:rsidP="00DF3C41">
            <w:pPr>
              <w:spacing w:after="0" w:line="240" w:lineRule="auto"/>
              <w:rPr>
                <w:rFonts w:eastAsia="Times New Roman"/>
                <w:color w:val="000000"/>
                <w:sz w:val="18"/>
                <w:lang w:eastAsia="en-AU"/>
              </w:rPr>
            </w:pPr>
            <w:r w:rsidRPr="0014595A">
              <w:rPr>
                <w:rFonts w:eastAsia="Times New Roman"/>
                <w:color w:val="000000"/>
                <w:sz w:val="18"/>
                <w:lang w:eastAsia="en-AU"/>
              </w:rPr>
              <w:t>LC</w:t>
            </w:r>
          </w:p>
        </w:tc>
        <w:tc>
          <w:tcPr>
            <w:tcW w:w="851" w:type="dxa"/>
            <w:shd w:val="clear" w:color="000000" w:fill="CCFFCC"/>
            <w:noWrap/>
            <w:vAlign w:val="center"/>
            <w:hideMark/>
          </w:tcPr>
          <w:p w14:paraId="2CC793D3" w14:textId="77777777" w:rsidR="00DF3C41" w:rsidRPr="0014595A" w:rsidRDefault="00DF3C41" w:rsidP="00DF3C41">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709" w:type="dxa"/>
            <w:shd w:val="clear" w:color="000000" w:fill="CCFFCC"/>
            <w:noWrap/>
            <w:vAlign w:val="center"/>
            <w:hideMark/>
          </w:tcPr>
          <w:p w14:paraId="7F7ED05A" w14:textId="77777777" w:rsidR="00DF3C41" w:rsidRPr="0014595A" w:rsidRDefault="00DF3C41" w:rsidP="00DF3C41">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4672" w:type="dxa"/>
            <w:shd w:val="clear" w:color="000000" w:fill="CCFFCC"/>
            <w:noWrap/>
            <w:vAlign w:val="center"/>
            <w:hideMark/>
          </w:tcPr>
          <w:p w14:paraId="3F0C1092" w14:textId="57AC5257" w:rsidR="00DF3C41" w:rsidRPr="0014595A" w:rsidRDefault="00DF3C41" w:rsidP="00DF3C41">
            <w:pPr>
              <w:spacing w:after="0" w:line="240" w:lineRule="auto"/>
              <w:rPr>
                <w:rFonts w:eastAsia="Times New Roman"/>
                <w:color w:val="000000"/>
                <w:sz w:val="18"/>
                <w:lang w:eastAsia="en-AU"/>
              </w:rPr>
            </w:pPr>
            <w:r w:rsidRPr="00081767">
              <w:rPr>
                <w:rFonts w:eastAsia="Times New Roman"/>
                <w:color w:val="000000"/>
                <w:sz w:val="18"/>
                <w:lang w:eastAsia="en-AU"/>
              </w:rPr>
              <w:t>National (EP</w:t>
            </w:r>
            <w:r>
              <w:rPr>
                <w:rFonts w:eastAsia="Times New Roman"/>
                <w:color w:val="000000"/>
                <w:sz w:val="18"/>
                <w:lang w:eastAsia="en-AU"/>
              </w:rPr>
              <w:t>BC Act) –</w:t>
            </w:r>
            <w:r w:rsidRPr="0014595A">
              <w:rPr>
                <w:rFonts w:eastAsia="Times New Roman"/>
                <w:color w:val="000000"/>
                <w:sz w:val="18"/>
                <w:lang w:eastAsia="en-AU"/>
              </w:rPr>
              <w:t xml:space="preserve"> </w:t>
            </w:r>
            <w:r>
              <w:rPr>
                <w:rFonts w:eastAsia="Times New Roman"/>
                <w:color w:val="000000"/>
                <w:sz w:val="18"/>
                <w:lang w:eastAsia="en-AU"/>
              </w:rPr>
              <w:t>marine, m</w:t>
            </w:r>
            <w:r w:rsidRPr="0014595A">
              <w:rPr>
                <w:rFonts w:eastAsia="Times New Roman"/>
                <w:color w:val="000000"/>
                <w:sz w:val="18"/>
                <w:lang w:eastAsia="en-AU"/>
              </w:rPr>
              <w:t>igratory</w:t>
            </w:r>
            <w:r>
              <w:rPr>
                <w:rFonts w:eastAsia="Times New Roman"/>
                <w:color w:val="000000"/>
                <w:sz w:val="18"/>
                <w:lang w:eastAsia="en-AU"/>
              </w:rPr>
              <w:t xml:space="preserve"> (CMS</w:t>
            </w:r>
            <w:r w:rsidRPr="0014595A">
              <w:rPr>
                <w:rFonts w:eastAsia="Times New Roman"/>
                <w:color w:val="000000"/>
                <w:sz w:val="18"/>
                <w:lang w:eastAsia="en-AU"/>
              </w:rPr>
              <w:t>, CAMBA, JAMBA, ROKAMBA</w:t>
            </w:r>
            <w:r>
              <w:rPr>
                <w:rFonts w:eastAsia="Times New Roman"/>
                <w:color w:val="000000"/>
                <w:sz w:val="18"/>
                <w:lang w:eastAsia="en-AU"/>
              </w:rPr>
              <w:t>)</w:t>
            </w:r>
            <w:r w:rsidRPr="0014595A">
              <w:rPr>
                <w:rFonts w:eastAsia="Times New Roman"/>
                <w:color w:val="000000"/>
                <w:sz w:val="18"/>
                <w:lang w:eastAsia="en-AU"/>
              </w:rPr>
              <w:t xml:space="preserve"> </w:t>
            </w:r>
          </w:p>
        </w:tc>
        <w:tc>
          <w:tcPr>
            <w:tcW w:w="3833" w:type="dxa"/>
            <w:shd w:val="clear" w:color="000000" w:fill="CCFFCC"/>
            <w:noWrap/>
            <w:vAlign w:val="center"/>
            <w:hideMark/>
          </w:tcPr>
          <w:p w14:paraId="4CE47EE4" w14:textId="77777777" w:rsidR="00DF3C41" w:rsidRPr="0014595A" w:rsidRDefault="00DF3C41" w:rsidP="00DF3C41">
            <w:pPr>
              <w:spacing w:after="0" w:line="240" w:lineRule="auto"/>
              <w:rPr>
                <w:rFonts w:eastAsia="Times New Roman"/>
                <w:color w:val="000000"/>
                <w:sz w:val="18"/>
                <w:lang w:eastAsia="en-AU"/>
              </w:rPr>
            </w:pPr>
            <w:r w:rsidRPr="0014595A">
              <w:rPr>
                <w:rFonts w:eastAsia="Times New Roman"/>
                <w:color w:val="000000"/>
                <w:sz w:val="18"/>
                <w:lang w:eastAsia="en-AU"/>
              </w:rPr>
              <w:t> </w:t>
            </w:r>
          </w:p>
        </w:tc>
      </w:tr>
      <w:tr w:rsidR="007D3EA8" w:rsidRPr="00FD7549" w14:paraId="003BB581" w14:textId="0492C0E5" w:rsidTr="009E474B">
        <w:trPr>
          <w:trHeight w:val="20"/>
          <w:jc w:val="center"/>
        </w:trPr>
        <w:tc>
          <w:tcPr>
            <w:tcW w:w="1702" w:type="dxa"/>
            <w:shd w:val="clear" w:color="000000" w:fill="CCFFCC"/>
            <w:noWrap/>
            <w:vAlign w:val="center"/>
            <w:hideMark/>
          </w:tcPr>
          <w:p w14:paraId="06AA8608" w14:textId="77777777" w:rsidR="00DF3C41" w:rsidRPr="0014595A" w:rsidRDefault="00DF3C41" w:rsidP="00DF3C41">
            <w:pPr>
              <w:spacing w:after="0" w:line="240" w:lineRule="auto"/>
              <w:rPr>
                <w:rFonts w:eastAsia="Times New Roman"/>
                <w:color w:val="000000"/>
                <w:sz w:val="18"/>
                <w:lang w:eastAsia="en-AU"/>
              </w:rPr>
            </w:pPr>
            <w:r w:rsidRPr="0014595A">
              <w:rPr>
                <w:rFonts w:eastAsia="Times New Roman"/>
                <w:color w:val="000000"/>
                <w:sz w:val="18"/>
                <w:lang w:eastAsia="en-AU"/>
              </w:rPr>
              <w:t xml:space="preserve">Chordata/ </w:t>
            </w:r>
            <w:proofErr w:type="spellStart"/>
            <w:r w:rsidRPr="0014595A">
              <w:rPr>
                <w:rFonts w:eastAsia="Times New Roman"/>
                <w:color w:val="000000"/>
                <w:sz w:val="18"/>
                <w:lang w:eastAsia="en-AU"/>
              </w:rPr>
              <w:t>aves</w:t>
            </w:r>
            <w:proofErr w:type="spellEnd"/>
          </w:p>
        </w:tc>
        <w:tc>
          <w:tcPr>
            <w:tcW w:w="1695" w:type="dxa"/>
            <w:shd w:val="clear" w:color="000000" w:fill="CCFFCC"/>
            <w:noWrap/>
            <w:vAlign w:val="center"/>
            <w:hideMark/>
          </w:tcPr>
          <w:p w14:paraId="56E499A0" w14:textId="77777777" w:rsidR="00DF3C41" w:rsidRPr="0014595A" w:rsidRDefault="00DF3C41" w:rsidP="00DF3C41">
            <w:pPr>
              <w:spacing w:after="0" w:line="240" w:lineRule="auto"/>
              <w:rPr>
                <w:rFonts w:eastAsia="Times New Roman"/>
                <w:i/>
                <w:color w:val="000000"/>
                <w:sz w:val="18"/>
                <w:lang w:eastAsia="en-AU"/>
              </w:rPr>
            </w:pPr>
            <w:proofErr w:type="spellStart"/>
            <w:r w:rsidRPr="0014595A">
              <w:rPr>
                <w:rFonts w:eastAsia="Times New Roman"/>
                <w:i/>
                <w:color w:val="000000"/>
                <w:sz w:val="18"/>
                <w:lang w:eastAsia="en-AU"/>
              </w:rPr>
              <w:t>Tringa</w:t>
            </w:r>
            <w:proofErr w:type="spellEnd"/>
            <w:r w:rsidRPr="0014595A">
              <w:rPr>
                <w:rFonts w:eastAsia="Times New Roman"/>
                <w:i/>
                <w:color w:val="000000"/>
                <w:sz w:val="18"/>
                <w:lang w:eastAsia="en-AU"/>
              </w:rPr>
              <w:t xml:space="preserve"> </w:t>
            </w:r>
            <w:proofErr w:type="spellStart"/>
            <w:r w:rsidRPr="0014595A">
              <w:rPr>
                <w:rFonts w:eastAsia="Times New Roman"/>
                <w:i/>
                <w:color w:val="000000"/>
                <w:sz w:val="18"/>
                <w:lang w:eastAsia="en-AU"/>
              </w:rPr>
              <w:t>totanus</w:t>
            </w:r>
            <w:proofErr w:type="spellEnd"/>
          </w:p>
        </w:tc>
        <w:tc>
          <w:tcPr>
            <w:tcW w:w="1536" w:type="dxa"/>
            <w:shd w:val="clear" w:color="000000" w:fill="CCFFCC"/>
            <w:noWrap/>
            <w:vAlign w:val="center"/>
            <w:hideMark/>
          </w:tcPr>
          <w:p w14:paraId="1AE67C39" w14:textId="3FB275BF" w:rsidR="00DF3C41" w:rsidRPr="0014595A" w:rsidRDefault="00DF3C41" w:rsidP="00DF3C41">
            <w:pPr>
              <w:spacing w:after="0" w:line="240" w:lineRule="auto"/>
              <w:rPr>
                <w:rFonts w:eastAsia="Times New Roman"/>
                <w:color w:val="000000"/>
                <w:sz w:val="18"/>
                <w:lang w:eastAsia="en-AU"/>
              </w:rPr>
            </w:pPr>
            <w:r w:rsidRPr="0014595A">
              <w:rPr>
                <w:rFonts w:eastAsia="Times New Roman"/>
                <w:color w:val="000000"/>
                <w:sz w:val="18"/>
                <w:lang w:eastAsia="en-AU"/>
              </w:rPr>
              <w:t>Common redshank</w:t>
            </w:r>
          </w:p>
        </w:tc>
        <w:tc>
          <w:tcPr>
            <w:tcW w:w="472" w:type="dxa"/>
            <w:shd w:val="clear" w:color="000000" w:fill="CCFFCC"/>
            <w:noWrap/>
            <w:vAlign w:val="center"/>
            <w:hideMark/>
          </w:tcPr>
          <w:p w14:paraId="17385C2B" w14:textId="1204551A" w:rsidR="00DF3C41" w:rsidRPr="0014595A" w:rsidRDefault="00DF3C41" w:rsidP="00DF3C41">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68349FB5" w14:textId="09BD1EAE" w:rsidR="00DF3C41" w:rsidRPr="0014595A" w:rsidRDefault="00DF3C41" w:rsidP="00DF3C41">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45DFC489" w14:textId="6415B6F3" w:rsidR="00DF3C41" w:rsidRPr="0014595A" w:rsidRDefault="00DF3C41" w:rsidP="00DF3C41">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3483972F" w14:textId="3018796C" w:rsidR="00DF3C41" w:rsidRPr="0014595A" w:rsidRDefault="00DF3C41" w:rsidP="00DF3C41">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374BB0A1" w14:textId="77777777" w:rsidR="00DF3C41" w:rsidRPr="0014595A" w:rsidRDefault="00DF3C41" w:rsidP="00DF3C41">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6DC3E00F" w14:textId="77777777" w:rsidR="00DF3C41" w:rsidRPr="0014595A" w:rsidRDefault="00DF3C41" w:rsidP="00DF3C41">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0E779BE9" w14:textId="35F6E25A" w:rsidR="00DF3C41" w:rsidRPr="0014595A" w:rsidRDefault="00DF3C41" w:rsidP="00DF3C41">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1DA4E1E2" w14:textId="5B56606C" w:rsidR="00DF3C41" w:rsidRPr="0014595A" w:rsidRDefault="00DF3C41" w:rsidP="00DF3C41">
            <w:pPr>
              <w:spacing w:after="0" w:line="240" w:lineRule="auto"/>
              <w:jc w:val="center"/>
              <w:rPr>
                <w:rFonts w:eastAsia="Times New Roman"/>
                <w:color w:val="000000"/>
                <w:sz w:val="18"/>
                <w:lang w:eastAsia="en-AU"/>
              </w:rPr>
            </w:pPr>
          </w:p>
        </w:tc>
        <w:tc>
          <w:tcPr>
            <w:tcW w:w="925" w:type="dxa"/>
            <w:shd w:val="clear" w:color="000000" w:fill="CCFFCC"/>
            <w:noWrap/>
            <w:vAlign w:val="center"/>
            <w:hideMark/>
          </w:tcPr>
          <w:p w14:paraId="597A6355" w14:textId="77777777" w:rsidR="00DF3C41" w:rsidRPr="0014595A" w:rsidRDefault="00DF3C41" w:rsidP="00DF3C41">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4741919D" w14:textId="77777777" w:rsidR="00DF3C41" w:rsidRPr="0014595A" w:rsidRDefault="00DF3C41" w:rsidP="00DF3C41">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397C16CB" w14:textId="77777777" w:rsidR="00DF3C41" w:rsidRPr="0014595A" w:rsidRDefault="00DF3C41" w:rsidP="00DF3C41">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992" w:type="dxa"/>
            <w:shd w:val="clear" w:color="000000" w:fill="CCFFCC"/>
            <w:noWrap/>
            <w:vAlign w:val="center"/>
            <w:hideMark/>
          </w:tcPr>
          <w:p w14:paraId="68832CA8" w14:textId="77777777" w:rsidR="00DF3C41" w:rsidRPr="0014595A" w:rsidRDefault="00DF3C41" w:rsidP="00DF3C41">
            <w:pPr>
              <w:spacing w:after="0" w:line="240" w:lineRule="auto"/>
              <w:rPr>
                <w:rFonts w:eastAsia="Times New Roman"/>
                <w:color w:val="000000"/>
                <w:sz w:val="18"/>
                <w:lang w:eastAsia="en-AU"/>
              </w:rPr>
            </w:pPr>
            <w:r w:rsidRPr="0014595A">
              <w:rPr>
                <w:rFonts w:eastAsia="Times New Roman"/>
                <w:color w:val="000000"/>
                <w:sz w:val="18"/>
                <w:lang w:eastAsia="en-AU"/>
              </w:rPr>
              <w:t>LC</w:t>
            </w:r>
          </w:p>
        </w:tc>
        <w:tc>
          <w:tcPr>
            <w:tcW w:w="851" w:type="dxa"/>
            <w:shd w:val="clear" w:color="000000" w:fill="CCFFCC"/>
            <w:noWrap/>
            <w:vAlign w:val="center"/>
            <w:hideMark/>
          </w:tcPr>
          <w:p w14:paraId="0B550ABE" w14:textId="77777777" w:rsidR="00DF3C41" w:rsidRPr="0014595A" w:rsidRDefault="00DF3C41" w:rsidP="00DF3C41">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709" w:type="dxa"/>
            <w:shd w:val="clear" w:color="000000" w:fill="CCFFCC"/>
            <w:noWrap/>
            <w:vAlign w:val="center"/>
            <w:hideMark/>
          </w:tcPr>
          <w:p w14:paraId="5889C91A" w14:textId="77777777" w:rsidR="00DF3C41" w:rsidRPr="0014595A" w:rsidRDefault="00DF3C41" w:rsidP="00DF3C41">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4672" w:type="dxa"/>
            <w:shd w:val="clear" w:color="000000" w:fill="CCFFCC"/>
            <w:vAlign w:val="center"/>
            <w:hideMark/>
          </w:tcPr>
          <w:p w14:paraId="38F4DF7C" w14:textId="08DFC8CC" w:rsidR="00DF3C41" w:rsidRPr="0014595A" w:rsidRDefault="00116ABC" w:rsidP="00DF3C41">
            <w:pPr>
              <w:spacing w:after="0" w:line="240" w:lineRule="auto"/>
              <w:rPr>
                <w:rFonts w:eastAsia="Times New Roman"/>
                <w:color w:val="000000"/>
                <w:sz w:val="18"/>
                <w:lang w:eastAsia="en-AU"/>
              </w:rPr>
            </w:pPr>
            <w:r w:rsidRPr="00081767">
              <w:rPr>
                <w:rFonts w:eastAsia="Times New Roman"/>
                <w:color w:val="000000"/>
                <w:sz w:val="18"/>
                <w:lang w:eastAsia="en-AU"/>
              </w:rPr>
              <w:t>National (EP</w:t>
            </w:r>
            <w:r>
              <w:rPr>
                <w:rFonts w:eastAsia="Times New Roman"/>
                <w:color w:val="000000"/>
                <w:sz w:val="18"/>
                <w:lang w:eastAsia="en-AU"/>
              </w:rPr>
              <w:t>BC Act) –</w:t>
            </w:r>
            <w:r w:rsidRPr="0014595A">
              <w:rPr>
                <w:rFonts w:eastAsia="Times New Roman"/>
                <w:color w:val="000000"/>
                <w:sz w:val="18"/>
                <w:lang w:eastAsia="en-AU"/>
              </w:rPr>
              <w:t xml:space="preserve"> </w:t>
            </w:r>
            <w:r>
              <w:rPr>
                <w:rFonts w:eastAsia="Times New Roman"/>
                <w:color w:val="000000"/>
                <w:sz w:val="18"/>
                <w:lang w:eastAsia="en-AU"/>
              </w:rPr>
              <w:t>marine, m</w:t>
            </w:r>
            <w:r w:rsidRPr="0014595A">
              <w:rPr>
                <w:rFonts w:eastAsia="Times New Roman"/>
                <w:color w:val="000000"/>
                <w:sz w:val="18"/>
                <w:lang w:eastAsia="en-AU"/>
              </w:rPr>
              <w:t>igratory</w:t>
            </w:r>
            <w:r>
              <w:rPr>
                <w:rFonts w:eastAsia="Times New Roman"/>
                <w:color w:val="000000"/>
                <w:sz w:val="18"/>
                <w:lang w:eastAsia="en-AU"/>
              </w:rPr>
              <w:t xml:space="preserve"> (CMS</w:t>
            </w:r>
            <w:r w:rsidRPr="0014595A">
              <w:rPr>
                <w:rFonts w:eastAsia="Times New Roman"/>
                <w:color w:val="000000"/>
                <w:sz w:val="18"/>
                <w:lang w:eastAsia="en-AU"/>
              </w:rPr>
              <w:t>, CAMBA, JAMBA, ROKAMBA</w:t>
            </w:r>
            <w:r>
              <w:rPr>
                <w:rFonts w:eastAsia="Times New Roman"/>
                <w:color w:val="000000"/>
                <w:sz w:val="18"/>
                <w:lang w:eastAsia="en-AU"/>
              </w:rPr>
              <w:t>)</w:t>
            </w:r>
            <w:r w:rsidRPr="0014595A">
              <w:rPr>
                <w:rFonts w:eastAsia="Times New Roman"/>
                <w:color w:val="000000"/>
                <w:sz w:val="18"/>
                <w:lang w:eastAsia="en-AU"/>
              </w:rPr>
              <w:t xml:space="preserve"> </w:t>
            </w:r>
          </w:p>
        </w:tc>
        <w:tc>
          <w:tcPr>
            <w:tcW w:w="3833" w:type="dxa"/>
            <w:shd w:val="clear" w:color="000000" w:fill="CCFFCC"/>
            <w:noWrap/>
            <w:vAlign w:val="center"/>
            <w:hideMark/>
          </w:tcPr>
          <w:p w14:paraId="252E673F" w14:textId="77777777" w:rsidR="00DF3C41" w:rsidRPr="0014595A" w:rsidRDefault="00DF3C41" w:rsidP="00DF3C41">
            <w:pPr>
              <w:spacing w:after="0" w:line="240" w:lineRule="auto"/>
              <w:rPr>
                <w:rFonts w:eastAsia="Times New Roman"/>
                <w:color w:val="000000"/>
                <w:sz w:val="18"/>
                <w:lang w:eastAsia="en-AU"/>
              </w:rPr>
            </w:pPr>
            <w:r w:rsidRPr="0014595A">
              <w:rPr>
                <w:rFonts w:eastAsia="Times New Roman"/>
                <w:color w:val="000000"/>
                <w:sz w:val="18"/>
                <w:lang w:eastAsia="en-AU"/>
              </w:rPr>
              <w:t> </w:t>
            </w:r>
          </w:p>
        </w:tc>
      </w:tr>
      <w:tr w:rsidR="007D3EA8" w:rsidRPr="00FD7549" w14:paraId="31452438" w14:textId="501BE3AD" w:rsidTr="009E474B">
        <w:trPr>
          <w:trHeight w:val="20"/>
          <w:jc w:val="center"/>
        </w:trPr>
        <w:tc>
          <w:tcPr>
            <w:tcW w:w="1702" w:type="dxa"/>
            <w:shd w:val="clear" w:color="000000" w:fill="CCFFCC"/>
            <w:noWrap/>
            <w:vAlign w:val="center"/>
            <w:hideMark/>
          </w:tcPr>
          <w:p w14:paraId="04EAB5C1" w14:textId="77777777" w:rsidR="00DF3C41" w:rsidRPr="0014595A" w:rsidRDefault="00DF3C41" w:rsidP="00DF3C41">
            <w:pPr>
              <w:spacing w:after="0" w:line="240" w:lineRule="auto"/>
              <w:rPr>
                <w:rFonts w:eastAsia="Times New Roman"/>
                <w:color w:val="000000"/>
                <w:sz w:val="18"/>
                <w:lang w:eastAsia="en-AU"/>
              </w:rPr>
            </w:pPr>
            <w:r w:rsidRPr="0014595A">
              <w:rPr>
                <w:rFonts w:eastAsia="Times New Roman"/>
                <w:color w:val="000000"/>
                <w:sz w:val="18"/>
                <w:lang w:eastAsia="en-AU"/>
              </w:rPr>
              <w:t xml:space="preserve">Chordata/ </w:t>
            </w:r>
            <w:proofErr w:type="spellStart"/>
            <w:r w:rsidRPr="0014595A">
              <w:rPr>
                <w:rFonts w:eastAsia="Times New Roman"/>
                <w:color w:val="000000"/>
                <w:sz w:val="18"/>
                <w:lang w:eastAsia="en-AU"/>
              </w:rPr>
              <w:t>aves</w:t>
            </w:r>
            <w:proofErr w:type="spellEnd"/>
          </w:p>
        </w:tc>
        <w:tc>
          <w:tcPr>
            <w:tcW w:w="1695" w:type="dxa"/>
            <w:shd w:val="clear" w:color="000000" w:fill="CCFFCC"/>
            <w:noWrap/>
            <w:vAlign w:val="center"/>
            <w:hideMark/>
          </w:tcPr>
          <w:p w14:paraId="3B4B6CA7" w14:textId="77777777" w:rsidR="00DF3C41" w:rsidRPr="0014595A" w:rsidRDefault="00DF3C41" w:rsidP="00DF3C41">
            <w:pPr>
              <w:spacing w:after="0" w:line="240" w:lineRule="auto"/>
              <w:rPr>
                <w:rFonts w:eastAsia="Times New Roman"/>
                <w:i/>
                <w:color w:val="000000"/>
                <w:sz w:val="18"/>
                <w:lang w:eastAsia="en-AU"/>
              </w:rPr>
            </w:pPr>
            <w:proofErr w:type="spellStart"/>
            <w:r w:rsidRPr="0014595A">
              <w:rPr>
                <w:rFonts w:eastAsia="Times New Roman"/>
                <w:i/>
                <w:color w:val="000000"/>
                <w:sz w:val="18"/>
                <w:lang w:eastAsia="en-AU"/>
              </w:rPr>
              <w:t>Xenus</w:t>
            </w:r>
            <w:proofErr w:type="spellEnd"/>
            <w:r w:rsidRPr="0014595A">
              <w:rPr>
                <w:rFonts w:eastAsia="Times New Roman"/>
                <w:i/>
                <w:color w:val="000000"/>
                <w:sz w:val="18"/>
                <w:lang w:eastAsia="en-AU"/>
              </w:rPr>
              <w:t xml:space="preserve"> cinereus</w:t>
            </w:r>
          </w:p>
        </w:tc>
        <w:tc>
          <w:tcPr>
            <w:tcW w:w="1536" w:type="dxa"/>
            <w:shd w:val="clear" w:color="000000" w:fill="CCFFCC"/>
            <w:noWrap/>
            <w:vAlign w:val="center"/>
            <w:hideMark/>
          </w:tcPr>
          <w:p w14:paraId="57941DB4" w14:textId="2DAFCADC" w:rsidR="00DF3C41" w:rsidRPr="0014595A" w:rsidRDefault="00DF3C41" w:rsidP="00DF3C41">
            <w:pPr>
              <w:spacing w:after="0" w:line="240" w:lineRule="auto"/>
              <w:rPr>
                <w:rFonts w:eastAsia="Times New Roman"/>
                <w:color w:val="000000"/>
                <w:sz w:val="18"/>
                <w:lang w:eastAsia="en-AU"/>
              </w:rPr>
            </w:pPr>
            <w:r w:rsidRPr="0014595A">
              <w:rPr>
                <w:rFonts w:eastAsia="Times New Roman"/>
                <w:color w:val="000000"/>
                <w:sz w:val="18"/>
                <w:lang w:eastAsia="en-AU"/>
              </w:rPr>
              <w:t>Terek sandpiper</w:t>
            </w:r>
          </w:p>
        </w:tc>
        <w:tc>
          <w:tcPr>
            <w:tcW w:w="472" w:type="dxa"/>
            <w:shd w:val="clear" w:color="000000" w:fill="CCFFCC"/>
            <w:noWrap/>
            <w:vAlign w:val="center"/>
            <w:hideMark/>
          </w:tcPr>
          <w:p w14:paraId="684476D4" w14:textId="726011FD" w:rsidR="00DF3C41" w:rsidRPr="0014595A" w:rsidRDefault="00DF3C41" w:rsidP="00DF3C41">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258F8732" w14:textId="755A78DD" w:rsidR="00DF3C41" w:rsidRPr="0014595A" w:rsidRDefault="00DF3C41" w:rsidP="00DF3C41">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0E425D63" w14:textId="74B64143" w:rsidR="00DF3C41" w:rsidRPr="0014595A" w:rsidRDefault="00DF3C41" w:rsidP="00DF3C41">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230558BD" w14:textId="0EF7240E" w:rsidR="00DF3C41" w:rsidRPr="0014595A" w:rsidRDefault="00DF3C41" w:rsidP="00DF3C41">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1F29FFDD" w14:textId="03DA6906" w:rsidR="00DF3C41" w:rsidRPr="0014595A" w:rsidRDefault="00DF3C41" w:rsidP="00DF3C41">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2949736A" w14:textId="12D64D4C" w:rsidR="00DF3C41" w:rsidRPr="0014595A" w:rsidRDefault="00DF3C41" w:rsidP="00DF3C41">
            <w:pPr>
              <w:spacing w:after="0" w:line="240" w:lineRule="auto"/>
              <w:jc w:val="center"/>
              <w:rPr>
                <w:rFonts w:eastAsia="Times New Roman"/>
                <w:color w:val="000000"/>
                <w:sz w:val="18"/>
                <w:lang w:eastAsia="en-AU"/>
              </w:rPr>
            </w:pPr>
            <w:r w:rsidRPr="0014595A">
              <w:rPr>
                <w:rFonts w:eastAsia="Times New Roman"/>
                <w:color w:val="000000"/>
                <w:sz w:val="18"/>
                <w:lang w:eastAsia="en-AU"/>
              </w:rPr>
              <w:t>[x]</w:t>
            </w:r>
          </w:p>
        </w:tc>
        <w:tc>
          <w:tcPr>
            <w:tcW w:w="472" w:type="dxa"/>
            <w:shd w:val="clear" w:color="000000" w:fill="CCFFCC"/>
            <w:noWrap/>
            <w:vAlign w:val="center"/>
            <w:hideMark/>
          </w:tcPr>
          <w:p w14:paraId="01DD70D8" w14:textId="3A2EE55C" w:rsidR="00DF3C41" w:rsidRPr="0014595A" w:rsidRDefault="00DF3C41" w:rsidP="00DF3C41">
            <w:pPr>
              <w:spacing w:after="0" w:line="240" w:lineRule="auto"/>
              <w:jc w:val="center"/>
              <w:rPr>
                <w:rFonts w:eastAsia="Times New Roman"/>
                <w:color w:val="000000"/>
                <w:sz w:val="18"/>
                <w:lang w:eastAsia="en-AU"/>
              </w:rPr>
            </w:pPr>
          </w:p>
        </w:tc>
        <w:tc>
          <w:tcPr>
            <w:tcW w:w="472" w:type="dxa"/>
            <w:shd w:val="clear" w:color="000000" w:fill="CCFFCC"/>
            <w:noWrap/>
            <w:vAlign w:val="center"/>
            <w:hideMark/>
          </w:tcPr>
          <w:p w14:paraId="273EBEF3" w14:textId="3421BDB5" w:rsidR="00DF3C41" w:rsidRPr="0014595A" w:rsidRDefault="00DF3C41" w:rsidP="00DF3C41">
            <w:pPr>
              <w:spacing w:after="0" w:line="240" w:lineRule="auto"/>
              <w:jc w:val="center"/>
              <w:rPr>
                <w:rFonts w:eastAsia="Times New Roman"/>
                <w:color w:val="000000"/>
                <w:sz w:val="18"/>
                <w:lang w:eastAsia="en-AU"/>
              </w:rPr>
            </w:pPr>
          </w:p>
        </w:tc>
        <w:tc>
          <w:tcPr>
            <w:tcW w:w="925" w:type="dxa"/>
            <w:shd w:val="clear" w:color="000000" w:fill="CCFFCC"/>
            <w:vAlign w:val="center"/>
            <w:hideMark/>
          </w:tcPr>
          <w:p w14:paraId="2D3037C3" w14:textId="463D692E" w:rsidR="00DF3C41" w:rsidRPr="0014595A" w:rsidRDefault="00DF3C41" w:rsidP="00DF3C41">
            <w:pPr>
              <w:spacing w:after="0" w:line="240" w:lineRule="auto"/>
              <w:rPr>
                <w:rFonts w:eastAsia="Times New Roman"/>
                <w:color w:val="000000"/>
                <w:sz w:val="18"/>
                <w:lang w:eastAsia="en-AU"/>
              </w:rPr>
            </w:pPr>
          </w:p>
        </w:tc>
        <w:tc>
          <w:tcPr>
            <w:tcW w:w="992" w:type="dxa"/>
            <w:shd w:val="clear" w:color="000000" w:fill="CCFFCC"/>
            <w:vAlign w:val="center"/>
            <w:hideMark/>
          </w:tcPr>
          <w:p w14:paraId="2DD80942" w14:textId="3CF8D8B0" w:rsidR="00DF3C41" w:rsidRPr="0014595A" w:rsidRDefault="00DF3C41" w:rsidP="00DF3C41">
            <w:pPr>
              <w:spacing w:after="0" w:line="240" w:lineRule="auto"/>
              <w:rPr>
                <w:rFonts w:eastAsia="Times New Roman"/>
                <w:color w:val="000000"/>
                <w:sz w:val="18"/>
                <w:lang w:eastAsia="en-AU"/>
              </w:rPr>
            </w:pPr>
          </w:p>
        </w:tc>
        <w:tc>
          <w:tcPr>
            <w:tcW w:w="992" w:type="dxa"/>
            <w:shd w:val="clear" w:color="000000" w:fill="CCFFCC"/>
            <w:vAlign w:val="center"/>
            <w:hideMark/>
          </w:tcPr>
          <w:p w14:paraId="53E80583" w14:textId="319D9CA6" w:rsidR="00DF3C41" w:rsidRPr="0014595A" w:rsidRDefault="00DF3C41" w:rsidP="00DF3C41">
            <w:pPr>
              <w:spacing w:after="0" w:line="240" w:lineRule="auto"/>
              <w:rPr>
                <w:rFonts w:eastAsia="Times New Roman"/>
                <w:color w:val="000000"/>
                <w:sz w:val="18"/>
                <w:lang w:eastAsia="en-AU"/>
              </w:rPr>
            </w:pPr>
          </w:p>
        </w:tc>
        <w:tc>
          <w:tcPr>
            <w:tcW w:w="992" w:type="dxa"/>
            <w:shd w:val="clear" w:color="000000" w:fill="CCFFCC"/>
            <w:noWrap/>
            <w:vAlign w:val="center"/>
            <w:hideMark/>
          </w:tcPr>
          <w:p w14:paraId="072858F2" w14:textId="77777777" w:rsidR="00DF3C41" w:rsidRPr="0014595A" w:rsidRDefault="00DF3C41" w:rsidP="00DF3C41">
            <w:pPr>
              <w:spacing w:after="0" w:line="240" w:lineRule="auto"/>
              <w:rPr>
                <w:rFonts w:eastAsia="Times New Roman"/>
                <w:color w:val="000000"/>
                <w:sz w:val="18"/>
                <w:lang w:eastAsia="en-AU"/>
              </w:rPr>
            </w:pPr>
            <w:r w:rsidRPr="0014595A">
              <w:rPr>
                <w:rFonts w:eastAsia="Times New Roman"/>
                <w:color w:val="000000"/>
                <w:sz w:val="18"/>
                <w:lang w:eastAsia="en-AU"/>
              </w:rPr>
              <w:t>LC</w:t>
            </w:r>
          </w:p>
        </w:tc>
        <w:tc>
          <w:tcPr>
            <w:tcW w:w="851" w:type="dxa"/>
            <w:shd w:val="clear" w:color="000000" w:fill="CCFFCC"/>
            <w:noWrap/>
            <w:vAlign w:val="center"/>
            <w:hideMark/>
          </w:tcPr>
          <w:p w14:paraId="31E8F409" w14:textId="77777777" w:rsidR="00DF3C41" w:rsidRPr="0014595A" w:rsidRDefault="00DF3C41" w:rsidP="00DF3C41">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709" w:type="dxa"/>
            <w:shd w:val="clear" w:color="000000" w:fill="CCFFCC"/>
            <w:noWrap/>
            <w:vAlign w:val="center"/>
            <w:hideMark/>
          </w:tcPr>
          <w:p w14:paraId="50E6D8FB" w14:textId="77777777" w:rsidR="00DF3C41" w:rsidRPr="0014595A" w:rsidRDefault="00DF3C41" w:rsidP="00DF3C41">
            <w:pPr>
              <w:spacing w:after="0" w:line="240" w:lineRule="auto"/>
              <w:rPr>
                <w:rFonts w:eastAsia="Times New Roman"/>
                <w:color w:val="000000"/>
                <w:sz w:val="18"/>
                <w:lang w:eastAsia="en-AU"/>
              </w:rPr>
            </w:pPr>
            <w:r w:rsidRPr="0014595A">
              <w:rPr>
                <w:rFonts w:eastAsia="Times New Roman"/>
                <w:color w:val="000000"/>
                <w:sz w:val="18"/>
                <w:lang w:eastAsia="en-AU"/>
              </w:rPr>
              <w:t> </w:t>
            </w:r>
          </w:p>
        </w:tc>
        <w:tc>
          <w:tcPr>
            <w:tcW w:w="4672" w:type="dxa"/>
            <w:shd w:val="clear" w:color="000000" w:fill="CCFFCC"/>
            <w:vAlign w:val="center"/>
            <w:hideMark/>
          </w:tcPr>
          <w:p w14:paraId="514EA2E6" w14:textId="5D9C3F8A" w:rsidR="000576B0" w:rsidRDefault="000576B0" w:rsidP="000576B0">
            <w:pPr>
              <w:spacing w:after="0" w:line="240" w:lineRule="auto"/>
              <w:rPr>
                <w:rFonts w:eastAsia="Times New Roman"/>
                <w:color w:val="000000"/>
                <w:sz w:val="18"/>
                <w:lang w:eastAsia="en-AU"/>
              </w:rPr>
            </w:pPr>
            <w:r w:rsidRPr="00081767">
              <w:rPr>
                <w:rFonts w:eastAsia="Times New Roman"/>
                <w:color w:val="000000"/>
                <w:sz w:val="18"/>
                <w:lang w:eastAsia="en-AU"/>
              </w:rPr>
              <w:t>National (EP</w:t>
            </w:r>
            <w:r>
              <w:rPr>
                <w:rFonts w:eastAsia="Times New Roman"/>
                <w:color w:val="000000"/>
                <w:sz w:val="18"/>
                <w:lang w:eastAsia="en-AU"/>
              </w:rPr>
              <w:t>BC Act) –</w:t>
            </w:r>
            <w:r w:rsidRPr="0014595A">
              <w:rPr>
                <w:rFonts w:eastAsia="Times New Roman"/>
                <w:color w:val="000000"/>
                <w:sz w:val="18"/>
                <w:lang w:eastAsia="en-AU"/>
              </w:rPr>
              <w:t xml:space="preserve"> </w:t>
            </w:r>
            <w:r>
              <w:rPr>
                <w:rFonts w:eastAsia="Times New Roman"/>
                <w:color w:val="000000"/>
                <w:sz w:val="18"/>
                <w:lang w:eastAsia="en-AU"/>
              </w:rPr>
              <w:t>marine, m</w:t>
            </w:r>
            <w:r w:rsidRPr="0014595A">
              <w:rPr>
                <w:rFonts w:eastAsia="Times New Roman"/>
                <w:color w:val="000000"/>
                <w:sz w:val="18"/>
                <w:lang w:eastAsia="en-AU"/>
              </w:rPr>
              <w:t>igratory</w:t>
            </w:r>
            <w:r>
              <w:rPr>
                <w:rFonts w:eastAsia="Times New Roman"/>
                <w:color w:val="000000"/>
                <w:sz w:val="18"/>
                <w:lang w:eastAsia="en-AU"/>
              </w:rPr>
              <w:t xml:space="preserve"> (CMS</w:t>
            </w:r>
            <w:r w:rsidRPr="0014595A">
              <w:rPr>
                <w:rFonts w:eastAsia="Times New Roman"/>
                <w:color w:val="000000"/>
                <w:sz w:val="18"/>
                <w:lang w:eastAsia="en-AU"/>
              </w:rPr>
              <w:t>, CAMBA, JAMBA, ROKAMBA</w:t>
            </w:r>
            <w:r>
              <w:rPr>
                <w:rFonts w:eastAsia="Times New Roman"/>
                <w:color w:val="000000"/>
                <w:sz w:val="18"/>
                <w:lang w:eastAsia="en-AU"/>
              </w:rPr>
              <w:t>)</w:t>
            </w:r>
            <w:r w:rsidR="005A3DD1">
              <w:rPr>
                <w:rFonts w:eastAsia="Times New Roman"/>
                <w:color w:val="000000"/>
                <w:sz w:val="18"/>
                <w:lang w:eastAsia="en-AU"/>
              </w:rPr>
              <w:t>;</w:t>
            </w:r>
            <w:r w:rsidRPr="0014595A">
              <w:rPr>
                <w:rFonts w:eastAsia="Times New Roman"/>
                <w:color w:val="000000"/>
                <w:sz w:val="18"/>
                <w:lang w:eastAsia="en-AU"/>
              </w:rPr>
              <w:t xml:space="preserve"> </w:t>
            </w:r>
          </w:p>
          <w:p w14:paraId="431EFB9C" w14:textId="62536169" w:rsidR="00DF3C41" w:rsidRPr="0014595A" w:rsidRDefault="000576B0" w:rsidP="00DF3C41">
            <w:pPr>
              <w:spacing w:after="0" w:line="240" w:lineRule="auto"/>
              <w:rPr>
                <w:rFonts w:eastAsia="Times New Roman"/>
                <w:color w:val="000000"/>
                <w:sz w:val="18"/>
                <w:lang w:eastAsia="en-AU"/>
              </w:rPr>
            </w:pPr>
            <w:r>
              <w:rPr>
                <w:rFonts w:eastAsia="Times New Roman"/>
                <w:color w:val="000000"/>
                <w:sz w:val="18"/>
                <w:lang w:eastAsia="en-AU"/>
              </w:rPr>
              <w:t>QLD (</w:t>
            </w:r>
            <w:r w:rsidR="00DF3C41" w:rsidRPr="0014595A">
              <w:rPr>
                <w:rFonts w:eastAsia="Times New Roman"/>
                <w:i/>
                <w:color w:val="000000"/>
                <w:sz w:val="18"/>
                <w:lang w:eastAsia="en-AU"/>
              </w:rPr>
              <w:t>Nature Conservation Act 1992</w:t>
            </w:r>
            <w:r>
              <w:rPr>
                <w:rFonts w:eastAsia="Times New Roman"/>
                <w:color w:val="000000"/>
                <w:sz w:val="18"/>
                <w:lang w:eastAsia="en-AU"/>
              </w:rPr>
              <w:t>)</w:t>
            </w:r>
            <w:r w:rsidR="00DF3C41" w:rsidRPr="0014595A">
              <w:rPr>
                <w:rFonts w:eastAsia="Times New Roman"/>
                <w:i/>
                <w:color w:val="000000"/>
                <w:sz w:val="18"/>
                <w:lang w:eastAsia="en-AU"/>
              </w:rPr>
              <w:t xml:space="preserve"> </w:t>
            </w:r>
            <w:r w:rsidR="00DF3C41" w:rsidRPr="0014595A">
              <w:rPr>
                <w:rFonts w:eastAsia="Times New Roman"/>
                <w:color w:val="000000"/>
                <w:sz w:val="18"/>
                <w:lang w:eastAsia="en-AU"/>
              </w:rPr>
              <w:t>– SL</w:t>
            </w:r>
          </w:p>
        </w:tc>
        <w:tc>
          <w:tcPr>
            <w:tcW w:w="3833" w:type="dxa"/>
            <w:shd w:val="clear" w:color="000000" w:fill="CCFFCC"/>
            <w:noWrap/>
            <w:vAlign w:val="center"/>
            <w:hideMark/>
          </w:tcPr>
          <w:p w14:paraId="16A77521" w14:textId="4EB46CBD" w:rsidR="00DF3C41" w:rsidRPr="0014595A" w:rsidRDefault="00DF3C41" w:rsidP="00DF3C41">
            <w:pPr>
              <w:spacing w:after="0" w:line="240" w:lineRule="auto"/>
              <w:rPr>
                <w:rFonts w:eastAsia="Times New Roman"/>
                <w:color w:val="000000"/>
                <w:sz w:val="18"/>
                <w:lang w:eastAsia="en-AU"/>
              </w:rPr>
            </w:pPr>
          </w:p>
        </w:tc>
      </w:tr>
      <w:tr w:rsidR="007D3EA8" w:rsidRPr="00FD7549" w14:paraId="0B5D6384" w14:textId="159B7DE7" w:rsidTr="009E474B">
        <w:trPr>
          <w:trHeight w:val="20"/>
          <w:jc w:val="center"/>
        </w:trPr>
        <w:tc>
          <w:tcPr>
            <w:tcW w:w="1702" w:type="dxa"/>
            <w:shd w:val="clear" w:color="auto" w:fill="DAEEF3" w:themeFill="accent5" w:themeFillTint="33"/>
            <w:noWrap/>
            <w:vAlign w:val="center"/>
            <w:hideMark/>
          </w:tcPr>
          <w:p w14:paraId="448B38C8" w14:textId="77777777" w:rsidR="00DF3C41" w:rsidRPr="00FD7549" w:rsidRDefault="00DF3C41" w:rsidP="00DF3C41">
            <w:pPr>
              <w:spacing w:after="0" w:line="240" w:lineRule="auto"/>
              <w:rPr>
                <w:rFonts w:eastAsia="Times New Roman"/>
                <w:color w:val="000000"/>
                <w:sz w:val="18"/>
                <w:lang w:eastAsia="en-AU"/>
              </w:rPr>
            </w:pPr>
            <w:r w:rsidRPr="00FD7549">
              <w:rPr>
                <w:rFonts w:eastAsia="Times New Roman"/>
                <w:color w:val="000000"/>
                <w:sz w:val="18"/>
                <w:lang w:eastAsia="en-AU"/>
              </w:rPr>
              <w:t xml:space="preserve">Chordata/ </w:t>
            </w:r>
            <w:proofErr w:type="spellStart"/>
            <w:r w:rsidRPr="00FD7549">
              <w:rPr>
                <w:rFonts w:eastAsia="Times New Roman"/>
                <w:color w:val="000000"/>
                <w:sz w:val="18"/>
                <w:lang w:eastAsia="en-AU"/>
              </w:rPr>
              <w:t>mammalia</w:t>
            </w:r>
            <w:proofErr w:type="spellEnd"/>
          </w:p>
        </w:tc>
        <w:tc>
          <w:tcPr>
            <w:tcW w:w="1695" w:type="dxa"/>
            <w:shd w:val="clear" w:color="auto" w:fill="DAEEF3" w:themeFill="accent5" w:themeFillTint="33"/>
            <w:noWrap/>
            <w:vAlign w:val="center"/>
            <w:hideMark/>
          </w:tcPr>
          <w:p w14:paraId="2C0E3297" w14:textId="77777777" w:rsidR="00DF3C41" w:rsidRPr="00FD7549" w:rsidRDefault="00DF3C41" w:rsidP="00DF3C41">
            <w:pPr>
              <w:spacing w:after="0" w:line="240" w:lineRule="auto"/>
              <w:rPr>
                <w:rFonts w:eastAsia="Times New Roman"/>
                <w:i/>
                <w:color w:val="000000"/>
                <w:sz w:val="18"/>
                <w:lang w:eastAsia="en-AU"/>
              </w:rPr>
            </w:pPr>
            <w:r w:rsidRPr="00FD7549">
              <w:rPr>
                <w:rFonts w:eastAsia="Times New Roman"/>
                <w:i/>
                <w:color w:val="000000"/>
                <w:sz w:val="18"/>
                <w:lang w:eastAsia="en-AU"/>
              </w:rPr>
              <w:t>Dugong dugon</w:t>
            </w:r>
          </w:p>
        </w:tc>
        <w:tc>
          <w:tcPr>
            <w:tcW w:w="1536" w:type="dxa"/>
            <w:shd w:val="clear" w:color="auto" w:fill="DAEEF3" w:themeFill="accent5" w:themeFillTint="33"/>
            <w:noWrap/>
            <w:vAlign w:val="center"/>
            <w:hideMark/>
          </w:tcPr>
          <w:p w14:paraId="37B78DD8" w14:textId="77777777" w:rsidR="00DF3C41" w:rsidRPr="00FD7549" w:rsidRDefault="00DF3C41" w:rsidP="00DF3C41">
            <w:pPr>
              <w:spacing w:after="0" w:line="240" w:lineRule="auto"/>
              <w:rPr>
                <w:rFonts w:eastAsia="Times New Roman"/>
                <w:color w:val="000000"/>
                <w:sz w:val="18"/>
                <w:lang w:eastAsia="en-AU"/>
              </w:rPr>
            </w:pPr>
            <w:r w:rsidRPr="00FD7549">
              <w:rPr>
                <w:rFonts w:eastAsia="Times New Roman"/>
                <w:color w:val="000000"/>
                <w:sz w:val="18"/>
                <w:lang w:eastAsia="en-AU"/>
              </w:rPr>
              <w:t>Dugong</w:t>
            </w:r>
          </w:p>
        </w:tc>
        <w:tc>
          <w:tcPr>
            <w:tcW w:w="472" w:type="dxa"/>
            <w:shd w:val="clear" w:color="auto" w:fill="DAEEF3" w:themeFill="accent5" w:themeFillTint="33"/>
            <w:noWrap/>
            <w:vAlign w:val="center"/>
            <w:hideMark/>
          </w:tcPr>
          <w:p w14:paraId="17C959C8" w14:textId="3A187B77" w:rsidR="00DF3C41" w:rsidRPr="00FD7549" w:rsidRDefault="00DF3C41" w:rsidP="00DF3C41">
            <w:pPr>
              <w:spacing w:after="0" w:line="240" w:lineRule="auto"/>
              <w:jc w:val="center"/>
              <w:rPr>
                <w:rFonts w:eastAsia="Times New Roman"/>
                <w:color w:val="000000"/>
                <w:sz w:val="18"/>
                <w:lang w:eastAsia="en-AU"/>
              </w:rPr>
            </w:pPr>
            <w:r w:rsidRPr="00FD7549">
              <w:rPr>
                <w:rFonts w:eastAsia="Times New Roman"/>
                <w:color w:val="000000"/>
                <w:sz w:val="18"/>
                <w:lang w:eastAsia="en-AU"/>
              </w:rPr>
              <w:t>[x]</w:t>
            </w:r>
          </w:p>
        </w:tc>
        <w:tc>
          <w:tcPr>
            <w:tcW w:w="472" w:type="dxa"/>
            <w:shd w:val="clear" w:color="auto" w:fill="DAEEF3" w:themeFill="accent5" w:themeFillTint="33"/>
            <w:noWrap/>
            <w:vAlign w:val="center"/>
            <w:hideMark/>
          </w:tcPr>
          <w:p w14:paraId="22861DFB" w14:textId="77777777" w:rsidR="00DF3C41" w:rsidRPr="00FD7549" w:rsidRDefault="00DF3C41" w:rsidP="00DF3C41">
            <w:pPr>
              <w:spacing w:after="0" w:line="240" w:lineRule="auto"/>
              <w:jc w:val="center"/>
              <w:rPr>
                <w:rFonts w:eastAsia="Times New Roman"/>
                <w:color w:val="000000"/>
                <w:sz w:val="18"/>
                <w:lang w:eastAsia="en-AU"/>
              </w:rPr>
            </w:pPr>
            <w:r w:rsidRPr="00FD7549">
              <w:rPr>
                <w:rFonts w:eastAsia="Times New Roman"/>
                <w:color w:val="000000"/>
                <w:sz w:val="18"/>
                <w:lang w:eastAsia="en-AU"/>
              </w:rPr>
              <w:t>[x]</w:t>
            </w:r>
          </w:p>
        </w:tc>
        <w:tc>
          <w:tcPr>
            <w:tcW w:w="472" w:type="dxa"/>
            <w:shd w:val="clear" w:color="auto" w:fill="DAEEF3" w:themeFill="accent5" w:themeFillTint="33"/>
            <w:noWrap/>
            <w:vAlign w:val="center"/>
            <w:hideMark/>
          </w:tcPr>
          <w:p w14:paraId="0E38F53C" w14:textId="0D77A6F1" w:rsidR="00DF3C41" w:rsidRPr="00FD7549" w:rsidRDefault="00DF3C41" w:rsidP="00DF3C41">
            <w:pPr>
              <w:spacing w:after="0" w:line="240" w:lineRule="auto"/>
              <w:jc w:val="center"/>
              <w:rPr>
                <w:rFonts w:eastAsia="Times New Roman"/>
                <w:color w:val="000000"/>
                <w:sz w:val="18"/>
                <w:lang w:eastAsia="en-AU"/>
              </w:rPr>
            </w:pPr>
          </w:p>
        </w:tc>
        <w:tc>
          <w:tcPr>
            <w:tcW w:w="472" w:type="dxa"/>
            <w:shd w:val="clear" w:color="auto" w:fill="DAEEF3" w:themeFill="accent5" w:themeFillTint="33"/>
            <w:noWrap/>
            <w:vAlign w:val="center"/>
            <w:hideMark/>
          </w:tcPr>
          <w:p w14:paraId="3A24CA7A" w14:textId="77777777" w:rsidR="00DF3C41" w:rsidRPr="00FD7549" w:rsidRDefault="00DF3C41" w:rsidP="00DF3C41">
            <w:pPr>
              <w:spacing w:after="0" w:line="240" w:lineRule="auto"/>
              <w:jc w:val="center"/>
              <w:rPr>
                <w:rFonts w:eastAsia="Times New Roman"/>
                <w:color w:val="000000"/>
                <w:sz w:val="18"/>
                <w:lang w:eastAsia="en-AU"/>
              </w:rPr>
            </w:pPr>
            <w:r w:rsidRPr="00FD7549">
              <w:rPr>
                <w:rFonts w:eastAsia="Times New Roman"/>
                <w:color w:val="000000"/>
                <w:sz w:val="18"/>
                <w:lang w:eastAsia="en-AU"/>
              </w:rPr>
              <w:t>[x]</w:t>
            </w:r>
          </w:p>
        </w:tc>
        <w:tc>
          <w:tcPr>
            <w:tcW w:w="472" w:type="dxa"/>
            <w:shd w:val="clear" w:color="auto" w:fill="DAEEF3" w:themeFill="accent5" w:themeFillTint="33"/>
            <w:noWrap/>
            <w:vAlign w:val="center"/>
            <w:hideMark/>
          </w:tcPr>
          <w:p w14:paraId="30786F55" w14:textId="77777777" w:rsidR="00DF3C41" w:rsidRPr="00FD7549" w:rsidRDefault="00DF3C41" w:rsidP="00DF3C41">
            <w:pPr>
              <w:spacing w:after="0" w:line="240" w:lineRule="auto"/>
              <w:jc w:val="center"/>
              <w:rPr>
                <w:rFonts w:eastAsia="Times New Roman"/>
                <w:color w:val="000000"/>
                <w:sz w:val="18"/>
                <w:lang w:eastAsia="en-AU"/>
              </w:rPr>
            </w:pPr>
            <w:r w:rsidRPr="00FD7549">
              <w:rPr>
                <w:rFonts w:eastAsia="Times New Roman"/>
                <w:color w:val="000000"/>
                <w:sz w:val="18"/>
                <w:lang w:eastAsia="en-AU"/>
              </w:rPr>
              <w:t>[x]</w:t>
            </w:r>
          </w:p>
        </w:tc>
        <w:tc>
          <w:tcPr>
            <w:tcW w:w="472" w:type="dxa"/>
            <w:shd w:val="clear" w:color="auto" w:fill="DAEEF3" w:themeFill="accent5" w:themeFillTint="33"/>
            <w:noWrap/>
            <w:vAlign w:val="center"/>
            <w:hideMark/>
          </w:tcPr>
          <w:p w14:paraId="1753CE86" w14:textId="424C2B64" w:rsidR="00DF3C41" w:rsidRPr="00FD7549" w:rsidRDefault="00DF3C41" w:rsidP="00DF3C41">
            <w:pPr>
              <w:spacing w:after="0" w:line="240" w:lineRule="auto"/>
              <w:jc w:val="center"/>
              <w:rPr>
                <w:rFonts w:eastAsia="Times New Roman"/>
                <w:color w:val="000000"/>
                <w:sz w:val="18"/>
                <w:lang w:eastAsia="en-AU"/>
              </w:rPr>
            </w:pPr>
          </w:p>
        </w:tc>
        <w:tc>
          <w:tcPr>
            <w:tcW w:w="472" w:type="dxa"/>
            <w:shd w:val="clear" w:color="auto" w:fill="DAEEF3" w:themeFill="accent5" w:themeFillTint="33"/>
            <w:noWrap/>
            <w:vAlign w:val="center"/>
            <w:hideMark/>
          </w:tcPr>
          <w:p w14:paraId="05269877" w14:textId="7F296BDF" w:rsidR="00DF3C41" w:rsidRPr="00FD7549" w:rsidRDefault="00DF3C41" w:rsidP="00DF3C41">
            <w:pPr>
              <w:spacing w:after="0" w:line="240" w:lineRule="auto"/>
              <w:jc w:val="center"/>
              <w:rPr>
                <w:rFonts w:eastAsia="Times New Roman"/>
                <w:color w:val="000000"/>
                <w:sz w:val="18"/>
                <w:lang w:eastAsia="en-AU"/>
              </w:rPr>
            </w:pPr>
          </w:p>
        </w:tc>
        <w:tc>
          <w:tcPr>
            <w:tcW w:w="472" w:type="dxa"/>
            <w:shd w:val="clear" w:color="auto" w:fill="DAEEF3" w:themeFill="accent5" w:themeFillTint="33"/>
            <w:noWrap/>
            <w:vAlign w:val="center"/>
            <w:hideMark/>
          </w:tcPr>
          <w:p w14:paraId="34B3C008" w14:textId="731C5454" w:rsidR="00DF3C41" w:rsidRPr="00FD7549" w:rsidRDefault="00DF3C41" w:rsidP="00DF3C41">
            <w:pPr>
              <w:spacing w:after="0" w:line="240" w:lineRule="auto"/>
              <w:jc w:val="center"/>
              <w:rPr>
                <w:rFonts w:eastAsia="Times New Roman"/>
                <w:color w:val="000000"/>
                <w:sz w:val="18"/>
                <w:lang w:eastAsia="en-AU"/>
              </w:rPr>
            </w:pPr>
          </w:p>
        </w:tc>
        <w:tc>
          <w:tcPr>
            <w:tcW w:w="925" w:type="dxa"/>
            <w:shd w:val="clear" w:color="auto" w:fill="DAEEF3" w:themeFill="accent5" w:themeFillTint="33"/>
            <w:noWrap/>
            <w:vAlign w:val="center"/>
            <w:hideMark/>
          </w:tcPr>
          <w:p w14:paraId="6EDAD296" w14:textId="09306801" w:rsidR="00DF3C41" w:rsidRPr="00E16AE5" w:rsidRDefault="00DF3C41" w:rsidP="00DF3C41">
            <w:pPr>
              <w:spacing w:after="0" w:line="240" w:lineRule="auto"/>
              <w:rPr>
                <w:rFonts w:eastAsia="Times New Roman"/>
                <w:color w:val="000000" w:themeColor="text1"/>
                <w:sz w:val="18"/>
                <w:lang w:eastAsia="en-AU"/>
              </w:rPr>
            </w:pPr>
            <w:r w:rsidRPr="00E16AE5">
              <w:rPr>
                <w:rFonts w:eastAsia="Times New Roman"/>
                <w:color w:val="000000" w:themeColor="text1"/>
                <w:sz w:val="18"/>
                <w:lang w:eastAsia="en-AU"/>
              </w:rPr>
              <w:t>850-1,000</w:t>
            </w:r>
          </w:p>
        </w:tc>
        <w:tc>
          <w:tcPr>
            <w:tcW w:w="992" w:type="dxa"/>
            <w:shd w:val="clear" w:color="auto" w:fill="DAEEF3" w:themeFill="accent5" w:themeFillTint="33"/>
            <w:noWrap/>
            <w:vAlign w:val="center"/>
            <w:hideMark/>
          </w:tcPr>
          <w:p w14:paraId="5BCDC2F8" w14:textId="77777777" w:rsidR="00DF3C41" w:rsidRPr="00E16AE5" w:rsidRDefault="00DF3C41" w:rsidP="00DF3C41">
            <w:pPr>
              <w:spacing w:after="0" w:line="240" w:lineRule="auto"/>
              <w:rPr>
                <w:rFonts w:eastAsia="Times New Roman"/>
                <w:color w:val="000000" w:themeColor="text1"/>
                <w:sz w:val="18"/>
                <w:lang w:eastAsia="en-AU"/>
              </w:rPr>
            </w:pPr>
            <w:r w:rsidRPr="00E16AE5">
              <w:rPr>
                <w:rFonts w:eastAsia="Times New Roman"/>
                <w:color w:val="000000" w:themeColor="text1"/>
                <w:sz w:val="18"/>
                <w:lang w:eastAsia="en-AU"/>
              </w:rPr>
              <w:t>~1995- 2016</w:t>
            </w:r>
          </w:p>
        </w:tc>
        <w:tc>
          <w:tcPr>
            <w:tcW w:w="992" w:type="dxa"/>
            <w:shd w:val="clear" w:color="auto" w:fill="DAEEF3" w:themeFill="accent5" w:themeFillTint="33"/>
            <w:noWrap/>
            <w:vAlign w:val="center"/>
            <w:hideMark/>
          </w:tcPr>
          <w:p w14:paraId="7FBD954F" w14:textId="3E1C9F35" w:rsidR="00DF3C41" w:rsidRPr="00B004AF" w:rsidRDefault="00DF3C41" w:rsidP="00DF3C41">
            <w:pPr>
              <w:spacing w:after="0" w:line="240" w:lineRule="auto"/>
              <w:rPr>
                <w:rFonts w:eastAsia="Times New Roman"/>
                <w:color w:val="000000" w:themeColor="text1"/>
                <w:sz w:val="18"/>
                <w:lang w:eastAsia="en-AU"/>
              </w:rPr>
            </w:pPr>
            <w:r w:rsidRPr="00B004AF">
              <w:rPr>
                <w:rFonts w:eastAsia="Times New Roman"/>
                <w:color w:val="000000" w:themeColor="text1"/>
                <w:sz w:val="18"/>
                <w:lang w:eastAsia="en-AU"/>
              </w:rPr>
              <w:t>97</w:t>
            </w:r>
            <w:r w:rsidRPr="00B004AF">
              <w:rPr>
                <w:rFonts w:eastAsia="Times New Roman"/>
                <w:sz w:val="18"/>
                <w:lang w:eastAsia="en-AU"/>
              </w:rPr>
              <w:t>%</w:t>
            </w:r>
          </w:p>
        </w:tc>
        <w:tc>
          <w:tcPr>
            <w:tcW w:w="992" w:type="dxa"/>
            <w:shd w:val="clear" w:color="auto" w:fill="DAEEF3" w:themeFill="accent5" w:themeFillTint="33"/>
            <w:noWrap/>
            <w:vAlign w:val="center"/>
            <w:hideMark/>
          </w:tcPr>
          <w:p w14:paraId="2715E326" w14:textId="77777777" w:rsidR="00DF3C41" w:rsidRPr="00FD7549" w:rsidRDefault="00DF3C41" w:rsidP="00DF3C41">
            <w:pPr>
              <w:spacing w:after="0" w:line="240" w:lineRule="auto"/>
              <w:rPr>
                <w:rFonts w:eastAsia="Times New Roman"/>
                <w:color w:val="000000"/>
                <w:sz w:val="18"/>
                <w:lang w:eastAsia="en-AU"/>
              </w:rPr>
            </w:pPr>
            <w:r w:rsidRPr="00FD7549">
              <w:rPr>
                <w:rFonts w:eastAsia="Times New Roman"/>
                <w:color w:val="000000"/>
                <w:sz w:val="18"/>
                <w:lang w:eastAsia="en-AU"/>
              </w:rPr>
              <w:t>VU</w:t>
            </w:r>
          </w:p>
        </w:tc>
        <w:tc>
          <w:tcPr>
            <w:tcW w:w="851" w:type="dxa"/>
            <w:shd w:val="clear" w:color="auto" w:fill="DAEEF3" w:themeFill="accent5" w:themeFillTint="33"/>
            <w:noWrap/>
            <w:vAlign w:val="center"/>
            <w:hideMark/>
          </w:tcPr>
          <w:p w14:paraId="0DB7EE91" w14:textId="167FD1C4" w:rsidR="00DF3C41" w:rsidRPr="00FD7549" w:rsidRDefault="00DF3C41" w:rsidP="00DF3C41">
            <w:pPr>
              <w:spacing w:after="0" w:line="240" w:lineRule="auto"/>
              <w:rPr>
                <w:rFonts w:eastAsia="Times New Roman"/>
                <w:color w:val="000000"/>
                <w:sz w:val="18"/>
                <w:lang w:eastAsia="en-AU"/>
              </w:rPr>
            </w:pPr>
            <w:r w:rsidRPr="00FD7549">
              <w:rPr>
                <w:rFonts w:eastAsia="Times New Roman"/>
                <w:color w:val="000000"/>
                <w:sz w:val="18"/>
                <w:lang w:eastAsia="en-AU"/>
              </w:rPr>
              <w:sym w:font="Wingdings" w:char="F0FC"/>
            </w:r>
          </w:p>
        </w:tc>
        <w:tc>
          <w:tcPr>
            <w:tcW w:w="709" w:type="dxa"/>
            <w:shd w:val="clear" w:color="auto" w:fill="DAEEF3" w:themeFill="accent5" w:themeFillTint="33"/>
            <w:noWrap/>
            <w:vAlign w:val="center"/>
            <w:hideMark/>
          </w:tcPr>
          <w:p w14:paraId="6447E845" w14:textId="77777777" w:rsidR="00DF3C41" w:rsidRPr="00FD7549" w:rsidRDefault="00DF3C41" w:rsidP="00DF3C41">
            <w:pPr>
              <w:spacing w:after="0" w:line="240" w:lineRule="auto"/>
              <w:rPr>
                <w:rFonts w:eastAsia="Times New Roman"/>
                <w:color w:val="000000"/>
                <w:sz w:val="18"/>
                <w:lang w:eastAsia="en-AU"/>
              </w:rPr>
            </w:pPr>
            <w:r w:rsidRPr="00FD7549">
              <w:rPr>
                <w:rFonts w:eastAsia="Times New Roman"/>
                <w:color w:val="000000"/>
                <w:sz w:val="18"/>
                <w:lang w:eastAsia="en-AU"/>
              </w:rPr>
              <w:t> </w:t>
            </w:r>
          </w:p>
        </w:tc>
        <w:tc>
          <w:tcPr>
            <w:tcW w:w="4672" w:type="dxa"/>
            <w:shd w:val="clear" w:color="auto" w:fill="DAEEF3" w:themeFill="accent5" w:themeFillTint="33"/>
            <w:noWrap/>
            <w:vAlign w:val="center"/>
            <w:hideMark/>
          </w:tcPr>
          <w:p w14:paraId="300D9D6C" w14:textId="18F02387" w:rsidR="004E7ABB" w:rsidRDefault="004E7ABB" w:rsidP="00DF3C41">
            <w:pPr>
              <w:spacing w:after="0" w:line="240" w:lineRule="auto"/>
              <w:rPr>
                <w:rFonts w:eastAsia="Times New Roman"/>
                <w:color w:val="000000"/>
                <w:sz w:val="18"/>
                <w:lang w:eastAsia="en-AU"/>
              </w:rPr>
            </w:pPr>
            <w:r w:rsidRPr="00081767">
              <w:rPr>
                <w:rFonts w:eastAsia="Times New Roman"/>
                <w:color w:val="000000"/>
                <w:sz w:val="18"/>
                <w:lang w:eastAsia="en-AU"/>
              </w:rPr>
              <w:t>National (EP</w:t>
            </w:r>
            <w:r>
              <w:rPr>
                <w:rFonts w:eastAsia="Times New Roman"/>
                <w:color w:val="000000"/>
                <w:sz w:val="18"/>
                <w:lang w:eastAsia="en-AU"/>
              </w:rPr>
              <w:t>BC Act) –</w:t>
            </w:r>
            <w:r w:rsidRPr="0014595A">
              <w:rPr>
                <w:rFonts w:eastAsia="Times New Roman"/>
                <w:color w:val="000000"/>
                <w:sz w:val="18"/>
                <w:lang w:eastAsia="en-AU"/>
              </w:rPr>
              <w:t xml:space="preserve"> </w:t>
            </w:r>
            <w:r>
              <w:rPr>
                <w:rFonts w:eastAsia="Times New Roman"/>
                <w:color w:val="000000"/>
                <w:sz w:val="18"/>
                <w:lang w:eastAsia="en-AU"/>
              </w:rPr>
              <w:t>marine, m</w:t>
            </w:r>
            <w:r w:rsidRPr="0014595A">
              <w:rPr>
                <w:rFonts w:eastAsia="Times New Roman"/>
                <w:color w:val="000000"/>
                <w:sz w:val="18"/>
                <w:lang w:eastAsia="en-AU"/>
              </w:rPr>
              <w:t>igratory</w:t>
            </w:r>
            <w:r>
              <w:rPr>
                <w:rFonts w:eastAsia="Times New Roman"/>
                <w:color w:val="000000"/>
                <w:sz w:val="18"/>
                <w:lang w:eastAsia="en-AU"/>
              </w:rPr>
              <w:t xml:space="preserve"> (CMS)</w:t>
            </w:r>
            <w:r w:rsidR="00DF3C41" w:rsidRPr="00FD7549">
              <w:rPr>
                <w:rFonts w:eastAsia="Times New Roman"/>
                <w:color w:val="000000"/>
                <w:sz w:val="18"/>
                <w:lang w:eastAsia="en-AU"/>
              </w:rPr>
              <w:t>;</w:t>
            </w:r>
          </w:p>
          <w:p w14:paraId="35A696BA" w14:textId="4F8FB64D" w:rsidR="00DF3C41" w:rsidRPr="00FD7549" w:rsidRDefault="004E7ABB" w:rsidP="00DF3C41">
            <w:pPr>
              <w:spacing w:after="0" w:line="240" w:lineRule="auto"/>
              <w:rPr>
                <w:rFonts w:eastAsia="Times New Roman"/>
                <w:color w:val="000000"/>
                <w:sz w:val="18"/>
                <w:lang w:eastAsia="en-AU"/>
              </w:rPr>
            </w:pPr>
            <w:r>
              <w:rPr>
                <w:rFonts w:eastAsia="Times New Roman"/>
                <w:color w:val="000000"/>
                <w:sz w:val="18"/>
                <w:lang w:eastAsia="en-AU"/>
              </w:rPr>
              <w:t>QLD (</w:t>
            </w:r>
            <w:r w:rsidR="00DF3C41" w:rsidRPr="00FD7549">
              <w:rPr>
                <w:rFonts w:eastAsia="Times New Roman"/>
                <w:i/>
                <w:color w:val="000000"/>
                <w:sz w:val="18"/>
                <w:lang w:eastAsia="en-AU"/>
              </w:rPr>
              <w:t>Nature Conservation Act 1992</w:t>
            </w:r>
            <w:r>
              <w:rPr>
                <w:rFonts w:eastAsia="Times New Roman"/>
                <w:color w:val="000000"/>
                <w:sz w:val="18"/>
                <w:lang w:eastAsia="en-AU"/>
              </w:rPr>
              <w:t>)</w:t>
            </w:r>
            <w:r w:rsidR="00DF3C41" w:rsidRPr="00FD7549">
              <w:rPr>
                <w:rFonts w:eastAsia="Times New Roman"/>
                <w:i/>
                <w:color w:val="000000"/>
                <w:sz w:val="18"/>
                <w:lang w:eastAsia="en-AU"/>
              </w:rPr>
              <w:t xml:space="preserve"> </w:t>
            </w:r>
            <w:r w:rsidR="00DF3C41" w:rsidRPr="00FD7549">
              <w:rPr>
                <w:rFonts w:eastAsia="Times New Roman"/>
                <w:color w:val="000000"/>
                <w:sz w:val="18"/>
                <w:lang w:eastAsia="en-AU"/>
              </w:rPr>
              <w:t>– VU</w:t>
            </w:r>
          </w:p>
        </w:tc>
        <w:tc>
          <w:tcPr>
            <w:tcW w:w="3833" w:type="dxa"/>
            <w:shd w:val="clear" w:color="auto" w:fill="DAEEF3" w:themeFill="accent5" w:themeFillTint="33"/>
            <w:noWrap/>
            <w:vAlign w:val="center"/>
            <w:hideMark/>
          </w:tcPr>
          <w:p w14:paraId="52F13A7B" w14:textId="5C87FBAF" w:rsidR="00DF3C41" w:rsidRPr="00FD7549" w:rsidRDefault="00DF3C41" w:rsidP="00DF3C41">
            <w:pPr>
              <w:spacing w:after="0" w:line="240" w:lineRule="auto"/>
              <w:rPr>
                <w:rFonts w:eastAsia="Times New Roman"/>
                <w:color w:val="000000"/>
                <w:sz w:val="18"/>
                <w:lang w:eastAsia="en-AU"/>
              </w:rPr>
            </w:pPr>
            <w:r>
              <w:rPr>
                <w:rFonts w:eastAsia="Times New Roman"/>
                <w:color w:val="000000"/>
                <w:sz w:val="18"/>
                <w:lang w:eastAsia="en-AU"/>
              </w:rPr>
              <w:t>The population of dugongs within the Bay is considered genetically distinct from other dugong populations, with an estimated 2-3% migration.</w:t>
            </w:r>
            <w:r w:rsidRPr="00FD7549">
              <w:rPr>
                <w:rFonts w:eastAsia="Times New Roman"/>
                <w:color w:val="000000"/>
                <w:sz w:val="18"/>
                <w:lang w:eastAsia="en-AU"/>
              </w:rPr>
              <w:br/>
              <w:t>Southern most distribution of range</w:t>
            </w:r>
            <w:r>
              <w:rPr>
                <w:rFonts w:eastAsia="Times New Roman"/>
                <w:color w:val="000000"/>
                <w:sz w:val="18"/>
                <w:lang w:eastAsia="en-AU"/>
              </w:rPr>
              <w:t>.</w:t>
            </w:r>
          </w:p>
        </w:tc>
      </w:tr>
      <w:tr w:rsidR="007D3EA8" w:rsidRPr="00FD7549" w14:paraId="4323A5B6" w14:textId="077F7D0E" w:rsidTr="009E474B">
        <w:trPr>
          <w:trHeight w:val="20"/>
          <w:jc w:val="center"/>
        </w:trPr>
        <w:tc>
          <w:tcPr>
            <w:tcW w:w="1702" w:type="dxa"/>
            <w:shd w:val="clear" w:color="auto" w:fill="DAEEF3" w:themeFill="accent5" w:themeFillTint="33"/>
            <w:noWrap/>
            <w:vAlign w:val="center"/>
            <w:hideMark/>
          </w:tcPr>
          <w:p w14:paraId="18BF88D6" w14:textId="77777777" w:rsidR="00DF3C41" w:rsidRPr="00FD7549" w:rsidRDefault="00DF3C41" w:rsidP="00DF3C41">
            <w:pPr>
              <w:spacing w:after="0" w:line="240" w:lineRule="auto"/>
              <w:rPr>
                <w:rFonts w:eastAsia="Times New Roman"/>
                <w:color w:val="000000"/>
                <w:sz w:val="18"/>
                <w:lang w:eastAsia="en-AU"/>
              </w:rPr>
            </w:pPr>
            <w:r w:rsidRPr="00FD7549">
              <w:rPr>
                <w:rFonts w:eastAsia="Times New Roman"/>
                <w:color w:val="000000"/>
                <w:sz w:val="18"/>
                <w:lang w:eastAsia="en-AU"/>
              </w:rPr>
              <w:t xml:space="preserve">Chordata/ </w:t>
            </w:r>
            <w:proofErr w:type="spellStart"/>
            <w:r w:rsidRPr="00FD7549">
              <w:rPr>
                <w:rFonts w:eastAsia="Times New Roman"/>
                <w:color w:val="000000"/>
                <w:sz w:val="18"/>
                <w:lang w:eastAsia="en-AU"/>
              </w:rPr>
              <w:t>mammalia</w:t>
            </w:r>
            <w:proofErr w:type="spellEnd"/>
          </w:p>
        </w:tc>
        <w:tc>
          <w:tcPr>
            <w:tcW w:w="1695" w:type="dxa"/>
            <w:shd w:val="clear" w:color="auto" w:fill="DAEEF3" w:themeFill="accent5" w:themeFillTint="33"/>
            <w:noWrap/>
            <w:vAlign w:val="center"/>
            <w:hideMark/>
          </w:tcPr>
          <w:p w14:paraId="06F130F8" w14:textId="77777777" w:rsidR="00DF3C41" w:rsidRPr="00FD7549" w:rsidRDefault="00DF3C41" w:rsidP="00DF3C41">
            <w:pPr>
              <w:spacing w:after="0" w:line="240" w:lineRule="auto"/>
              <w:rPr>
                <w:rFonts w:eastAsia="Times New Roman"/>
                <w:i/>
                <w:color w:val="000000"/>
                <w:sz w:val="18"/>
                <w:lang w:eastAsia="en-AU"/>
              </w:rPr>
            </w:pPr>
            <w:proofErr w:type="spellStart"/>
            <w:r w:rsidRPr="00FD7549">
              <w:rPr>
                <w:rFonts w:eastAsia="Times New Roman"/>
                <w:i/>
                <w:color w:val="000000"/>
                <w:sz w:val="18"/>
                <w:lang w:eastAsia="en-AU"/>
              </w:rPr>
              <w:t>Eubalaena</w:t>
            </w:r>
            <w:proofErr w:type="spellEnd"/>
            <w:r w:rsidRPr="00FD7549">
              <w:rPr>
                <w:rFonts w:eastAsia="Times New Roman"/>
                <w:i/>
                <w:color w:val="000000"/>
                <w:sz w:val="18"/>
                <w:lang w:eastAsia="en-AU"/>
              </w:rPr>
              <w:t xml:space="preserve"> australis</w:t>
            </w:r>
          </w:p>
        </w:tc>
        <w:tc>
          <w:tcPr>
            <w:tcW w:w="1536" w:type="dxa"/>
            <w:shd w:val="clear" w:color="auto" w:fill="DAEEF3" w:themeFill="accent5" w:themeFillTint="33"/>
            <w:noWrap/>
            <w:vAlign w:val="center"/>
            <w:hideMark/>
          </w:tcPr>
          <w:p w14:paraId="6DF0488C" w14:textId="5564AA46" w:rsidR="00DF3C41" w:rsidRPr="00FD7549" w:rsidRDefault="00DF3C41" w:rsidP="00DF3C41">
            <w:pPr>
              <w:spacing w:after="0" w:line="240" w:lineRule="auto"/>
              <w:rPr>
                <w:rFonts w:eastAsia="Times New Roman"/>
                <w:color w:val="000000"/>
                <w:sz w:val="18"/>
                <w:lang w:eastAsia="en-AU"/>
              </w:rPr>
            </w:pPr>
            <w:r w:rsidRPr="00FD7549">
              <w:rPr>
                <w:rFonts w:eastAsia="Times New Roman"/>
                <w:color w:val="000000"/>
                <w:sz w:val="18"/>
                <w:lang w:eastAsia="en-AU"/>
              </w:rPr>
              <w:t xml:space="preserve">Southern </w:t>
            </w:r>
            <w:r>
              <w:rPr>
                <w:rFonts w:eastAsia="Times New Roman"/>
                <w:color w:val="000000"/>
                <w:sz w:val="18"/>
                <w:lang w:eastAsia="en-AU"/>
              </w:rPr>
              <w:t>r</w:t>
            </w:r>
            <w:r w:rsidRPr="00FD7549">
              <w:rPr>
                <w:rFonts w:eastAsia="Times New Roman"/>
                <w:color w:val="000000"/>
                <w:sz w:val="18"/>
                <w:lang w:eastAsia="en-AU"/>
              </w:rPr>
              <w:t xml:space="preserve">ight </w:t>
            </w:r>
            <w:r>
              <w:rPr>
                <w:rFonts w:eastAsia="Times New Roman"/>
                <w:color w:val="000000"/>
                <w:sz w:val="18"/>
                <w:lang w:eastAsia="en-AU"/>
              </w:rPr>
              <w:t>w</w:t>
            </w:r>
            <w:r w:rsidRPr="00FD7549">
              <w:rPr>
                <w:rFonts w:eastAsia="Times New Roman"/>
                <w:color w:val="000000"/>
                <w:sz w:val="18"/>
                <w:lang w:eastAsia="en-AU"/>
              </w:rPr>
              <w:t>hale</w:t>
            </w:r>
          </w:p>
        </w:tc>
        <w:tc>
          <w:tcPr>
            <w:tcW w:w="472" w:type="dxa"/>
            <w:shd w:val="clear" w:color="auto" w:fill="DAEEF3" w:themeFill="accent5" w:themeFillTint="33"/>
            <w:noWrap/>
            <w:vAlign w:val="center"/>
            <w:hideMark/>
          </w:tcPr>
          <w:p w14:paraId="361C1460" w14:textId="7916E01F" w:rsidR="00DF3C41" w:rsidRPr="00FD7549" w:rsidRDefault="00DF3C41" w:rsidP="00DF3C41">
            <w:pPr>
              <w:spacing w:after="0" w:line="240" w:lineRule="auto"/>
              <w:jc w:val="center"/>
              <w:rPr>
                <w:rFonts w:eastAsia="Times New Roman"/>
                <w:color w:val="000000"/>
                <w:sz w:val="18"/>
                <w:lang w:eastAsia="en-AU"/>
              </w:rPr>
            </w:pPr>
            <w:r w:rsidRPr="00FD7549">
              <w:rPr>
                <w:rFonts w:eastAsia="Times New Roman"/>
                <w:color w:val="000000"/>
                <w:sz w:val="18"/>
                <w:lang w:eastAsia="en-AU"/>
              </w:rPr>
              <w:t>[x]</w:t>
            </w:r>
          </w:p>
        </w:tc>
        <w:tc>
          <w:tcPr>
            <w:tcW w:w="472" w:type="dxa"/>
            <w:shd w:val="clear" w:color="auto" w:fill="DAEEF3" w:themeFill="accent5" w:themeFillTint="33"/>
            <w:noWrap/>
            <w:vAlign w:val="center"/>
            <w:hideMark/>
          </w:tcPr>
          <w:p w14:paraId="6E4687E8" w14:textId="6C631F55" w:rsidR="00DF3C41" w:rsidRPr="00FD7549" w:rsidRDefault="00DF3C41" w:rsidP="00DF3C41">
            <w:pPr>
              <w:spacing w:after="0" w:line="240" w:lineRule="auto"/>
              <w:jc w:val="center"/>
              <w:rPr>
                <w:rFonts w:eastAsia="Times New Roman"/>
                <w:color w:val="000000"/>
                <w:sz w:val="18"/>
                <w:lang w:eastAsia="en-AU"/>
              </w:rPr>
            </w:pPr>
            <w:r w:rsidRPr="00FD7549">
              <w:rPr>
                <w:rFonts w:eastAsia="Times New Roman"/>
                <w:color w:val="000000"/>
                <w:sz w:val="18"/>
                <w:lang w:eastAsia="en-AU"/>
              </w:rPr>
              <w:t>[x]</w:t>
            </w:r>
          </w:p>
        </w:tc>
        <w:tc>
          <w:tcPr>
            <w:tcW w:w="472" w:type="dxa"/>
            <w:shd w:val="clear" w:color="auto" w:fill="DAEEF3" w:themeFill="accent5" w:themeFillTint="33"/>
            <w:noWrap/>
            <w:vAlign w:val="center"/>
            <w:hideMark/>
          </w:tcPr>
          <w:p w14:paraId="22D8B1BD" w14:textId="3306041D" w:rsidR="00DF3C41" w:rsidRPr="00FD7549" w:rsidRDefault="00DF3C41" w:rsidP="00DF3C41">
            <w:pPr>
              <w:spacing w:after="0" w:line="240" w:lineRule="auto"/>
              <w:jc w:val="center"/>
              <w:rPr>
                <w:rFonts w:eastAsia="Times New Roman"/>
                <w:color w:val="000000"/>
                <w:sz w:val="18"/>
                <w:lang w:eastAsia="en-AU"/>
              </w:rPr>
            </w:pPr>
          </w:p>
        </w:tc>
        <w:tc>
          <w:tcPr>
            <w:tcW w:w="472" w:type="dxa"/>
            <w:shd w:val="clear" w:color="auto" w:fill="DAEEF3" w:themeFill="accent5" w:themeFillTint="33"/>
            <w:noWrap/>
            <w:vAlign w:val="center"/>
            <w:hideMark/>
          </w:tcPr>
          <w:p w14:paraId="6E276D35" w14:textId="08D8A5B4" w:rsidR="00DF3C41" w:rsidRPr="00FD7549" w:rsidRDefault="00DF3C41" w:rsidP="00DF3C41">
            <w:pPr>
              <w:spacing w:after="0" w:line="240" w:lineRule="auto"/>
              <w:jc w:val="center"/>
              <w:rPr>
                <w:rFonts w:eastAsia="Times New Roman"/>
                <w:color w:val="000000"/>
                <w:sz w:val="18"/>
                <w:lang w:eastAsia="en-AU"/>
              </w:rPr>
            </w:pPr>
          </w:p>
        </w:tc>
        <w:tc>
          <w:tcPr>
            <w:tcW w:w="472" w:type="dxa"/>
            <w:shd w:val="clear" w:color="auto" w:fill="DAEEF3" w:themeFill="accent5" w:themeFillTint="33"/>
            <w:noWrap/>
            <w:vAlign w:val="center"/>
            <w:hideMark/>
          </w:tcPr>
          <w:p w14:paraId="79958A61" w14:textId="77777777" w:rsidR="00DF3C41" w:rsidRPr="00FD7549" w:rsidRDefault="00DF3C41" w:rsidP="00DF3C41">
            <w:pPr>
              <w:spacing w:after="0" w:line="240" w:lineRule="auto"/>
              <w:jc w:val="center"/>
              <w:rPr>
                <w:rFonts w:eastAsia="Times New Roman"/>
                <w:color w:val="000000"/>
                <w:sz w:val="18"/>
                <w:lang w:eastAsia="en-AU"/>
              </w:rPr>
            </w:pPr>
            <w:r w:rsidRPr="00FD7549">
              <w:rPr>
                <w:rFonts w:eastAsia="Times New Roman"/>
                <w:color w:val="000000"/>
                <w:sz w:val="18"/>
                <w:lang w:eastAsia="en-AU"/>
              </w:rPr>
              <w:t>[x]</w:t>
            </w:r>
          </w:p>
        </w:tc>
        <w:tc>
          <w:tcPr>
            <w:tcW w:w="472" w:type="dxa"/>
            <w:shd w:val="clear" w:color="auto" w:fill="DAEEF3" w:themeFill="accent5" w:themeFillTint="33"/>
            <w:noWrap/>
            <w:vAlign w:val="center"/>
            <w:hideMark/>
          </w:tcPr>
          <w:p w14:paraId="78EA9C74" w14:textId="7A59A3B5" w:rsidR="00DF3C41" w:rsidRPr="00FD7549" w:rsidRDefault="00DF3C41" w:rsidP="00DF3C41">
            <w:pPr>
              <w:spacing w:after="0" w:line="240" w:lineRule="auto"/>
              <w:jc w:val="center"/>
              <w:rPr>
                <w:rFonts w:eastAsia="Times New Roman"/>
                <w:color w:val="000000"/>
                <w:sz w:val="18"/>
                <w:lang w:eastAsia="en-AU"/>
              </w:rPr>
            </w:pPr>
          </w:p>
        </w:tc>
        <w:tc>
          <w:tcPr>
            <w:tcW w:w="472" w:type="dxa"/>
            <w:shd w:val="clear" w:color="auto" w:fill="DAEEF3" w:themeFill="accent5" w:themeFillTint="33"/>
            <w:noWrap/>
            <w:vAlign w:val="center"/>
            <w:hideMark/>
          </w:tcPr>
          <w:p w14:paraId="5B80F9A9" w14:textId="5BEA553B" w:rsidR="00DF3C41" w:rsidRPr="00FD7549" w:rsidRDefault="00DF3C41" w:rsidP="00DF3C41">
            <w:pPr>
              <w:spacing w:after="0" w:line="240" w:lineRule="auto"/>
              <w:jc w:val="center"/>
              <w:rPr>
                <w:rFonts w:eastAsia="Times New Roman"/>
                <w:color w:val="000000"/>
                <w:sz w:val="18"/>
                <w:lang w:eastAsia="en-AU"/>
              </w:rPr>
            </w:pPr>
          </w:p>
        </w:tc>
        <w:tc>
          <w:tcPr>
            <w:tcW w:w="472" w:type="dxa"/>
            <w:shd w:val="clear" w:color="auto" w:fill="DAEEF3" w:themeFill="accent5" w:themeFillTint="33"/>
            <w:noWrap/>
            <w:vAlign w:val="center"/>
            <w:hideMark/>
          </w:tcPr>
          <w:p w14:paraId="7DF6BB68" w14:textId="47D4A9A6" w:rsidR="00DF3C41" w:rsidRPr="00FD7549" w:rsidRDefault="00DF3C41" w:rsidP="00DF3C41">
            <w:pPr>
              <w:spacing w:after="0" w:line="240" w:lineRule="auto"/>
              <w:jc w:val="center"/>
              <w:rPr>
                <w:rFonts w:eastAsia="Times New Roman"/>
                <w:color w:val="000000"/>
                <w:sz w:val="18"/>
                <w:lang w:eastAsia="en-AU"/>
              </w:rPr>
            </w:pPr>
          </w:p>
        </w:tc>
        <w:tc>
          <w:tcPr>
            <w:tcW w:w="925" w:type="dxa"/>
            <w:shd w:val="clear" w:color="auto" w:fill="DAEEF3" w:themeFill="accent5" w:themeFillTint="33"/>
            <w:noWrap/>
            <w:vAlign w:val="center"/>
          </w:tcPr>
          <w:p w14:paraId="7D807E03" w14:textId="6B0744BA" w:rsidR="00DF3C41" w:rsidRPr="00B562DE" w:rsidRDefault="00DF3C41" w:rsidP="00DF3C41">
            <w:pPr>
              <w:spacing w:after="0" w:line="240" w:lineRule="auto"/>
              <w:rPr>
                <w:rFonts w:eastAsia="Times New Roman"/>
                <w:color w:val="000000"/>
                <w:sz w:val="18"/>
                <w:highlight w:val="yellow"/>
                <w:lang w:eastAsia="en-AU"/>
              </w:rPr>
            </w:pPr>
          </w:p>
        </w:tc>
        <w:tc>
          <w:tcPr>
            <w:tcW w:w="992" w:type="dxa"/>
            <w:shd w:val="clear" w:color="auto" w:fill="DAEEF3" w:themeFill="accent5" w:themeFillTint="33"/>
            <w:noWrap/>
            <w:vAlign w:val="center"/>
          </w:tcPr>
          <w:p w14:paraId="456F3565" w14:textId="525A3DF2" w:rsidR="00DF3C41" w:rsidRPr="00B562DE" w:rsidRDefault="00DF3C41" w:rsidP="00DF3C41">
            <w:pPr>
              <w:spacing w:after="0" w:line="240" w:lineRule="auto"/>
              <w:rPr>
                <w:rFonts w:eastAsia="Times New Roman"/>
                <w:color w:val="000000"/>
                <w:sz w:val="18"/>
                <w:highlight w:val="yellow"/>
                <w:lang w:eastAsia="en-AU"/>
              </w:rPr>
            </w:pPr>
          </w:p>
        </w:tc>
        <w:tc>
          <w:tcPr>
            <w:tcW w:w="992" w:type="dxa"/>
            <w:shd w:val="clear" w:color="auto" w:fill="DAEEF3" w:themeFill="accent5" w:themeFillTint="33"/>
            <w:noWrap/>
            <w:vAlign w:val="center"/>
          </w:tcPr>
          <w:p w14:paraId="56604AB7" w14:textId="3CA64963" w:rsidR="00DF3C41" w:rsidRPr="00FD7549" w:rsidRDefault="00DF3C41" w:rsidP="00DF3C41">
            <w:pPr>
              <w:spacing w:after="0" w:line="240" w:lineRule="auto"/>
              <w:rPr>
                <w:rFonts w:eastAsia="Times New Roman"/>
                <w:color w:val="000000"/>
                <w:sz w:val="18"/>
                <w:lang w:eastAsia="en-AU"/>
              </w:rPr>
            </w:pPr>
          </w:p>
        </w:tc>
        <w:tc>
          <w:tcPr>
            <w:tcW w:w="992" w:type="dxa"/>
            <w:shd w:val="clear" w:color="auto" w:fill="DAEEF3" w:themeFill="accent5" w:themeFillTint="33"/>
            <w:noWrap/>
            <w:vAlign w:val="center"/>
            <w:hideMark/>
          </w:tcPr>
          <w:p w14:paraId="471F4551" w14:textId="77777777" w:rsidR="00DF3C41" w:rsidRPr="00FD7549" w:rsidRDefault="00DF3C41" w:rsidP="00DF3C41">
            <w:pPr>
              <w:spacing w:after="0" w:line="240" w:lineRule="auto"/>
              <w:rPr>
                <w:rFonts w:eastAsia="Times New Roman"/>
                <w:color w:val="000000"/>
                <w:sz w:val="18"/>
                <w:lang w:eastAsia="en-AU"/>
              </w:rPr>
            </w:pPr>
            <w:r w:rsidRPr="00FD7549">
              <w:rPr>
                <w:rFonts w:eastAsia="Times New Roman"/>
                <w:color w:val="000000"/>
                <w:sz w:val="18"/>
                <w:lang w:eastAsia="en-AU"/>
              </w:rPr>
              <w:t>LC</w:t>
            </w:r>
          </w:p>
        </w:tc>
        <w:tc>
          <w:tcPr>
            <w:tcW w:w="851" w:type="dxa"/>
            <w:shd w:val="clear" w:color="auto" w:fill="DAEEF3" w:themeFill="accent5" w:themeFillTint="33"/>
            <w:noWrap/>
            <w:hideMark/>
          </w:tcPr>
          <w:p w14:paraId="15B3116A" w14:textId="44C98315" w:rsidR="00DF3C41" w:rsidRPr="00FD7549" w:rsidRDefault="00DF3C41" w:rsidP="00DF3C41">
            <w:pPr>
              <w:spacing w:after="0" w:line="240" w:lineRule="auto"/>
              <w:rPr>
                <w:rFonts w:eastAsia="Times New Roman"/>
                <w:color w:val="000000"/>
                <w:sz w:val="18"/>
                <w:lang w:eastAsia="en-AU"/>
              </w:rPr>
            </w:pPr>
            <w:r w:rsidRPr="00FD7549">
              <w:rPr>
                <w:rFonts w:eastAsia="Times New Roman"/>
                <w:color w:val="000000"/>
                <w:sz w:val="18"/>
                <w:lang w:eastAsia="en-AU"/>
              </w:rPr>
              <w:sym w:font="Wingdings" w:char="F0FC"/>
            </w:r>
          </w:p>
        </w:tc>
        <w:tc>
          <w:tcPr>
            <w:tcW w:w="709" w:type="dxa"/>
            <w:shd w:val="clear" w:color="auto" w:fill="DAEEF3" w:themeFill="accent5" w:themeFillTint="33"/>
            <w:noWrap/>
            <w:hideMark/>
          </w:tcPr>
          <w:p w14:paraId="11AFD2F2" w14:textId="233B9A74" w:rsidR="00DF3C41" w:rsidRPr="00FD7549" w:rsidRDefault="00DF3C41" w:rsidP="00DF3C41">
            <w:pPr>
              <w:spacing w:after="0" w:line="240" w:lineRule="auto"/>
              <w:rPr>
                <w:rFonts w:eastAsia="Times New Roman"/>
                <w:color w:val="000000"/>
                <w:sz w:val="18"/>
                <w:lang w:eastAsia="en-AU"/>
              </w:rPr>
            </w:pPr>
            <w:r w:rsidRPr="00FD7549">
              <w:rPr>
                <w:rFonts w:eastAsia="Times New Roman"/>
                <w:color w:val="000000"/>
                <w:sz w:val="18"/>
                <w:lang w:eastAsia="en-AU"/>
              </w:rPr>
              <w:sym w:font="Wingdings" w:char="F0FC"/>
            </w:r>
          </w:p>
        </w:tc>
        <w:tc>
          <w:tcPr>
            <w:tcW w:w="4672" w:type="dxa"/>
            <w:shd w:val="clear" w:color="auto" w:fill="DAEEF3" w:themeFill="accent5" w:themeFillTint="33"/>
            <w:noWrap/>
            <w:vAlign w:val="center"/>
            <w:hideMark/>
          </w:tcPr>
          <w:p w14:paraId="172B80AF" w14:textId="28B08C9F" w:rsidR="00117F7B" w:rsidRDefault="00117F7B" w:rsidP="00DF3C41">
            <w:pPr>
              <w:spacing w:after="0" w:line="240" w:lineRule="auto"/>
              <w:rPr>
                <w:rFonts w:eastAsia="Times New Roman"/>
                <w:color w:val="000000"/>
                <w:sz w:val="18"/>
                <w:lang w:eastAsia="en-AU"/>
              </w:rPr>
            </w:pPr>
            <w:r w:rsidRPr="00081767">
              <w:rPr>
                <w:rFonts w:eastAsia="Times New Roman"/>
                <w:color w:val="000000"/>
                <w:sz w:val="18"/>
                <w:lang w:eastAsia="en-AU"/>
              </w:rPr>
              <w:t>National (EP</w:t>
            </w:r>
            <w:r>
              <w:rPr>
                <w:rFonts w:eastAsia="Times New Roman"/>
                <w:color w:val="000000"/>
                <w:sz w:val="18"/>
                <w:lang w:eastAsia="en-AU"/>
              </w:rPr>
              <w:t>BC Act) –</w:t>
            </w:r>
            <w:r w:rsidRPr="0014595A">
              <w:rPr>
                <w:rFonts w:eastAsia="Times New Roman"/>
                <w:color w:val="000000"/>
                <w:sz w:val="18"/>
                <w:lang w:eastAsia="en-AU"/>
              </w:rPr>
              <w:t xml:space="preserve"> </w:t>
            </w:r>
            <w:r w:rsidR="00747449">
              <w:rPr>
                <w:rFonts w:eastAsia="Times New Roman"/>
                <w:color w:val="000000"/>
                <w:sz w:val="18"/>
                <w:lang w:eastAsia="en-AU"/>
              </w:rPr>
              <w:t>endangered,</w:t>
            </w:r>
            <w:r w:rsidR="00747449">
              <w:t xml:space="preserve"> </w:t>
            </w:r>
            <w:r w:rsidR="00747449">
              <w:rPr>
                <w:rFonts w:eastAsia="Times New Roman"/>
                <w:color w:val="000000"/>
                <w:sz w:val="18"/>
                <w:lang w:eastAsia="en-AU"/>
              </w:rPr>
              <w:t>c</w:t>
            </w:r>
            <w:r w:rsidR="00747449" w:rsidRPr="00747449">
              <w:rPr>
                <w:rFonts w:eastAsia="Times New Roman"/>
                <w:color w:val="000000"/>
                <w:sz w:val="18"/>
                <w:lang w:eastAsia="en-AU"/>
              </w:rPr>
              <w:t>etacean</w:t>
            </w:r>
            <w:r w:rsidR="00747449">
              <w:rPr>
                <w:rFonts w:eastAsia="Times New Roman"/>
                <w:color w:val="000000"/>
                <w:sz w:val="18"/>
                <w:lang w:eastAsia="en-AU"/>
              </w:rPr>
              <w:t xml:space="preserve"> </w:t>
            </w:r>
            <w:r>
              <w:rPr>
                <w:rFonts w:eastAsia="Times New Roman"/>
                <w:color w:val="000000"/>
                <w:sz w:val="18"/>
                <w:lang w:eastAsia="en-AU"/>
              </w:rPr>
              <w:t>, m</w:t>
            </w:r>
            <w:r w:rsidRPr="0014595A">
              <w:rPr>
                <w:rFonts w:eastAsia="Times New Roman"/>
                <w:color w:val="000000"/>
                <w:sz w:val="18"/>
                <w:lang w:eastAsia="en-AU"/>
              </w:rPr>
              <w:t>igratory</w:t>
            </w:r>
            <w:r>
              <w:rPr>
                <w:rFonts w:eastAsia="Times New Roman"/>
                <w:color w:val="000000"/>
                <w:sz w:val="18"/>
                <w:lang w:eastAsia="en-AU"/>
              </w:rPr>
              <w:t xml:space="preserve"> (CMS)</w:t>
            </w:r>
            <w:r w:rsidRPr="00FD7549">
              <w:rPr>
                <w:rFonts w:eastAsia="Times New Roman"/>
                <w:color w:val="000000"/>
                <w:sz w:val="18"/>
                <w:lang w:eastAsia="en-AU"/>
              </w:rPr>
              <w:t>;</w:t>
            </w:r>
          </w:p>
          <w:p w14:paraId="213C53AD" w14:textId="180F65F0" w:rsidR="00DF3C41" w:rsidRPr="00FD7549" w:rsidRDefault="00117F7B" w:rsidP="00DF3C41">
            <w:pPr>
              <w:spacing w:after="0" w:line="240" w:lineRule="auto"/>
              <w:rPr>
                <w:rFonts w:eastAsia="Times New Roman"/>
                <w:color w:val="000000"/>
                <w:sz w:val="18"/>
                <w:lang w:eastAsia="en-AU"/>
              </w:rPr>
            </w:pPr>
            <w:r>
              <w:rPr>
                <w:rFonts w:eastAsia="Times New Roman"/>
                <w:color w:val="000000"/>
                <w:sz w:val="18"/>
                <w:lang w:eastAsia="en-AU"/>
              </w:rPr>
              <w:t>QLD (</w:t>
            </w:r>
            <w:r w:rsidR="00DF3C41" w:rsidRPr="00FD7549">
              <w:rPr>
                <w:rFonts w:eastAsia="Times New Roman"/>
                <w:i/>
                <w:color w:val="000000"/>
                <w:sz w:val="18"/>
                <w:lang w:eastAsia="en-AU"/>
              </w:rPr>
              <w:t>Nature Conservation Act 1992</w:t>
            </w:r>
            <w:r>
              <w:rPr>
                <w:rFonts w:eastAsia="Times New Roman"/>
                <w:color w:val="000000"/>
                <w:sz w:val="18"/>
                <w:lang w:eastAsia="en-AU"/>
              </w:rPr>
              <w:t>)</w:t>
            </w:r>
            <w:r w:rsidR="00DF3C41" w:rsidRPr="00FD7549">
              <w:rPr>
                <w:rFonts w:eastAsia="Times New Roman"/>
                <w:i/>
                <w:color w:val="000000"/>
                <w:sz w:val="18"/>
                <w:lang w:eastAsia="en-AU"/>
              </w:rPr>
              <w:t xml:space="preserve"> </w:t>
            </w:r>
            <w:r w:rsidR="00DF3C41" w:rsidRPr="00FD7549">
              <w:rPr>
                <w:rFonts w:eastAsia="Times New Roman"/>
                <w:color w:val="000000"/>
                <w:sz w:val="18"/>
                <w:lang w:eastAsia="en-AU"/>
              </w:rPr>
              <w:t>– LC</w:t>
            </w:r>
          </w:p>
        </w:tc>
        <w:tc>
          <w:tcPr>
            <w:tcW w:w="3833" w:type="dxa"/>
            <w:shd w:val="clear" w:color="auto" w:fill="DAEEF3" w:themeFill="accent5" w:themeFillTint="33"/>
            <w:noWrap/>
            <w:vAlign w:val="center"/>
            <w:hideMark/>
          </w:tcPr>
          <w:p w14:paraId="2262CB72" w14:textId="77777777" w:rsidR="00DF3C41" w:rsidRPr="00FD7549" w:rsidRDefault="00DF3C41" w:rsidP="00DF3C41">
            <w:pPr>
              <w:spacing w:after="0" w:line="240" w:lineRule="auto"/>
              <w:rPr>
                <w:rFonts w:eastAsia="Times New Roman"/>
                <w:color w:val="000000"/>
                <w:sz w:val="18"/>
                <w:lang w:eastAsia="en-AU"/>
              </w:rPr>
            </w:pPr>
            <w:r w:rsidRPr="00FD7549">
              <w:rPr>
                <w:rFonts w:eastAsia="Times New Roman"/>
                <w:color w:val="000000"/>
                <w:sz w:val="18"/>
                <w:lang w:eastAsia="en-AU"/>
              </w:rPr>
              <w:t>Seasonal visitor, important to tourism</w:t>
            </w:r>
          </w:p>
        </w:tc>
      </w:tr>
      <w:tr w:rsidR="007D3EA8" w:rsidRPr="00FD7549" w14:paraId="4E4C2F71" w14:textId="68A2562B" w:rsidTr="009E474B">
        <w:trPr>
          <w:trHeight w:val="20"/>
          <w:jc w:val="center"/>
        </w:trPr>
        <w:tc>
          <w:tcPr>
            <w:tcW w:w="1702" w:type="dxa"/>
            <w:shd w:val="clear" w:color="auto" w:fill="DAEEF3" w:themeFill="accent5" w:themeFillTint="33"/>
            <w:noWrap/>
            <w:vAlign w:val="center"/>
            <w:hideMark/>
          </w:tcPr>
          <w:p w14:paraId="49991407" w14:textId="77777777" w:rsidR="00DF3C41" w:rsidRPr="00FD7549" w:rsidRDefault="00DF3C41" w:rsidP="00DF3C41">
            <w:pPr>
              <w:spacing w:after="0" w:line="240" w:lineRule="auto"/>
              <w:rPr>
                <w:rFonts w:eastAsia="Times New Roman"/>
                <w:color w:val="000000"/>
                <w:sz w:val="18"/>
                <w:lang w:eastAsia="en-AU"/>
              </w:rPr>
            </w:pPr>
            <w:r w:rsidRPr="00FD7549">
              <w:rPr>
                <w:rFonts w:eastAsia="Times New Roman"/>
                <w:color w:val="000000"/>
                <w:sz w:val="18"/>
                <w:lang w:eastAsia="en-AU"/>
              </w:rPr>
              <w:t xml:space="preserve">Chordata/ </w:t>
            </w:r>
            <w:proofErr w:type="spellStart"/>
            <w:r w:rsidRPr="00FD7549">
              <w:rPr>
                <w:rFonts w:eastAsia="Times New Roman"/>
                <w:color w:val="000000"/>
                <w:sz w:val="18"/>
                <w:lang w:eastAsia="en-AU"/>
              </w:rPr>
              <w:t>mammalia</w:t>
            </w:r>
            <w:proofErr w:type="spellEnd"/>
          </w:p>
        </w:tc>
        <w:tc>
          <w:tcPr>
            <w:tcW w:w="1695" w:type="dxa"/>
            <w:shd w:val="clear" w:color="auto" w:fill="DAEEF3" w:themeFill="accent5" w:themeFillTint="33"/>
            <w:noWrap/>
            <w:vAlign w:val="center"/>
            <w:hideMark/>
          </w:tcPr>
          <w:p w14:paraId="10A23360" w14:textId="77777777" w:rsidR="00DF3C41" w:rsidRPr="00FD7549" w:rsidRDefault="00DF3C41" w:rsidP="00DF3C41">
            <w:pPr>
              <w:spacing w:after="0" w:line="240" w:lineRule="auto"/>
              <w:rPr>
                <w:rFonts w:eastAsia="Times New Roman"/>
                <w:i/>
                <w:color w:val="000000"/>
                <w:sz w:val="18"/>
                <w:lang w:eastAsia="en-AU"/>
              </w:rPr>
            </w:pPr>
            <w:r w:rsidRPr="00FD7549">
              <w:rPr>
                <w:rFonts w:eastAsia="Times New Roman"/>
                <w:i/>
                <w:color w:val="000000"/>
                <w:sz w:val="18"/>
                <w:lang w:eastAsia="en-AU"/>
              </w:rPr>
              <w:t>Megaptera novaeangliae</w:t>
            </w:r>
          </w:p>
        </w:tc>
        <w:tc>
          <w:tcPr>
            <w:tcW w:w="1536" w:type="dxa"/>
            <w:shd w:val="clear" w:color="auto" w:fill="DAEEF3" w:themeFill="accent5" w:themeFillTint="33"/>
            <w:noWrap/>
            <w:vAlign w:val="center"/>
            <w:hideMark/>
          </w:tcPr>
          <w:p w14:paraId="3999B3C1" w14:textId="11E518F9" w:rsidR="00DF3C41" w:rsidRPr="00FD7549" w:rsidRDefault="00DF3C41" w:rsidP="00DF3C41">
            <w:pPr>
              <w:spacing w:after="0" w:line="240" w:lineRule="auto"/>
              <w:rPr>
                <w:rFonts w:eastAsia="Times New Roman"/>
                <w:color w:val="000000"/>
                <w:sz w:val="18"/>
                <w:lang w:eastAsia="en-AU"/>
              </w:rPr>
            </w:pPr>
            <w:r w:rsidRPr="00FD7549">
              <w:rPr>
                <w:rFonts w:eastAsia="Times New Roman"/>
                <w:color w:val="000000"/>
                <w:sz w:val="18"/>
                <w:lang w:eastAsia="en-AU"/>
              </w:rPr>
              <w:t xml:space="preserve">Humpback </w:t>
            </w:r>
            <w:r>
              <w:rPr>
                <w:rFonts w:eastAsia="Times New Roman"/>
                <w:color w:val="000000"/>
                <w:sz w:val="18"/>
                <w:lang w:eastAsia="en-AU"/>
              </w:rPr>
              <w:t>w</w:t>
            </w:r>
            <w:r w:rsidRPr="00FD7549">
              <w:rPr>
                <w:rFonts w:eastAsia="Times New Roman"/>
                <w:color w:val="000000"/>
                <w:sz w:val="18"/>
                <w:lang w:eastAsia="en-AU"/>
              </w:rPr>
              <w:t>hale</w:t>
            </w:r>
          </w:p>
        </w:tc>
        <w:tc>
          <w:tcPr>
            <w:tcW w:w="472" w:type="dxa"/>
            <w:shd w:val="clear" w:color="auto" w:fill="DAEEF3" w:themeFill="accent5" w:themeFillTint="33"/>
            <w:noWrap/>
            <w:vAlign w:val="center"/>
            <w:hideMark/>
          </w:tcPr>
          <w:p w14:paraId="5891D0B3" w14:textId="231C91D8" w:rsidR="00DF3C41" w:rsidRPr="00FD7549" w:rsidRDefault="00DF3C41" w:rsidP="00DF3C41">
            <w:pPr>
              <w:spacing w:after="0" w:line="240" w:lineRule="auto"/>
              <w:jc w:val="center"/>
              <w:rPr>
                <w:rFonts w:eastAsia="Times New Roman"/>
                <w:color w:val="000000"/>
                <w:sz w:val="18"/>
                <w:lang w:eastAsia="en-AU"/>
              </w:rPr>
            </w:pPr>
            <w:r w:rsidRPr="00FD7549">
              <w:rPr>
                <w:rFonts w:eastAsia="Times New Roman"/>
                <w:color w:val="000000"/>
                <w:sz w:val="18"/>
                <w:lang w:eastAsia="en-AU"/>
              </w:rPr>
              <w:t>[x]</w:t>
            </w:r>
          </w:p>
        </w:tc>
        <w:tc>
          <w:tcPr>
            <w:tcW w:w="472" w:type="dxa"/>
            <w:shd w:val="clear" w:color="auto" w:fill="DAEEF3" w:themeFill="accent5" w:themeFillTint="33"/>
            <w:noWrap/>
            <w:vAlign w:val="center"/>
            <w:hideMark/>
          </w:tcPr>
          <w:p w14:paraId="6D0037D8" w14:textId="77777777" w:rsidR="00DF3C41" w:rsidRPr="00FD7549" w:rsidRDefault="00DF3C41" w:rsidP="00DF3C41">
            <w:pPr>
              <w:spacing w:after="0" w:line="240" w:lineRule="auto"/>
              <w:jc w:val="center"/>
              <w:rPr>
                <w:rFonts w:eastAsia="Times New Roman"/>
                <w:color w:val="000000"/>
                <w:sz w:val="18"/>
                <w:lang w:eastAsia="en-AU"/>
              </w:rPr>
            </w:pPr>
            <w:r w:rsidRPr="00FD7549">
              <w:rPr>
                <w:rFonts w:eastAsia="Times New Roman"/>
                <w:color w:val="000000"/>
                <w:sz w:val="18"/>
                <w:lang w:eastAsia="en-AU"/>
              </w:rPr>
              <w:t>[x]</w:t>
            </w:r>
          </w:p>
        </w:tc>
        <w:tc>
          <w:tcPr>
            <w:tcW w:w="472" w:type="dxa"/>
            <w:shd w:val="clear" w:color="auto" w:fill="DAEEF3" w:themeFill="accent5" w:themeFillTint="33"/>
            <w:noWrap/>
            <w:vAlign w:val="center"/>
            <w:hideMark/>
          </w:tcPr>
          <w:p w14:paraId="3C6B4AFC" w14:textId="447D30C0" w:rsidR="00DF3C41" w:rsidRPr="00FD7549" w:rsidRDefault="00DF3C41" w:rsidP="00DF3C41">
            <w:pPr>
              <w:spacing w:after="0" w:line="240" w:lineRule="auto"/>
              <w:jc w:val="center"/>
              <w:rPr>
                <w:rFonts w:eastAsia="Times New Roman"/>
                <w:color w:val="000000"/>
                <w:sz w:val="18"/>
                <w:lang w:eastAsia="en-AU"/>
              </w:rPr>
            </w:pPr>
          </w:p>
        </w:tc>
        <w:tc>
          <w:tcPr>
            <w:tcW w:w="472" w:type="dxa"/>
            <w:shd w:val="clear" w:color="auto" w:fill="DAEEF3" w:themeFill="accent5" w:themeFillTint="33"/>
            <w:noWrap/>
            <w:vAlign w:val="center"/>
            <w:hideMark/>
          </w:tcPr>
          <w:p w14:paraId="7B288693" w14:textId="11C421BA" w:rsidR="00DF3C41" w:rsidRPr="00FD7549" w:rsidRDefault="00DF3C41" w:rsidP="00DF3C41">
            <w:pPr>
              <w:spacing w:after="0" w:line="240" w:lineRule="auto"/>
              <w:jc w:val="center"/>
              <w:rPr>
                <w:rFonts w:eastAsia="Times New Roman"/>
                <w:color w:val="000000"/>
                <w:sz w:val="18"/>
                <w:lang w:eastAsia="en-AU"/>
              </w:rPr>
            </w:pPr>
          </w:p>
        </w:tc>
        <w:tc>
          <w:tcPr>
            <w:tcW w:w="472" w:type="dxa"/>
            <w:shd w:val="clear" w:color="auto" w:fill="DAEEF3" w:themeFill="accent5" w:themeFillTint="33"/>
            <w:noWrap/>
            <w:vAlign w:val="center"/>
            <w:hideMark/>
          </w:tcPr>
          <w:p w14:paraId="5CBFBE38" w14:textId="77777777" w:rsidR="00DF3C41" w:rsidRPr="00FD7549" w:rsidRDefault="00DF3C41" w:rsidP="00DF3C41">
            <w:pPr>
              <w:spacing w:after="0" w:line="240" w:lineRule="auto"/>
              <w:jc w:val="center"/>
              <w:rPr>
                <w:rFonts w:eastAsia="Times New Roman"/>
                <w:color w:val="000000"/>
                <w:sz w:val="18"/>
                <w:lang w:eastAsia="en-AU"/>
              </w:rPr>
            </w:pPr>
            <w:r w:rsidRPr="00FD7549">
              <w:rPr>
                <w:rFonts w:eastAsia="Times New Roman"/>
                <w:color w:val="000000"/>
                <w:sz w:val="18"/>
                <w:lang w:eastAsia="en-AU"/>
              </w:rPr>
              <w:t>[x]</w:t>
            </w:r>
          </w:p>
        </w:tc>
        <w:tc>
          <w:tcPr>
            <w:tcW w:w="472" w:type="dxa"/>
            <w:shd w:val="clear" w:color="auto" w:fill="DAEEF3" w:themeFill="accent5" w:themeFillTint="33"/>
            <w:noWrap/>
            <w:vAlign w:val="center"/>
            <w:hideMark/>
          </w:tcPr>
          <w:p w14:paraId="42F15E42" w14:textId="2C4E863B" w:rsidR="00DF3C41" w:rsidRPr="00FD7549" w:rsidRDefault="00DF3C41" w:rsidP="00DF3C41">
            <w:pPr>
              <w:spacing w:after="0" w:line="240" w:lineRule="auto"/>
              <w:jc w:val="center"/>
              <w:rPr>
                <w:rFonts w:eastAsia="Times New Roman"/>
                <w:color w:val="000000"/>
                <w:sz w:val="18"/>
                <w:lang w:eastAsia="en-AU"/>
              </w:rPr>
            </w:pPr>
          </w:p>
        </w:tc>
        <w:tc>
          <w:tcPr>
            <w:tcW w:w="472" w:type="dxa"/>
            <w:shd w:val="clear" w:color="auto" w:fill="DAEEF3" w:themeFill="accent5" w:themeFillTint="33"/>
            <w:noWrap/>
            <w:vAlign w:val="center"/>
            <w:hideMark/>
          </w:tcPr>
          <w:p w14:paraId="40B9E3BE" w14:textId="5B805EF9" w:rsidR="00DF3C41" w:rsidRPr="00FD7549" w:rsidRDefault="00DF3C41" w:rsidP="00DF3C41">
            <w:pPr>
              <w:spacing w:after="0" w:line="240" w:lineRule="auto"/>
              <w:jc w:val="center"/>
              <w:rPr>
                <w:rFonts w:eastAsia="Times New Roman"/>
                <w:color w:val="000000"/>
                <w:sz w:val="18"/>
                <w:lang w:eastAsia="en-AU"/>
              </w:rPr>
            </w:pPr>
          </w:p>
        </w:tc>
        <w:tc>
          <w:tcPr>
            <w:tcW w:w="472" w:type="dxa"/>
            <w:shd w:val="clear" w:color="auto" w:fill="DAEEF3" w:themeFill="accent5" w:themeFillTint="33"/>
            <w:noWrap/>
            <w:vAlign w:val="center"/>
            <w:hideMark/>
          </w:tcPr>
          <w:p w14:paraId="3662BABA" w14:textId="66C8529E" w:rsidR="00DF3C41" w:rsidRPr="00FD7549" w:rsidRDefault="00DF3C41" w:rsidP="00DF3C41">
            <w:pPr>
              <w:spacing w:after="0" w:line="240" w:lineRule="auto"/>
              <w:jc w:val="center"/>
              <w:rPr>
                <w:rFonts w:eastAsia="Times New Roman"/>
                <w:color w:val="000000"/>
                <w:sz w:val="18"/>
                <w:lang w:eastAsia="en-AU"/>
              </w:rPr>
            </w:pPr>
          </w:p>
        </w:tc>
        <w:tc>
          <w:tcPr>
            <w:tcW w:w="925" w:type="dxa"/>
            <w:shd w:val="clear" w:color="auto" w:fill="DAEEF3" w:themeFill="accent5" w:themeFillTint="33"/>
            <w:noWrap/>
            <w:vAlign w:val="center"/>
            <w:hideMark/>
          </w:tcPr>
          <w:p w14:paraId="04A24F16" w14:textId="42FF7D48" w:rsidR="00DF3C41" w:rsidRPr="00B562DE" w:rsidRDefault="00DF3C41" w:rsidP="00DF3C41">
            <w:pPr>
              <w:spacing w:after="0" w:line="240" w:lineRule="auto"/>
              <w:rPr>
                <w:rFonts w:eastAsia="Times New Roman"/>
                <w:color w:val="000000"/>
                <w:sz w:val="18"/>
                <w:highlight w:val="yellow"/>
                <w:lang w:eastAsia="en-AU"/>
              </w:rPr>
            </w:pPr>
          </w:p>
        </w:tc>
        <w:tc>
          <w:tcPr>
            <w:tcW w:w="992" w:type="dxa"/>
            <w:shd w:val="clear" w:color="auto" w:fill="DAEEF3" w:themeFill="accent5" w:themeFillTint="33"/>
            <w:noWrap/>
            <w:vAlign w:val="center"/>
            <w:hideMark/>
          </w:tcPr>
          <w:p w14:paraId="61C0A67A" w14:textId="5E7600DB" w:rsidR="00DF3C41" w:rsidRPr="00B562DE" w:rsidRDefault="00DF3C41" w:rsidP="00DF3C41">
            <w:pPr>
              <w:spacing w:after="0" w:line="240" w:lineRule="auto"/>
              <w:rPr>
                <w:rFonts w:eastAsia="Times New Roman"/>
                <w:color w:val="000000"/>
                <w:sz w:val="18"/>
                <w:highlight w:val="yellow"/>
                <w:lang w:eastAsia="en-AU"/>
              </w:rPr>
            </w:pPr>
          </w:p>
        </w:tc>
        <w:tc>
          <w:tcPr>
            <w:tcW w:w="992" w:type="dxa"/>
            <w:shd w:val="clear" w:color="auto" w:fill="DAEEF3" w:themeFill="accent5" w:themeFillTint="33"/>
            <w:noWrap/>
            <w:vAlign w:val="center"/>
            <w:hideMark/>
          </w:tcPr>
          <w:p w14:paraId="36BF8BF5" w14:textId="7517358C" w:rsidR="00DF3C41" w:rsidRPr="00FD7549" w:rsidRDefault="00DF3C41" w:rsidP="00DF3C41">
            <w:pPr>
              <w:spacing w:after="0" w:line="240" w:lineRule="auto"/>
              <w:rPr>
                <w:rFonts w:eastAsia="Times New Roman"/>
                <w:color w:val="000000"/>
                <w:sz w:val="18"/>
                <w:lang w:eastAsia="en-AU"/>
              </w:rPr>
            </w:pPr>
          </w:p>
        </w:tc>
        <w:tc>
          <w:tcPr>
            <w:tcW w:w="992" w:type="dxa"/>
            <w:shd w:val="clear" w:color="auto" w:fill="DAEEF3" w:themeFill="accent5" w:themeFillTint="33"/>
            <w:noWrap/>
            <w:vAlign w:val="center"/>
            <w:hideMark/>
          </w:tcPr>
          <w:p w14:paraId="6D691696" w14:textId="77777777" w:rsidR="00DF3C41" w:rsidRPr="00FD7549" w:rsidRDefault="00DF3C41" w:rsidP="00DF3C41">
            <w:pPr>
              <w:spacing w:after="0" w:line="240" w:lineRule="auto"/>
              <w:rPr>
                <w:rFonts w:eastAsia="Times New Roman"/>
                <w:color w:val="000000"/>
                <w:sz w:val="18"/>
                <w:lang w:eastAsia="en-AU"/>
              </w:rPr>
            </w:pPr>
            <w:r w:rsidRPr="00FD7549">
              <w:rPr>
                <w:rFonts w:eastAsia="Times New Roman"/>
                <w:color w:val="000000"/>
                <w:sz w:val="18"/>
                <w:lang w:eastAsia="en-AU"/>
              </w:rPr>
              <w:t>LC</w:t>
            </w:r>
          </w:p>
        </w:tc>
        <w:tc>
          <w:tcPr>
            <w:tcW w:w="851" w:type="dxa"/>
            <w:shd w:val="clear" w:color="auto" w:fill="DAEEF3" w:themeFill="accent5" w:themeFillTint="33"/>
            <w:noWrap/>
            <w:hideMark/>
          </w:tcPr>
          <w:p w14:paraId="73945780" w14:textId="5521A67B" w:rsidR="00DF3C41" w:rsidRPr="00FD7549" w:rsidRDefault="00DF3C41" w:rsidP="00DF3C41">
            <w:pPr>
              <w:spacing w:after="0" w:line="240" w:lineRule="auto"/>
              <w:rPr>
                <w:rFonts w:eastAsia="Times New Roman"/>
                <w:color w:val="000000"/>
                <w:sz w:val="18"/>
                <w:lang w:eastAsia="en-AU"/>
              </w:rPr>
            </w:pPr>
            <w:r w:rsidRPr="00FD7549">
              <w:rPr>
                <w:rFonts w:eastAsia="Times New Roman"/>
                <w:color w:val="000000"/>
                <w:sz w:val="18"/>
                <w:lang w:eastAsia="en-AU"/>
              </w:rPr>
              <w:sym w:font="Wingdings" w:char="F0FC"/>
            </w:r>
          </w:p>
        </w:tc>
        <w:tc>
          <w:tcPr>
            <w:tcW w:w="709" w:type="dxa"/>
            <w:shd w:val="clear" w:color="auto" w:fill="DAEEF3" w:themeFill="accent5" w:themeFillTint="33"/>
            <w:noWrap/>
            <w:hideMark/>
          </w:tcPr>
          <w:p w14:paraId="1CEDAFA1" w14:textId="7CAE0A11" w:rsidR="00DF3C41" w:rsidRPr="00FD7549" w:rsidRDefault="00DF3C41" w:rsidP="00DF3C41">
            <w:pPr>
              <w:spacing w:after="0" w:line="240" w:lineRule="auto"/>
              <w:rPr>
                <w:rFonts w:eastAsia="Times New Roman"/>
                <w:color w:val="000000"/>
                <w:sz w:val="18"/>
                <w:lang w:eastAsia="en-AU"/>
              </w:rPr>
            </w:pPr>
            <w:r w:rsidRPr="00FD7549">
              <w:rPr>
                <w:rFonts w:eastAsia="Times New Roman"/>
                <w:color w:val="000000"/>
                <w:sz w:val="18"/>
                <w:lang w:eastAsia="en-AU"/>
              </w:rPr>
              <w:sym w:font="Wingdings" w:char="F0FC"/>
            </w:r>
          </w:p>
        </w:tc>
        <w:tc>
          <w:tcPr>
            <w:tcW w:w="4672" w:type="dxa"/>
            <w:shd w:val="clear" w:color="auto" w:fill="DAEEF3" w:themeFill="accent5" w:themeFillTint="33"/>
            <w:noWrap/>
            <w:vAlign w:val="center"/>
            <w:hideMark/>
          </w:tcPr>
          <w:p w14:paraId="280F05FC" w14:textId="539764D5" w:rsidR="007170A3" w:rsidRDefault="007170A3" w:rsidP="00DF3C41">
            <w:pPr>
              <w:spacing w:after="0" w:line="240" w:lineRule="auto"/>
              <w:rPr>
                <w:rFonts w:eastAsia="Times New Roman"/>
                <w:color w:val="000000"/>
                <w:sz w:val="18"/>
                <w:lang w:eastAsia="en-AU"/>
              </w:rPr>
            </w:pPr>
            <w:r w:rsidRPr="00081767">
              <w:rPr>
                <w:rFonts w:eastAsia="Times New Roman"/>
                <w:color w:val="000000"/>
                <w:sz w:val="18"/>
                <w:lang w:eastAsia="en-AU"/>
              </w:rPr>
              <w:t>National (EP</w:t>
            </w:r>
            <w:r>
              <w:rPr>
                <w:rFonts w:eastAsia="Times New Roman"/>
                <w:color w:val="000000"/>
                <w:sz w:val="18"/>
                <w:lang w:eastAsia="en-AU"/>
              </w:rPr>
              <w:t>BC Act) –</w:t>
            </w:r>
            <w:r w:rsidRPr="0014595A">
              <w:rPr>
                <w:rFonts w:eastAsia="Times New Roman"/>
                <w:color w:val="000000"/>
                <w:sz w:val="18"/>
                <w:lang w:eastAsia="en-AU"/>
              </w:rPr>
              <w:t xml:space="preserve"> </w:t>
            </w:r>
            <w:r>
              <w:rPr>
                <w:rFonts w:eastAsia="Times New Roman"/>
                <w:color w:val="000000"/>
                <w:sz w:val="18"/>
                <w:lang w:eastAsia="en-AU"/>
              </w:rPr>
              <w:t>vulnerable,</w:t>
            </w:r>
            <w:r>
              <w:t xml:space="preserve"> </w:t>
            </w:r>
            <w:r>
              <w:rPr>
                <w:rFonts w:eastAsia="Times New Roman"/>
                <w:color w:val="000000"/>
                <w:sz w:val="18"/>
                <w:lang w:eastAsia="en-AU"/>
              </w:rPr>
              <w:t>c</w:t>
            </w:r>
            <w:r w:rsidRPr="00747449">
              <w:rPr>
                <w:rFonts w:eastAsia="Times New Roman"/>
                <w:color w:val="000000"/>
                <w:sz w:val="18"/>
                <w:lang w:eastAsia="en-AU"/>
              </w:rPr>
              <w:t>etacean</w:t>
            </w:r>
            <w:r>
              <w:rPr>
                <w:rFonts w:eastAsia="Times New Roman"/>
                <w:color w:val="000000"/>
                <w:sz w:val="18"/>
                <w:lang w:eastAsia="en-AU"/>
              </w:rPr>
              <w:t xml:space="preserve"> , m</w:t>
            </w:r>
            <w:r w:rsidRPr="0014595A">
              <w:rPr>
                <w:rFonts w:eastAsia="Times New Roman"/>
                <w:color w:val="000000"/>
                <w:sz w:val="18"/>
                <w:lang w:eastAsia="en-AU"/>
              </w:rPr>
              <w:t>igratory</w:t>
            </w:r>
            <w:r>
              <w:rPr>
                <w:rFonts w:eastAsia="Times New Roman"/>
                <w:color w:val="000000"/>
                <w:sz w:val="18"/>
                <w:lang w:eastAsia="en-AU"/>
              </w:rPr>
              <w:t xml:space="preserve"> (CMS)</w:t>
            </w:r>
            <w:r w:rsidRPr="00FD7549">
              <w:rPr>
                <w:rFonts w:eastAsia="Times New Roman"/>
                <w:color w:val="000000"/>
                <w:sz w:val="18"/>
                <w:lang w:eastAsia="en-AU"/>
              </w:rPr>
              <w:t>;</w:t>
            </w:r>
          </w:p>
          <w:p w14:paraId="65777D24" w14:textId="712DD589" w:rsidR="00DF3C41" w:rsidRPr="00FD7549" w:rsidRDefault="007170A3" w:rsidP="00DF3C41">
            <w:pPr>
              <w:spacing w:after="0" w:line="240" w:lineRule="auto"/>
              <w:rPr>
                <w:rFonts w:eastAsia="Times New Roman"/>
                <w:color w:val="000000"/>
                <w:sz w:val="18"/>
                <w:lang w:eastAsia="en-AU"/>
              </w:rPr>
            </w:pPr>
            <w:r>
              <w:rPr>
                <w:rFonts w:eastAsia="Times New Roman"/>
                <w:color w:val="000000"/>
                <w:sz w:val="18"/>
                <w:lang w:eastAsia="en-AU"/>
              </w:rPr>
              <w:t>QLD (</w:t>
            </w:r>
            <w:r w:rsidRPr="00A32620">
              <w:rPr>
                <w:rFonts w:eastAsia="Times New Roman"/>
                <w:i/>
                <w:color w:val="000000"/>
                <w:sz w:val="18"/>
                <w:lang w:eastAsia="en-AU"/>
              </w:rPr>
              <w:t>Nature</w:t>
            </w:r>
            <w:r>
              <w:rPr>
                <w:rFonts w:eastAsia="Times New Roman"/>
                <w:color w:val="000000"/>
                <w:sz w:val="18"/>
                <w:lang w:eastAsia="en-AU"/>
              </w:rPr>
              <w:t xml:space="preserve"> </w:t>
            </w:r>
            <w:r w:rsidR="00DF3C41" w:rsidRPr="00FD7549">
              <w:rPr>
                <w:rFonts w:eastAsia="Times New Roman"/>
                <w:color w:val="000000"/>
                <w:sz w:val="18"/>
                <w:lang w:eastAsia="en-AU"/>
              </w:rPr>
              <w:t>Conservation Act 1992</w:t>
            </w:r>
            <w:r>
              <w:rPr>
                <w:rFonts w:eastAsia="Times New Roman"/>
                <w:color w:val="000000"/>
                <w:sz w:val="18"/>
                <w:lang w:eastAsia="en-AU"/>
              </w:rPr>
              <w:t>)</w:t>
            </w:r>
            <w:r w:rsidR="00DF3C41" w:rsidRPr="00FD7549">
              <w:rPr>
                <w:rFonts w:eastAsia="Times New Roman"/>
                <w:color w:val="000000"/>
                <w:sz w:val="18"/>
                <w:lang w:eastAsia="en-AU"/>
              </w:rPr>
              <w:t xml:space="preserve"> – VU</w:t>
            </w:r>
          </w:p>
        </w:tc>
        <w:tc>
          <w:tcPr>
            <w:tcW w:w="3833" w:type="dxa"/>
            <w:shd w:val="clear" w:color="auto" w:fill="DAEEF3" w:themeFill="accent5" w:themeFillTint="33"/>
            <w:noWrap/>
            <w:vAlign w:val="center"/>
            <w:hideMark/>
          </w:tcPr>
          <w:p w14:paraId="3408BD1F" w14:textId="77777777" w:rsidR="00DF3C41" w:rsidRPr="00FD7549" w:rsidRDefault="00DF3C41" w:rsidP="00DF3C41">
            <w:pPr>
              <w:spacing w:after="0" w:line="240" w:lineRule="auto"/>
              <w:rPr>
                <w:rFonts w:eastAsia="Times New Roman"/>
                <w:color w:val="000000"/>
                <w:sz w:val="18"/>
                <w:lang w:eastAsia="en-AU"/>
              </w:rPr>
            </w:pPr>
            <w:r w:rsidRPr="00FD7549">
              <w:rPr>
                <w:rFonts w:eastAsia="Times New Roman"/>
                <w:color w:val="000000"/>
                <w:sz w:val="18"/>
                <w:lang w:eastAsia="en-AU"/>
              </w:rPr>
              <w:t>Seasonal visitor, important to tourism</w:t>
            </w:r>
          </w:p>
        </w:tc>
      </w:tr>
      <w:tr w:rsidR="007D3EA8" w:rsidRPr="00FD7549" w14:paraId="188919A1" w14:textId="681A453A" w:rsidTr="009E474B">
        <w:trPr>
          <w:trHeight w:val="20"/>
          <w:jc w:val="center"/>
        </w:trPr>
        <w:tc>
          <w:tcPr>
            <w:tcW w:w="1702" w:type="dxa"/>
            <w:shd w:val="clear" w:color="auto" w:fill="DAEEF3" w:themeFill="accent5" w:themeFillTint="33"/>
            <w:noWrap/>
            <w:vAlign w:val="center"/>
            <w:hideMark/>
          </w:tcPr>
          <w:p w14:paraId="67FB7208" w14:textId="77777777" w:rsidR="00DF3C41" w:rsidRPr="00FD7549" w:rsidRDefault="00DF3C41" w:rsidP="00DF3C41">
            <w:pPr>
              <w:spacing w:after="0" w:line="240" w:lineRule="auto"/>
              <w:rPr>
                <w:rFonts w:eastAsia="Times New Roman"/>
                <w:color w:val="000000"/>
                <w:sz w:val="18"/>
                <w:lang w:eastAsia="en-AU"/>
              </w:rPr>
            </w:pPr>
            <w:r w:rsidRPr="00FD7549">
              <w:rPr>
                <w:rFonts w:eastAsia="Times New Roman"/>
                <w:color w:val="000000"/>
                <w:sz w:val="18"/>
                <w:lang w:eastAsia="en-AU"/>
              </w:rPr>
              <w:t xml:space="preserve">Chordata/ </w:t>
            </w:r>
            <w:proofErr w:type="spellStart"/>
            <w:r w:rsidRPr="00FD7549">
              <w:rPr>
                <w:rFonts w:eastAsia="Times New Roman"/>
                <w:color w:val="000000"/>
                <w:sz w:val="18"/>
                <w:lang w:eastAsia="en-AU"/>
              </w:rPr>
              <w:t>mammalia</w:t>
            </w:r>
            <w:proofErr w:type="spellEnd"/>
          </w:p>
        </w:tc>
        <w:tc>
          <w:tcPr>
            <w:tcW w:w="1695" w:type="dxa"/>
            <w:shd w:val="clear" w:color="auto" w:fill="DAEEF3" w:themeFill="accent5" w:themeFillTint="33"/>
            <w:noWrap/>
            <w:vAlign w:val="center"/>
            <w:hideMark/>
          </w:tcPr>
          <w:p w14:paraId="34528EB9" w14:textId="77777777" w:rsidR="00DF3C41" w:rsidRPr="00FD7549" w:rsidRDefault="00DF3C41" w:rsidP="00DF3C41">
            <w:pPr>
              <w:spacing w:after="0" w:line="240" w:lineRule="auto"/>
              <w:rPr>
                <w:rFonts w:eastAsia="Times New Roman"/>
                <w:i/>
                <w:color w:val="000000"/>
                <w:sz w:val="18"/>
                <w:lang w:eastAsia="en-AU"/>
              </w:rPr>
            </w:pPr>
            <w:r w:rsidRPr="00FD7549">
              <w:rPr>
                <w:rFonts w:eastAsia="Times New Roman"/>
                <w:i/>
                <w:color w:val="000000"/>
                <w:sz w:val="18"/>
                <w:lang w:eastAsia="en-AU"/>
              </w:rPr>
              <w:t>Phascolarctos cinereus</w:t>
            </w:r>
          </w:p>
        </w:tc>
        <w:tc>
          <w:tcPr>
            <w:tcW w:w="1536" w:type="dxa"/>
            <w:shd w:val="clear" w:color="auto" w:fill="DAEEF3" w:themeFill="accent5" w:themeFillTint="33"/>
            <w:noWrap/>
            <w:vAlign w:val="center"/>
            <w:hideMark/>
          </w:tcPr>
          <w:p w14:paraId="5E3A25AC" w14:textId="77777777" w:rsidR="00DF3C41" w:rsidRPr="00FD7549" w:rsidRDefault="00DF3C41" w:rsidP="00DF3C41">
            <w:pPr>
              <w:spacing w:after="0" w:line="240" w:lineRule="auto"/>
              <w:rPr>
                <w:rFonts w:eastAsia="Times New Roman"/>
                <w:color w:val="000000"/>
                <w:sz w:val="18"/>
                <w:lang w:eastAsia="en-AU"/>
              </w:rPr>
            </w:pPr>
            <w:r w:rsidRPr="00FD7549">
              <w:rPr>
                <w:rFonts w:eastAsia="Times New Roman"/>
                <w:color w:val="000000"/>
                <w:sz w:val="18"/>
                <w:lang w:eastAsia="en-AU"/>
              </w:rPr>
              <w:t>Koala</w:t>
            </w:r>
          </w:p>
        </w:tc>
        <w:tc>
          <w:tcPr>
            <w:tcW w:w="472" w:type="dxa"/>
            <w:shd w:val="clear" w:color="auto" w:fill="DAEEF3" w:themeFill="accent5" w:themeFillTint="33"/>
            <w:noWrap/>
            <w:vAlign w:val="center"/>
            <w:hideMark/>
          </w:tcPr>
          <w:p w14:paraId="77C428D9" w14:textId="535C4A75" w:rsidR="00DF3C41" w:rsidRPr="00FD7549" w:rsidRDefault="00DF3C41" w:rsidP="00DF3C41">
            <w:pPr>
              <w:spacing w:after="0" w:line="240" w:lineRule="auto"/>
              <w:jc w:val="center"/>
              <w:rPr>
                <w:rFonts w:eastAsia="Times New Roman"/>
                <w:color w:val="000000"/>
                <w:sz w:val="18"/>
                <w:lang w:eastAsia="en-AU"/>
              </w:rPr>
            </w:pPr>
            <w:r w:rsidRPr="00FD7549">
              <w:rPr>
                <w:rFonts w:eastAsia="Times New Roman"/>
                <w:color w:val="000000"/>
                <w:sz w:val="18"/>
                <w:lang w:eastAsia="en-AU"/>
              </w:rPr>
              <w:t>[x]</w:t>
            </w:r>
          </w:p>
        </w:tc>
        <w:tc>
          <w:tcPr>
            <w:tcW w:w="472" w:type="dxa"/>
            <w:shd w:val="clear" w:color="auto" w:fill="DAEEF3" w:themeFill="accent5" w:themeFillTint="33"/>
            <w:noWrap/>
            <w:vAlign w:val="center"/>
            <w:hideMark/>
          </w:tcPr>
          <w:p w14:paraId="3B600637" w14:textId="5E98FC09" w:rsidR="00DF3C41" w:rsidRPr="00FD7549" w:rsidRDefault="00DF3C41" w:rsidP="00DF3C41">
            <w:pPr>
              <w:spacing w:after="0" w:line="240" w:lineRule="auto"/>
              <w:jc w:val="center"/>
              <w:rPr>
                <w:rFonts w:eastAsia="Times New Roman"/>
                <w:color w:val="000000"/>
                <w:sz w:val="18"/>
                <w:lang w:eastAsia="en-AU"/>
              </w:rPr>
            </w:pPr>
          </w:p>
        </w:tc>
        <w:tc>
          <w:tcPr>
            <w:tcW w:w="472" w:type="dxa"/>
            <w:shd w:val="clear" w:color="auto" w:fill="DAEEF3" w:themeFill="accent5" w:themeFillTint="33"/>
            <w:noWrap/>
            <w:vAlign w:val="center"/>
            <w:hideMark/>
          </w:tcPr>
          <w:p w14:paraId="6DDB4FB5" w14:textId="2E09D85C" w:rsidR="00DF3C41" w:rsidRPr="00FD7549" w:rsidRDefault="00DF3C41" w:rsidP="00DF3C41">
            <w:pPr>
              <w:spacing w:after="0" w:line="240" w:lineRule="auto"/>
              <w:jc w:val="center"/>
              <w:rPr>
                <w:rFonts w:eastAsia="Times New Roman"/>
                <w:color w:val="000000"/>
                <w:sz w:val="18"/>
                <w:lang w:eastAsia="en-AU"/>
              </w:rPr>
            </w:pPr>
          </w:p>
        </w:tc>
        <w:tc>
          <w:tcPr>
            <w:tcW w:w="472" w:type="dxa"/>
            <w:shd w:val="clear" w:color="auto" w:fill="DAEEF3" w:themeFill="accent5" w:themeFillTint="33"/>
            <w:noWrap/>
            <w:vAlign w:val="center"/>
            <w:hideMark/>
          </w:tcPr>
          <w:p w14:paraId="118DC9E5" w14:textId="4ABE1B43" w:rsidR="00DF3C41" w:rsidRPr="00FD7549" w:rsidRDefault="00DF3C41" w:rsidP="00DF3C41">
            <w:pPr>
              <w:spacing w:after="0" w:line="240" w:lineRule="auto"/>
              <w:jc w:val="center"/>
              <w:rPr>
                <w:rFonts w:eastAsia="Times New Roman"/>
                <w:color w:val="000000"/>
                <w:sz w:val="18"/>
                <w:lang w:eastAsia="en-AU"/>
              </w:rPr>
            </w:pPr>
          </w:p>
        </w:tc>
        <w:tc>
          <w:tcPr>
            <w:tcW w:w="472" w:type="dxa"/>
            <w:shd w:val="clear" w:color="auto" w:fill="DAEEF3" w:themeFill="accent5" w:themeFillTint="33"/>
            <w:noWrap/>
            <w:vAlign w:val="center"/>
            <w:hideMark/>
          </w:tcPr>
          <w:p w14:paraId="0787027A" w14:textId="77777777" w:rsidR="00DF3C41" w:rsidRPr="00FD7549" w:rsidRDefault="00DF3C41" w:rsidP="00DF3C41">
            <w:pPr>
              <w:spacing w:after="0" w:line="240" w:lineRule="auto"/>
              <w:jc w:val="center"/>
              <w:rPr>
                <w:rFonts w:eastAsia="Times New Roman"/>
                <w:color w:val="000000"/>
                <w:sz w:val="18"/>
                <w:lang w:eastAsia="en-AU"/>
              </w:rPr>
            </w:pPr>
            <w:r w:rsidRPr="00FD7549">
              <w:rPr>
                <w:rFonts w:eastAsia="Times New Roman"/>
                <w:color w:val="000000"/>
                <w:sz w:val="18"/>
                <w:lang w:eastAsia="en-AU"/>
              </w:rPr>
              <w:t>[x]</w:t>
            </w:r>
          </w:p>
        </w:tc>
        <w:tc>
          <w:tcPr>
            <w:tcW w:w="472" w:type="dxa"/>
            <w:shd w:val="clear" w:color="auto" w:fill="DAEEF3" w:themeFill="accent5" w:themeFillTint="33"/>
            <w:noWrap/>
            <w:vAlign w:val="center"/>
            <w:hideMark/>
          </w:tcPr>
          <w:p w14:paraId="6176C335" w14:textId="7A28AB02" w:rsidR="00DF3C41" w:rsidRPr="00FD7549" w:rsidRDefault="00DF3C41" w:rsidP="00DF3C41">
            <w:pPr>
              <w:spacing w:after="0" w:line="240" w:lineRule="auto"/>
              <w:jc w:val="center"/>
              <w:rPr>
                <w:rFonts w:eastAsia="Times New Roman"/>
                <w:color w:val="000000"/>
                <w:sz w:val="18"/>
                <w:lang w:eastAsia="en-AU"/>
              </w:rPr>
            </w:pPr>
          </w:p>
        </w:tc>
        <w:tc>
          <w:tcPr>
            <w:tcW w:w="472" w:type="dxa"/>
            <w:shd w:val="clear" w:color="auto" w:fill="DAEEF3" w:themeFill="accent5" w:themeFillTint="33"/>
            <w:noWrap/>
            <w:vAlign w:val="center"/>
            <w:hideMark/>
          </w:tcPr>
          <w:p w14:paraId="242BADA2" w14:textId="05356B7C" w:rsidR="00DF3C41" w:rsidRPr="00FD7549" w:rsidRDefault="00DF3C41" w:rsidP="00DF3C41">
            <w:pPr>
              <w:spacing w:after="0" w:line="240" w:lineRule="auto"/>
              <w:jc w:val="center"/>
              <w:rPr>
                <w:rFonts w:eastAsia="Times New Roman"/>
                <w:color w:val="000000"/>
                <w:sz w:val="18"/>
                <w:lang w:eastAsia="en-AU"/>
              </w:rPr>
            </w:pPr>
          </w:p>
        </w:tc>
        <w:tc>
          <w:tcPr>
            <w:tcW w:w="472" w:type="dxa"/>
            <w:shd w:val="clear" w:color="auto" w:fill="DAEEF3" w:themeFill="accent5" w:themeFillTint="33"/>
            <w:noWrap/>
            <w:vAlign w:val="center"/>
            <w:hideMark/>
          </w:tcPr>
          <w:p w14:paraId="3AB0F07A" w14:textId="6D691BFB" w:rsidR="00DF3C41" w:rsidRPr="00FD7549" w:rsidRDefault="00DF3C41" w:rsidP="00DF3C41">
            <w:pPr>
              <w:spacing w:after="0" w:line="240" w:lineRule="auto"/>
              <w:jc w:val="center"/>
              <w:rPr>
                <w:rFonts w:eastAsia="Times New Roman"/>
                <w:color w:val="000000"/>
                <w:sz w:val="18"/>
                <w:lang w:eastAsia="en-AU"/>
              </w:rPr>
            </w:pPr>
          </w:p>
        </w:tc>
        <w:tc>
          <w:tcPr>
            <w:tcW w:w="925" w:type="dxa"/>
            <w:shd w:val="clear" w:color="auto" w:fill="DAEEF3" w:themeFill="accent5" w:themeFillTint="33"/>
            <w:noWrap/>
            <w:vAlign w:val="center"/>
            <w:hideMark/>
          </w:tcPr>
          <w:p w14:paraId="31063CE2" w14:textId="77777777" w:rsidR="00DF3C41" w:rsidRPr="00FD7549" w:rsidRDefault="00DF3C41" w:rsidP="00DF3C41">
            <w:pPr>
              <w:spacing w:after="0" w:line="240" w:lineRule="auto"/>
              <w:rPr>
                <w:rFonts w:eastAsia="Times New Roman"/>
                <w:color w:val="000000"/>
                <w:sz w:val="18"/>
                <w:lang w:eastAsia="en-AU"/>
              </w:rPr>
            </w:pPr>
            <w:r w:rsidRPr="00FD7549">
              <w:rPr>
                <w:rFonts w:eastAsia="Times New Roman"/>
                <w:color w:val="000000"/>
                <w:sz w:val="18"/>
                <w:lang w:eastAsia="en-AU"/>
              </w:rPr>
              <w:t> </w:t>
            </w:r>
          </w:p>
        </w:tc>
        <w:tc>
          <w:tcPr>
            <w:tcW w:w="992" w:type="dxa"/>
            <w:shd w:val="clear" w:color="auto" w:fill="DAEEF3" w:themeFill="accent5" w:themeFillTint="33"/>
            <w:noWrap/>
            <w:vAlign w:val="center"/>
            <w:hideMark/>
          </w:tcPr>
          <w:p w14:paraId="575A654B" w14:textId="77777777" w:rsidR="00DF3C41" w:rsidRPr="00FD7549" w:rsidRDefault="00DF3C41" w:rsidP="00DF3C41">
            <w:pPr>
              <w:spacing w:after="0" w:line="240" w:lineRule="auto"/>
              <w:rPr>
                <w:rFonts w:eastAsia="Times New Roman"/>
                <w:color w:val="000000"/>
                <w:sz w:val="18"/>
                <w:lang w:eastAsia="en-AU"/>
              </w:rPr>
            </w:pPr>
            <w:r w:rsidRPr="00FD7549">
              <w:rPr>
                <w:rFonts w:eastAsia="Times New Roman"/>
                <w:color w:val="000000"/>
                <w:sz w:val="18"/>
                <w:lang w:eastAsia="en-AU"/>
              </w:rPr>
              <w:t> </w:t>
            </w:r>
          </w:p>
        </w:tc>
        <w:tc>
          <w:tcPr>
            <w:tcW w:w="992" w:type="dxa"/>
            <w:shd w:val="clear" w:color="auto" w:fill="DAEEF3" w:themeFill="accent5" w:themeFillTint="33"/>
            <w:noWrap/>
            <w:vAlign w:val="center"/>
            <w:hideMark/>
          </w:tcPr>
          <w:p w14:paraId="41ECDB1E" w14:textId="77777777" w:rsidR="00DF3C41" w:rsidRPr="00FD7549" w:rsidRDefault="00DF3C41" w:rsidP="00DF3C41">
            <w:pPr>
              <w:spacing w:after="0" w:line="240" w:lineRule="auto"/>
              <w:rPr>
                <w:rFonts w:eastAsia="Times New Roman"/>
                <w:color w:val="000000"/>
                <w:sz w:val="18"/>
                <w:lang w:eastAsia="en-AU"/>
              </w:rPr>
            </w:pPr>
            <w:r w:rsidRPr="00FD7549">
              <w:rPr>
                <w:rFonts w:eastAsia="Times New Roman"/>
                <w:color w:val="000000"/>
                <w:sz w:val="18"/>
                <w:lang w:eastAsia="en-AU"/>
              </w:rPr>
              <w:t> </w:t>
            </w:r>
          </w:p>
        </w:tc>
        <w:tc>
          <w:tcPr>
            <w:tcW w:w="992" w:type="dxa"/>
            <w:shd w:val="clear" w:color="auto" w:fill="DAEEF3" w:themeFill="accent5" w:themeFillTint="33"/>
            <w:noWrap/>
            <w:vAlign w:val="center"/>
            <w:hideMark/>
          </w:tcPr>
          <w:p w14:paraId="369EE4D1" w14:textId="77777777" w:rsidR="00DF3C41" w:rsidRPr="00FD7549" w:rsidRDefault="00DF3C41" w:rsidP="00DF3C41">
            <w:pPr>
              <w:spacing w:after="0" w:line="240" w:lineRule="auto"/>
              <w:rPr>
                <w:rFonts w:eastAsia="Times New Roman"/>
                <w:color w:val="000000"/>
                <w:sz w:val="18"/>
                <w:lang w:eastAsia="en-AU"/>
              </w:rPr>
            </w:pPr>
            <w:r w:rsidRPr="00FD7549">
              <w:rPr>
                <w:rFonts w:eastAsia="Times New Roman"/>
                <w:color w:val="000000"/>
                <w:sz w:val="18"/>
                <w:lang w:eastAsia="en-AU"/>
              </w:rPr>
              <w:t>VU</w:t>
            </w:r>
          </w:p>
        </w:tc>
        <w:tc>
          <w:tcPr>
            <w:tcW w:w="851" w:type="dxa"/>
            <w:shd w:val="clear" w:color="auto" w:fill="DAEEF3" w:themeFill="accent5" w:themeFillTint="33"/>
            <w:noWrap/>
            <w:vAlign w:val="center"/>
            <w:hideMark/>
          </w:tcPr>
          <w:p w14:paraId="08BCF461" w14:textId="77777777" w:rsidR="00DF3C41" w:rsidRPr="00FD7549" w:rsidRDefault="00DF3C41" w:rsidP="00DF3C41">
            <w:pPr>
              <w:spacing w:after="0" w:line="240" w:lineRule="auto"/>
              <w:rPr>
                <w:rFonts w:eastAsia="Times New Roman"/>
                <w:color w:val="000000"/>
                <w:sz w:val="18"/>
                <w:lang w:eastAsia="en-AU"/>
              </w:rPr>
            </w:pPr>
            <w:r w:rsidRPr="00FD7549">
              <w:rPr>
                <w:rFonts w:eastAsia="Times New Roman"/>
                <w:color w:val="000000"/>
                <w:sz w:val="18"/>
                <w:lang w:eastAsia="en-AU"/>
              </w:rPr>
              <w:t> </w:t>
            </w:r>
          </w:p>
        </w:tc>
        <w:tc>
          <w:tcPr>
            <w:tcW w:w="709" w:type="dxa"/>
            <w:shd w:val="clear" w:color="auto" w:fill="DAEEF3" w:themeFill="accent5" w:themeFillTint="33"/>
            <w:noWrap/>
            <w:vAlign w:val="center"/>
            <w:hideMark/>
          </w:tcPr>
          <w:p w14:paraId="53F7E788" w14:textId="77777777" w:rsidR="00DF3C41" w:rsidRPr="00FD7549" w:rsidRDefault="00DF3C41" w:rsidP="00DF3C41">
            <w:pPr>
              <w:spacing w:after="0" w:line="240" w:lineRule="auto"/>
              <w:rPr>
                <w:rFonts w:eastAsia="Times New Roman"/>
                <w:color w:val="000000"/>
                <w:sz w:val="18"/>
                <w:lang w:eastAsia="en-AU"/>
              </w:rPr>
            </w:pPr>
            <w:r w:rsidRPr="00FD7549">
              <w:rPr>
                <w:rFonts w:eastAsia="Times New Roman"/>
                <w:color w:val="000000"/>
                <w:sz w:val="18"/>
                <w:lang w:eastAsia="en-AU"/>
              </w:rPr>
              <w:t> </w:t>
            </w:r>
          </w:p>
        </w:tc>
        <w:tc>
          <w:tcPr>
            <w:tcW w:w="4672" w:type="dxa"/>
            <w:shd w:val="clear" w:color="auto" w:fill="DAEEF3" w:themeFill="accent5" w:themeFillTint="33"/>
            <w:noWrap/>
            <w:vAlign w:val="center"/>
            <w:hideMark/>
          </w:tcPr>
          <w:p w14:paraId="709484E4" w14:textId="77777777" w:rsidR="00237E0A" w:rsidRDefault="00237E0A" w:rsidP="00237E0A">
            <w:pPr>
              <w:spacing w:after="0" w:line="240" w:lineRule="auto"/>
              <w:rPr>
                <w:rFonts w:eastAsia="Times New Roman"/>
                <w:color w:val="000000"/>
                <w:sz w:val="18"/>
                <w:lang w:eastAsia="en-AU"/>
              </w:rPr>
            </w:pPr>
            <w:r w:rsidRPr="00081767">
              <w:rPr>
                <w:rFonts w:eastAsia="Times New Roman"/>
                <w:color w:val="000000"/>
                <w:sz w:val="18"/>
                <w:lang w:eastAsia="en-AU"/>
              </w:rPr>
              <w:t>National (EP</w:t>
            </w:r>
            <w:r>
              <w:rPr>
                <w:rFonts w:eastAsia="Times New Roman"/>
                <w:color w:val="000000"/>
                <w:sz w:val="18"/>
                <w:lang w:eastAsia="en-AU"/>
              </w:rPr>
              <w:t>BC Act) –</w:t>
            </w:r>
            <w:r w:rsidRPr="0014595A">
              <w:rPr>
                <w:rFonts w:eastAsia="Times New Roman"/>
                <w:color w:val="000000"/>
                <w:sz w:val="18"/>
                <w:lang w:eastAsia="en-AU"/>
              </w:rPr>
              <w:t xml:space="preserve"> </w:t>
            </w:r>
            <w:r>
              <w:rPr>
                <w:rFonts w:eastAsia="Times New Roman"/>
                <w:color w:val="000000"/>
                <w:sz w:val="18"/>
                <w:lang w:eastAsia="en-AU"/>
              </w:rPr>
              <w:t>vulnerable</w:t>
            </w:r>
            <w:r w:rsidRPr="00FD7549">
              <w:rPr>
                <w:rFonts w:eastAsia="Times New Roman"/>
                <w:color w:val="000000"/>
                <w:sz w:val="18"/>
                <w:lang w:eastAsia="en-AU"/>
              </w:rPr>
              <w:t>;</w:t>
            </w:r>
          </w:p>
          <w:p w14:paraId="687A3262" w14:textId="6A21E21E" w:rsidR="00DF3C41" w:rsidRPr="00FD7549" w:rsidRDefault="00237E0A" w:rsidP="00237E0A">
            <w:pPr>
              <w:spacing w:after="0" w:line="240" w:lineRule="auto"/>
              <w:rPr>
                <w:rFonts w:eastAsia="Times New Roman"/>
                <w:color w:val="000000"/>
                <w:sz w:val="18"/>
                <w:lang w:eastAsia="en-AU"/>
              </w:rPr>
            </w:pPr>
            <w:r>
              <w:rPr>
                <w:rFonts w:eastAsia="Times New Roman"/>
                <w:color w:val="000000"/>
                <w:sz w:val="18"/>
                <w:lang w:eastAsia="en-AU"/>
              </w:rPr>
              <w:t>QLD (</w:t>
            </w:r>
            <w:r w:rsidRPr="00FD7549">
              <w:rPr>
                <w:rFonts w:eastAsia="Times New Roman"/>
                <w:i/>
                <w:color w:val="000000"/>
                <w:sz w:val="18"/>
                <w:lang w:eastAsia="en-AU"/>
              </w:rPr>
              <w:t>Nature Conservation Act 1992</w:t>
            </w:r>
            <w:r>
              <w:rPr>
                <w:rFonts w:eastAsia="Times New Roman"/>
                <w:color w:val="000000"/>
                <w:sz w:val="18"/>
                <w:lang w:eastAsia="en-AU"/>
              </w:rPr>
              <w:t>)</w:t>
            </w:r>
            <w:r w:rsidRPr="00FD7549">
              <w:rPr>
                <w:rFonts w:eastAsia="Times New Roman"/>
                <w:i/>
                <w:color w:val="000000"/>
                <w:sz w:val="18"/>
                <w:lang w:eastAsia="en-AU"/>
              </w:rPr>
              <w:t xml:space="preserve"> </w:t>
            </w:r>
            <w:r w:rsidRPr="00FD7549">
              <w:rPr>
                <w:rFonts w:eastAsia="Times New Roman"/>
                <w:color w:val="000000"/>
                <w:sz w:val="18"/>
                <w:lang w:eastAsia="en-AU"/>
              </w:rPr>
              <w:t>– VU</w:t>
            </w:r>
          </w:p>
        </w:tc>
        <w:tc>
          <w:tcPr>
            <w:tcW w:w="3833" w:type="dxa"/>
            <w:shd w:val="clear" w:color="auto" w:fill="DAEEF3" w:themeFill="accent5" w:themeFillTint="33"/>
            <w:noWrap/>
            <w:vAlign w:val="center"/>
            <w:hideMark/>
          </w:tcPr>
          <w:p w14:paraId="32EBBB9C" w14:textId="77777777" w:rsidR="00DF3C41" w:rsidRPr="00FD7549" w:rsidRDefault="00DF3C41" w:rsidP="00DF3C41">
            <w:pPr>
              <w:spacing w:after="0" w:line="240" w:lineRule="auto"/>
              <w:rPr>
                <w:rFonts w:eastAsia="Times New Roman"/>
                <w:color w:val="000000"/>
                <w:sz w:val="18"/>
                <w:lang w:eastAsia="en-AU"/>
              </w:rPr>
            </w:pPr>
            <w:r w:rsidRPr="00FD7549">
              <w:rPr>
                <w:rFonts w:eastAsia="Times New Roman"/>
                <w:color w:val="000000"/>
                <w:sz w:val="18"/>
                <w:lang w:eastAsia="en-AU"/>
              </w:rPr>
              <w:t> </w:t>
            </w:r>
          </w:p>
        </w:tc>
      </w:tr>
      <w:tr w:rsidR="007D3EA8" w:rsidRPr="00FD7549" w14:paraId="0291B49D" w14:textId="45293C1D" w:rsidTr="009E474B">
        <w:trPr>
          <w:trHeight w:val="20"/>
          <w:jc w:val="center"/>
        </w:trPr>
        <w:tc>
          <w:tcPr>
            <w:tcW w:w="1702" w:type="dxa"/>
            <w:shd w:val="clear" w:color="auto" w:fill="DAEEF3" w:themeFill="accent5" w:themeFillTint="33"/>
            <w:noWrap/>
            <w:vAlign w:val="center"/>
            <w:hideMark/>
          </w:tcPr>
          <w:p w14:paraId="5EA8F3AD" w14:textId="77777777" w:rsidR="00DF3C41" w:rsidRPr="00FD7549" w:rsidRDefault="00DF3C41" w:rsidP="00DF3C41">
            <w:pPr>
              <w:spacing w:after="0" w:line="240" w:lineRule="auto"/>
              <w:rPr>
                <w:rFonts w:eastAsia="Times New Roman"/>
                <w:color w:val="000000"/>
                <w:sz w:val="18"/>
                <w:lang w:eastAsia="en-AU"/>
              </w:rPr>
            </w:pPr>
            <w:r w:rsidRPr="00FD7549">
              <w:rPr>
                <w:rFonts w:eastAsia="Times New Roman"/>
                <w:color w:val="000000"/>
                <w:sz w:val="18"/>
                <w:lang w:eastAsia="en-AU"/>
              </w:rPr>
              <w:t xml:space="preserve">Chordata/ </w:t>
            </w:r>
            <w:proofErr w:type="spellStart"/>
            <w:r w:rsidRPr="00FD7549">
              <w:rPr>
                <w:rFonts w:eastAsia="Times New Roman"/>
                <w:color w:val="000000"/>
                <w:sz w:val="18"/>
                <w:lang w:eastAsia="en-AU"/>
              </w:rPr>
              <w:t>mammalia</w:t>
            </w:r>
            <w:proofErr w:type="spellEnd"/>
          </w:p>
        </w:tc>
        <w:tc>
          <w:tcPr>
            <w:tcW w:w="1695" w:type="dxa"/>
            <w:shd w:val="clear" w:color="auto" w:fill="DAEEF3" w:themeFill="accent5" w:themeFillTint="33"/>
            <w:noWrap/>
            <w:vAlign w:val="center"/>
            <w:hideMark/>
          </w:tcPr>
          <w:p w14:paraId="12992AE9" w14:textId="77777777" w:rsidR="00DF3C41" w:rsidRPr="00FD7549" w:rsidRDefault="00DF3C41" w:rsidP="00DF3C41">
            <w:pPr>
              <w:spacing w:after="0" w:line="240" w:lineRule="auto"/>
              <w:rPr>
                <w:rFonts w:eastAsia="Times New Roman"/>
                <w:i/>
                <w:color w:val="000000"/>
                <w:sz w:val="18"/>
                <w:lang w:eastAsia="en-AU"/>
              </w:rPr>
            </w:pPr>
            <w:r w:rsidRPr="00FD7549">
              <w:rPr>
                <w:rFonts w:eastAsia="Times New Roman"/>
                <w:i/>
                <w:color w:val="000000"/>
                <w:sz w:val="18"/>
                <w:lang w:eastAsia="en-AU"/>
              </w:rPr>
              <w:t>Physeter macrocephalus</w:t>
            </w:r>
          </w:p>
        </w:tc>
        <w:tc>
          <w:tcPr>
            <w:tcW w:w="1536" w:type="dxa"/>
            <w:shd w:val="clear" w:color="auto" w:fill="DAEEF3" w:themeFill="accent5" w:themeFillTint="33"/>
            <w:noWrap/>
            <w:vAlign w:val="center"/>
            <w:hideMark/>
          </w:tcPr>
          <w:p w14:paraId="190FF82D" w14:textId="00BEAD7E" w:rsidR="00DF3C41" w:rsidRPr="00FD7549" w:rsidRDefault="00DF3C41" w:rsidP="00DF3C41">
            <w:pPr>
              <w:spacing w:after="0" w:line="240" w:lineRule="auto"/>
              <w:rPr>
                <w:rFonts w:eastAsia="Times New Roman"/>
                <w:color w:val="000000"/>
                <w:sz w:val="18"/>
                <w:lang w:eastAsia="en-AU"/>
              </w:rPr>
            </w:pPr>
            <w:r w:rsidRPr="00FD7549">
              <w:rPr>
                <w:rFonts w:eastAsia="Times New Roman"/>
                <w:color w:val="000000"/>
                <w:sz w:val="18"/>
                <w:lang w:eastAsia="en-AU"/>
              </w:rPr>
              <w:t xml:space="preserve">Sperm </w:t>
            </w:r>
            <w:r>
              <w:rPr>
                <w:rFonts w:eastAsia="Times New Roman"/>
                <w:color w:val="000000"/>
                <w:sz w:val="18"/>
                <w:lang w:eastAsia="en-AU"/>
              </w:rPr>
              <w:t>w</w:t>
            </w:r>
            <w:r w:rsidRPr="00FD7549">
              <w:rPr>
                <w:rFonts w:eastAsia="Times New Roman"/>
                <w:color w:val="000000"/>
                <w:sz w:val="18"/>
                <w:lang w:eastAsia="en-AU"/>
              </w:rPr>
              <w:t>hale</w:t>
            </w:r>
          </w:p>
        </w:tc>
        <w:tc>
          <w:tcPr>
            <w:tcW w:w="472" w:type="dxa"/>
            <w:shd w:val="clear" w:color="auto" w:fill="DAEEF3" w:themeFill="accent5" w:themeFillTint="33"/>
            <w:noWrap/>
            <w:vAlign w:val="center"/>
            <w:hideMark/>
          </w:tcPr>
          <w:p w14:paraId="14B08D6C" w14:textId="4291439C" w:rsidR="00DF3C41" w:rsidRPr="00FD7549" w:rsidRDefault="00DF3C41" w:rsidP="00DF3C41">
            <w:pPr>
              <w:spacing w:after="0" w:line="240" w:lineRule="auto"/>
              <w:jc w:val="center"/>
              <w:rPr>
                <w:rFonts w:eastAsia="Times New Roman"/>
                <w:color w:val="000000"/>
                <w:sz w:val="18"/>
                <w:lang w:eastAsia="en-AU"/>
              </w:rPr>
            </w:pPr>
            <w:r w:rsidRPr="00FD7549">
              <w:rPr>
                <w:rFonts w:eastAsia="Times New Roman"/>
                <w:color w:val="000000"/>
                <w:sz w:val="18"/>
                <w:lang w:eastAsia="en-AU"/>
              </w:rPr>
              <w:t>[x]</w:t>
            </w:r>
          </w:p>
        </w:tc>
        <w:tc>
          <w:tcPr>
            <w:tcW w:w="472" w:type="dxa"/>
            <w:shd w:val="clear" w:color="auto" w:fill="DAEEF3" w:themeFill="accent5" w:themeFillTint="33"/>
            <w:noWrap/>
            <w:vAlign w:val="center"/>
            <w:hideMark/>
          </w:tcPr>
          <w:p w14:paraId="542E2F1E" w14:textId="31B5F3A5" w:rsidR="00DF3C41" w:rsidRPr="00FD7549" w:rsidRDefault="00DF3C41" w:rsidP="00DF3C41">
            <w:pPr>
              <w:spacing w:after="0" w:line="240" w:lineRule="auto"/>
              <w:jc w:val="center"/>
              <w:rPr>
                <w:rFonts w:eastAsia="Times New Roman"/>
                <w:color w:val="000000"/>
                <w:sz w:val="18"/>
                <w:lang w:eastAsia="en-AU"/>
              </w:rPr>
            </w:pPr>
            <w:r w:rsidRPr="00FD7549">
              <w:rPr>
                <w:rFonts w:eastAsia="Times New Roman"/>
                <w:color w:val="000000"/>
                <w:sz w:val="18"/>
                <w:lang w:eastAsia="en-AU"/>
              </w:rPr>
              <w:t>[x]</w:t>
            </w:r>
          </w:p>
        </w:tc>
        <w:tc>
          <w:tcPr>
            <w:tcW w:w="472" w:type="dxa"/>
            <w:shd w:val="clear" w:color="auto" w:fill="DAEEF3" w:themeFill="accent5" w:themeFillTint="33"/>
            <w:noWrap/>
            <w:vAlign w:val="center"/>
            <w:hideMark/>
          </w:tcPr>
          <w:p w14:paraId="0AD2654C" w14:textId="2430CFED" w:rsidR="00DF3C41" w:rsidRPr="00FD7549" w:rsidRDefault="00DF3C41" w:rsidP="00DF3C41">
            <w:pPr>
              <w:spacing w:after="0" w:line="240" w:lineRule="auto"/>
              <w:jc w:val="center"/>
              <w:rPr>
                <w:rFonts w:eastAsia="Times New Roman"/>
                <w:color w:val="000000"/>
                <w:sz w:val="18"/>
                <w:lang w:eastAsia="en-AU"/>
              </w:rPr>
            </w:pPr>
          </w:p>
        </w:tc>
        <w:tc>
          <w:tcPr>
            <w:tcW w:w="472" w:type="dxa"/>
            <w:shd w:val="clear" w:color="auto" w:fill="DAEEF3" w:themeFill="accent5" w:themeFillTint="33"/>
            <w:noWrap/>
            <w:vAlign w:val="center"/>
            <w:hideMark/>
          </w:tcPr>
          <w:p w14:paraId="4484CE74" w14:textId="7FA57210" w:rsidR="00DF3C41" w:rsidRPr="00FD7549" w:rsidRDefault="00DF3C41" w:rsidP="00DF3C41">
            <w:pPr>
              <w:spacing w:after="0" w:line="240" w:lineRule="auto"/>
              <w:jc w:val="center"/>
              <w:rPr>
                <w:rFonts w:eastAsia="Times New Roman"/>
                <w:color w:val="000000"/>
                <w:sz w:val="18"/>
                <w:lang w:eastAsia="en-AU"/>
              </w:rPr>
            </w:pPr>
          </w:p>
        </w:tc>
        <w:tc>
          <w:tcPr>
            <w:tcW w:w="472" w:type="dxa"/>
            <w:shd w:val="clear" w:color="auto" w:fill="DAEEF3" w:themeFill="accent5" w:themeFillTint="33"/>
            <w:noWrap/>
            <w:vAlign w:val="center"/>
            <w:hideMark/>
          </w:tcPr>
          <w:p w14:paraId="35F11AAC" w14:textId="77777777" w:rsidR="00DF3C41" w:rsidRPr="00FD7549" w:rsidRDefault="00DF3C41" w:rsidP="00DF3C41">
            <w:pPr>
              <w:spacing w:after="0" w:line="240" w:lineRule="auto"/>
              <w:jc w:val="center"/>
              <w:rPr>
                <w:rFonts w:eastAsia="Times New Roman"/>
                <w:color w:val="000000"/>
                <w:sz w:val="18"/>
                <w:lang w:eastAsia="en-AU"/>
              </w:rPr>
            </w:pPr>
            <w:r w:rsidRPr="00FD7549">
              <w:rPr>
                <w:rFonts w:eastAsia="Times New Roman"/>
                <w:color w:val="000000"/>
                <w:sz w:val="18"/>
                <w:lang w:eastAsia="en-AU"/>
              </w:rPr>
              <w:t>[x]</w:t>
            </w:r>
          </w:p>
        </w:tc>
        <w:tc>
          <w:tcPr>
            <w:tcW w:w="472" w:type="dxa"/>
            <w:shd w:val="clear" w:color="auto" w:fill="DAEEF3" w:themeFill="accent5" w:themeFillTint="33"/>
            <w:noWrap/>
            <w:vAlign w:val="center"/>
            <w:hideMark/>
          </w:tcPr>
          <w:p w14:paraId="7D990CDA" w14:textId="0915CE25" w:rsidR="00DF3C41" w:rsidRPr="00FD7549" w:rsidRDefault="00DF3C41" w:rsidP="00DF3C41">
            <w:pPr>
              <w:spacing w:after="0" w:line="240" w:lineRule="auto"/>
              <w:jc w:val="center"/>
              <w:rPr>
                <w:rFonts w:eastAsia="Times New Roman"/>
                <w:color w:val="000000"/>
                <w:sz w:val="18"/>
                <w:lang w:eastAsia="en-AU"/>
              </w:rPr>
            </w:pPr>
          </w:p>
        </w:tc>
        <w:tc>
          <w:tcPr>
            <w:tcW w:w="472" w:type="dxa"/>
            <w:shd w:val="clear" w:color="auto" w:fill="DAEEF3" w:themeFill="accent5" w:themeFillTint="33"/>
            <w:noWrap/>
            <w:vAlign w:val="center"/>
            <w:hideMark/>
          </w:tcPr>
          <w:p w14:paraId="738EF543" w14:textId="24921E83" w:rsidR="00DF3C41" w:rsidRPr="00FD7549" w:rsidRDefault="00DF3C41" w:rsidP="00DF3C41">
            <w:pPr>
              <w:spacing w:after="0" w:line="240" w:lineRule="auto"/>
              <w:jc w:val="center"/>
              <w:rPr>
                <w:rFonts w:eastAsia="Times New Roman"/>
                <w:color w:val="000000"/>
                <w:sz w:val="18"/>
                <w:lang w:eastAsia="en-AU"/>
              </w:rPr>
            </w:pPr>
          </w:p>
        </w:tc>
        <w:tc>
          <w:tcPr>
            <w:tcW w:w="472" w:type="dxa"/>
            <w:shd w:val="clear" w:color="auto" w:fill="DAEEF3" w:themeFill="accent5" w:themeFillTint="33"/>
            <w:noWrap/>
            <w:vAlign w:val="center"/>
            <w:hideMark/>
          </w:tcPr>
          <w:p w14:paraId="4E640519" w14:textId="14A93C7E" w:rsidR="00DF3C41" w:rsidRPr="00FD7549" w:rsidRDefault="00DF3C41" w:rsidP="00DF3C41">
            <w:pPr>
              <w:spacing w:after="0" w:line="240" w:lineRule="auto"/>
              <w:jc w:val="center"/>
              <w:rPr>
                <w:rFonts w:eastAsia="Times New Roman"/>
                <w:color w:val="000000"/>
                <w:sz w:val="18"/>
                <w:lang w:eastAsia="en-AU"/>
              </w:rPr>
            </w:pPr>
          </w:p>
        </w:tc>
        <w:tc>
          <w:tcPr>
            <w:tcW w:w="925" w:type="dxa"/>
            <w:shd w:val="clear" w:color="auto" w:fill="DAEEF3" w:themeFill="accent5" w:themeFillTint="33"/>
            <w:noWrap/>
            <w:vAlign w:val="center"/>
            <w:hideMark/>
          </w:tcPr>
          <w:p w14:paraId="6E24705D" w14:textId="77777777" w:rsidR="00DF3C41" w:rsidRPr="00FD7549" w:rsidRDefault="00DF3C41" w:rsidP="00DF3C41">
            <w:pPr>
              <w:spacing w:after="0" w:line="240" w:lineRule="auto"/>
              <w:rPr>
                <w:rFonts w:eastAsia="Times New Roman"/>
                <w:color w:val="000000"/>
                <w:sz w:val="18"/>
                <w:lang w:eastAsia="en-AU"/>
              </w:rPr>
            </w:pPr>
            <w:r w:rsidRPr="00FD7549">
              <w:rPr>
                <w:rFonts w:eastAsia="Times New Roman"/>
                <w:color w:val="000000"/>
                <w:sz w:val="18"/>
                <w:lang w:eastAsia="en-AU"/>
              </w:rPr>
              <w:t> </w:t>
            </w:r>
          </w:p>
        </w:tc>
        <w:tc>
          <w:tcPr>
            <w:tcW w:w="992" w:type="dxa"/>
            <w:shd w:val="clear" w:color="auto" w:fill="DAEEF3" w:themeFill="accent5" w:themeFillTint="33"/>
            <w:noWrap/>
            <w:vAlign w:val="center"/>
            <w:hideMark/>
          </w:tcPr>
          <w:p w14:paraId="06F7894A" w14:textId="77777777" w:rsidR="00DF3C41" w:rsidRPr="00FD7549" w:rsidRDefault="00DF3C41" w:rsidP="00DF3C41">
            <w:pPr>
              <w:spacing w:after="0" w:line="240" w:lineRule="auto"/>
              <w:rPr>
                <w:rFonts w:eastAsia="Times New Roman"/>
                <w:color w:val="000000"/>
                <w:sz w:val="18"/>
                <w:lang w:eastAsia="en-AU"/>
              </w:rPr>
            </w:pPr>
            <w:r w:rsidRPr="00FD7549">
              <w:rPr>
                <w:rFonts w:eastAsia="Times New Roman"/>
                <w:color w:val="000000"/>
                <w:sz w:val="18"/>
                <w:lang w:eastAsia="en-AU"/>
              </w:rPr>
              <w:t> </w:t>
            </w:r>
          </w:p>
        </w:tc>
        <w:tc>
          <w:tcPr>
            <w:tcW w:w="992" w:type="dxa"/>
            <w:shd w:val="clear" w:color="auto" w:fill="DAEEF3" w:themeFill="accent5" w:themeFillTint="33"/>
            <w:noWrap/>
            <w:vAlign w:val="center"/>
            <w:hideMark/>
          </w:tcPr>
          <w:p w14:paraId="615A85C4" w14:textId="77777777" w:rsidR="00DF3C41" w:rsidRPr="00FD7549" w:rsidRDefault="00DF3C41" w:rsidP="00DF3C41">
            <w:pPr>
              <w:spacing w:after="0" w:line="240" w:lineRule="auto"/>
              <w:rPr>
                <w:rFonts w:eastAsia="Times New Roman"/>
                <w:color w:val="000000"/>
                <w:sz w:val="18"/>
                <w:lang w:eastAsia="en-AU"/>
              </w:rPr>
            </w:pPr>
            <w:r w:rsidRPr="00FD7549">
              <w:rPr>
                <w:rFonts w:eastAsia="Times New Roman"/>
                <w:color w:val="000000"/>
                <w:sz w:val="18"/>
                <w:lang w:eastAsia="en-AU"/>
              </w:rPr>
              <w:t> </w:t>
            </w:r>
          </w:p>
        </w:tc>
        <w:tc>
          <w:tcPr>
            <w:tcW w:w="992" w:type="dxa"/>
            <w:shd w:val="clear" w:color="auto" w:fill="DAEEF3" w:themeFill="accent5" w:themeFillTint="33"/>
            <w:noWrap/>
            <w:vAlign w:val="center"/>
            <w:hideMark/>
          </w:tcPr>
          <w:p w14:paraId="68CA9EA5" w14:textId="77777777" w:rsidR="00DF3C41" w:rsidRPr="00FD7549" w:rsidRDefault="00DF3C41" w:rsidP="00DF3C41">
            <w:pPr>
              <w:spacing w:after="0" w:line="240" w:lineRule="auto"/>
              <w:rPr>
                <w:rFonts w:eastAsia="Times New Roman"/>
                <w:color w:val="000000"/>
                <w:sz w:val="18"/>
                <w:lang w:eastAsia="en-AU"/>
              </w:rPr>
            </w:pPr>
            <w:r w:rsidRPr="00FD7549">
              <w:rPr>
                <w:rFonts w:eastAsia="Times New Roman"/>
                <w:color w:val="000000"/>
                <w:sz w:val="18"/>
                <w:lang w:eastAsia="en-AU"/>
              </w:rPr>
              <w:t>VU</w:t>
            </w:r>
          </w:p>
        </w:tc>
        <w:tc>
          <w:tcPr>
            <w:tcW w:w="851" w:type="dxa"/>
            <w:shd w:val="clear" w:color="auto" w:fill="DAEEF3" w:themeFill="accent5" w:themeFillTint="33"/>
            <w:noWrap/>
            <w:hideMark/>
          </w:tcPr>
          <w:p w14:paraId="4035161B" w14:textId="7DCCB34C" w:rsidR="00DF3C41" w:rsidRPr="00FD7549" w:rsidRDefault="00DF3C41" w:rsidP="00DF3C41">
            <w:pPr>
              <w:spacing w:after="0" w:line="240" w:lineRule="auto"/>
              <w:rPr>
                <w:rFonts w:eastAsia="Times New Roman"/>
                <w:color w:val="000000"/>
                <w:sz w:val="18"/>
                <w:lang w:eastAsia="en-AU"/>
              </w:rPr>
            </w:pPr>
            <w:r w:rsidRPr="00FD7549">
              <w:rPr>
                <w:rFonts w:eastAsia="Times New Roman"/>
                <w:color w:val="000000"/>
                <w:sz w:val="18"/>
                <w:lang w:eastAsia="en-AU"/>
              </w:rPr>
              <w:sym w:font="Wingdings" w:char="F0FC"/>
            </w:r>
          </w:p>
        </w:tc>
        <w:tc>
          <w:tcPr>
            <w:tcW w:w="709" w:type="dxa"/>
            <w:shd w:val="clear" w:color="auto" w:fill="DAEEF3" w:themeFill="accent5" w:themeFillTint="33"/>
            <w:noWrap/>
            <w:hideMark/>
          </w:tcPr>
          <w:p w14:paraId="4F9DCE71" w14:textId="0223FB90" w:rsidR="00DF3C41" w:rsidRPr="00FD7549" w:rsidRDefault="00DF3C41" w:rsidP="00DF3C41">
            <w:pPr>
              <w:spacing w:after="0" w:line="240" w:lineRule="auto"/>
              <w:rPr>
                <w:rFonts w:eastAsia="Times New Roman"/>
                <w:color w:val="000000"/>
                <w:sz w:val="18"/>
                <w:lang w:eastAsia="en-AU"/>
              </w:rPr>
            </w:pPr>
            <w:r w:rsidRPr="00FD7549">
              <w:rPr>
                <w:rFonts w:eastAsia="Times New Roman"/>
                <w:color w:val="000000"/>
                <w:sz w:val="18"/>
                <w:lang w:eastAsia="en-AU"/>
              </w:rPr>
              <w:sym w:font="Wingdings" w:char="F0FC"/>
            </w:r>
          </w:p>
        </w:tc>
        <w:tc>
          <w:tcPr>
            <w:tcW w:w="4672" w:type="dxa"/>
            <w:shd w:val="clear" w:color="auto" w:fill="DAEEF3" w:themeFill="accent5" w:themeFillTint="33"/>
            <w:noWrap/>
            <w:vAlign w:val="center"/>
            <w:hideMark/>
          </w:tcPr>
          <w:p w14:paraId="012DB383" w14:textId="2498D2F9" w:rsidR="005E637D" w:rsidRDefault="00041F16" w:rsidP="00DF3C41">
            <w:pPr>
              <w:spacing w:after="0" w:line="240" w:lineRule="auto"/>
              <w:rPr>
                <w:rFonts w:eastAsia="Times New Roman"/>
                <w:color w:val="000000"/>
                <w:sz w:val="18"/>
                <w:lang w:eastAsia="en-AU"/>
              </w:rPr>
            </w:pPr>
            <w:r w:rsidRPr="00081767">
              <w:rPr>
                <w:rFonts w:eastAsia="Times New Roman"/>
                <w:color w:val="000000"/>
                <w:sz w:val="18"/>
                <w:lang w:eastAsia="en-AU"/>
              </w:rPr>
              <w:t>National (EP</w:t>
            </w:r>
            <w:r>
              <w:rPr>
                <w:rFonts w:eastAsia="Times New Roman"/>
                <w:color w:val="000000"/>
                <w:sz w:val="18"/>
                <w:lang w:eastAsia="en-AU"/>
              </w:rPr>
              <w:t>BC Act) –</w:t>
            </w:r>
            <w:r w:rsidRPr="0014595A">
              <w:rPr>
                <w:rFonts w:eastAsia="Times New Roman"/>
                <w:color w:val="000000"/>
                <w:sz w:val="18"/>
                <w:lang w:eastAsia="en-AU"/>
              </w:rPr>
              <w:t xml:space="preserve"> </w:t>
            </w:r>
            <w:r>
              <w:rPr>
                <w:rFonts w:eastAsia="Times New Roman"/>
                <w:color w:val="000000"/>
                <w:sz w:val="18"/>
                <w:lang w:eastAsia="en-AU"/>
              </w:rPr>
              <w:t>c</w:t>
            </w:r>
            <w:r w:rsidRPr="00747449">
              <w:rPr>
                <w:rFonts w:eastAsia="Times New Roman"/>
                <w:color w:val="000000"/>
                <w:sz w:val="18"/>
                <w:lang w:eastAsia="en-AU"/>
              </w:rPr>
              <w:t>etacean</w:t>
            </w:r>
            <w:r>
              <w:rPr>
                <w:rFonts w:eastAsia="Times New Roman"/>
                <w:color w:val="000000"/>
                <w:sz w:val="18"/>
                <w:lang w:eastAsia="en-AU"/>
              </w:rPr>
              <w:t>, m</w:t>
            </w:r>
            <w:r w:rsidRPr="0014595A">
              <w:rPr>
                <w:rFonts w:eastAsia="Times New Roman"/>
                <w:color w:val="000000"/>
                <w:sz w:val="18"/>
                <w:lang w:eastAsia="en-AU"/>
              </w:rPr>
              <w:t>igratory</w:t>
            </w:r>
            <w:r>
              <w:rPr>
                <w:rFonts w:eastAsia="Times New Roman"/>
                <w:color w:val="000000"/>
                <w:sz w:val="18"/>
                <w:lang w:eastAsia="en-AU"/>
              </w:rPr>
              <w:t xml:space="preserve"> (CMS)</w:t>
            </w:r>
            <w:r w:rsidRPr="00FD7549">
              <w:rPr>
                <w:rFonts w:eastAsia="Times New Roman"/>
                <w:color w:val="000000"/>
                <w:sz w:val="18"/>
                <w:lang w:eastAsia="en-AU"/>
              </w:rPr>
              <w:t>;</w:t>
            </w:r>
            <w:r w:rsidR="00DF3C41" w:rsidRPr="00FD7549">
              <w:rPr>
                <w:rFonts w:eastAsia="Times New Roman"/>
                <w:color w:val="000000"/>
                <w:sz w:val="18"/>
                <w:lang w:eastAsia="en-AU"/>
              </w:rPr>
              <w:t xml:space="preserve"> </w:t>
            </w:r>
          </w:p>
          <w:p w14:paraId="7405AD93" w14:textId="1888735F" w:rsidR="00DF3C41" w:rsidRPr="00FD7549" w:rsidRDefault="005E637D" w:rsidP="00DF3C41">
            <w:pPr>
              <w:spacing w:after="0" w:line="240" w:lineRule="auto"/>
              <w:rPr>
                <w:rFonts w:eastAsia="Times New Roman"/>
                <w:color w:val="000000"/>
                <w:sz w:val="18"/>
                <w:lang w:eastAsia="en-AU"/>
              </w:rPr>
            </w:pPr>
            <w:r>
              <w:rPr>
                <w:rFonts w:eastAsia="Times New Roman"/>
                <w:color w:val="000000"/>
                <w:sz w:val="18"/>
                <w:lang w:eastAsia="en-AU"/>
              </w:rPr>
              <w:t>QLD (</w:t>
            </w:r>
            <w:r w:rsidR="00DF3C41" w:rsidRPr="00FD7549">
              <w:rPr>
                <w:rFonts w:eastAsia="Times New Roman"/>
                <w:i/>
                <w:color w:val="000000"/>
                <w:sz w:val="18"/>
                <w:lang w:eastAsia="en-AU"/>
              </w:rPr>
              <w:t>Nature Conservation Act 1992</w:t>
            </w:r>
            <w:r>
              <w:rPr>
                <w:rFonts w:eastAsia="Times New Roman"/>
                <w:color w:val="000000"/>
                <w:sz w:val="18"/>
                <w:lang w:eastAsia="en-AU"/>
              </w:rPr>
              <w:t>)</w:t>
            </w:r>
            <w:r w:rsidR="00DF3C41" w:rsidRPr="00FD7549">
              <w:rPr>
                <w:rFonts w:eastAsia="Times New Roman"/>
                <w:i/>
                <w:color w:val="000000"/>
                <w:sz w:val="18"/>
                <w:lang w:eastAsia="en-AU"/>
              </w:rPr>
              <w:t xml:space="preserve"> </w:t>
            </w:r>
            <w:r w:rsidR="00DF3C41" w:rsidRPr="00FD7549">
              <w:rPr>
                <w:rFonts w:eastAsia="Times New Roman"/>
                <w:color w:val="000000"/>
                <w:sz w:val="18"/>
                <w:lang w:eastAsia="en-AU"/>
              </w:rPr>
              <w:t>– LC</w:t>
            </w:r>
          </w:p>
        </w:tc>
        <w:tc>
          <w:tcPr>
            <w:tcW w:w="3833" w:type="dxa"/>
            <w:shd w:val="clear" w:color="auto" w:fill="DAEEF3" w:themeFill="accent5" w:themeFillTint="33"/>
            <w:noWrap/>
            <w:vAlign w:val="center"/>
            <w:hideMark/>
          </w:tcPr>
          <w:p w14:paraId="18E0C928" w14:textId="77777777" w:rsidR="00DF3C41" w:rsidRPr="00FD7549" w:rsidRDefault="00DF3C41" w:rsidP="00DF3C41">
            <w:pPr>
              <w:spacing w:after="0" w:line="240" w:lineRule="auto"/>
              <w:rPr>
                <w:rFonts w:eastAsia="Times New Roman"/>
                <w:color w:val="000000"/>
                <w:sz w:val="18"/>
                <w:lang w:eastAsia="en-AU"/>
              </w:rPr>
            </w:pPr>
            <w:r w:rsidRPr="00FD7549">
              <w:rPr>
                <w:rFonts w:eastAsia="Times New Roman"/>
                <w:color w:val="000000"/>
                <w:sz w:val="18"/>
                <w:lang w:eastAsia="en-AU"/>
              </w:rPr>
              <w:t> </w:t>
            </w:r>
          </w:p>
        </w:tc>
      </w:tr>
      <w:tr w:rsidR="007D3EA8" w:rsidRPr="00FD7549" w14:paraId="26CBABEC" w14:textId="6B1CCC8F" w:rsidTr="009E474B">
        <w:trPr>
          <w:trHeight w:val="20"/>
          <w:jc w:val="center"/>
        </w:trPr>
        <w:tc>
          <w:tcPr>
            <w:tcW w:w="1702" w:type="dxa"/>
            <w:shd w:val="clear" w:color="auto" w:fill="DAEEF3" w:themeFill="accent5" w:themeFillTint="33"/>
            <w:noWrap/>
            <w:vAlign w:val="center"/>
            <w:hideMark/>
          </w:tcPr>
          <w:p w14:paraId="6A5BC11F" w14:textId="77777777" w:rsidR="00DF3C41" w:rsidRPr="00FD7549" w:rsidRDefault="00DF3C41" w:rsidP="00DF3C41">
            <w:pPr>
              <w:spacing w:after="0" w:line="240" w:lineRule="auto"/>
              <w:rPr>
                <w:rFonts w:eastAsia="Times New Roman"/>
                <w:color w:val="000000"/>
                <w:sz w:val="18"/>
                <w:lang w:eastAsia="en-AU"/>
              </w:rPr>
            </w:pPr>
            <w:r w:rsidRPr="00FD7549">
              <w:rPr>
                <w:rFonts w:eastAsia="Times New Roman"/>
                <w:color w:val="000000"/>
                <w:sz w:val="18"/>
                <w:lang w:eastAsia="en-AU"/>
              </w:rPr>
              <w:t xml:space="preserve">Chordata/ </w:t>
            </w:r>
            <w:proofErr w:type="spellStart"/>
            <w:r w:rsidRPr="00FD7549">
              <w:rPr>
                <w:rFonts w:eastAsia="Times New Roman"/>
                <w:color w:val="000000"/>
                <w:sz w:val="18"/>
                <w:lang w:eastAsia="en-AU"/>
              </w:rPr>
              <w:t>mammalia</w:t>
            </w:r>
            <w:proofErr w:type="spellEnd"/>
          </w:p>
        </w:tc>
        <w:tc>
          <w:tcPr>
            <w:tcW w:w="1695" w:type="dxa"/>
            <w:shd w:val="clear" w:color="auto" w:fill="DAEEF3" w:themeFill="accent5" w:themeFillTint="33"/>
            <w:noWrap/>
            <w:vAlign w:val="center"/>
            <w:hideMark/>
          </w:tcPr>
          <w:p w14:paraId="74991C7D" w14:textId="77777777" w:rsidR="00DF3C41" w:rsidRDefault="00DF3C41" w:rsidP="00DF3C41">
            <w:pPr>
              <w:spacing w:after="0" w:line="240" w:lineRule="auto"/>
              <w:rPr>
                <w:rFonts w:eastAsia="Times New Roman"/>
                <w:i/>
                <w:color w:val="000000"/>
                <w:sz w:val="18"/>
                <w:lang w:eastAsia="en-AU"/>
              </w:rPr>
            </w:pPr>
            <w:r w:rsidRPr="00FD7549">
              <w:rPr>
                <w:rFonts w:eastAsia="Times New Roman"/>
                <w:i/>
                <w:color w:val="000000"/>
                <w:sz w:val="18"/>
                <w:lang w:eastAsia="en-AU"/>
              </w:rPr>
              <w:t xml:space="preserve">Sousa </w:t>
            </w:r>
            <w:proofErr w:type="spellStart"/>
            <w:r w:rsidRPr="00FD7549">
              <w:rPr>
                <w:rFonts w:eastAsia="Times New Roman"/>
                <w:i/>
                <w:color w:val="000000"/>
                <w:sz w:val="18"/>
                <w:lang w:eastAsia="en-AU"/>
              </w:rPr>
              <w:t>sahulensis</w:t>
            </w:r>
            <w:proofErr w:type="spellEnd"/>
          </w:p>
          <w:p w14:paraId="5D0CA876" w14:textId="044ED78B" w:rsidR="00E718A3" w:rsidRPr="00FD7549" w:rsidRDefault="00E718A3" w:rsidP="00DF3C41">
            <w:pPr>
              <w:spacing w:after="0" w:line="240" w:lineRule="auto"/>
              <w:rPr>
                <w:rFonts w:eastAsia="Times New Roman"/>
                <w:i/>
                <w:color w:val="000000"/>
                <w:sz w:val="18"/>
                <w:lang w:eastAsia="en-AU"/>
              </w:rPr>
            </w:pPr>
            <w:r>
              <w:rPr>
                <w:rFonts w:eastAsia="Times New Roman"/>
                <w:i/>
                <w:color w:val="000000"/>
                <w:sz w:val="18"/>
                <w:lang w:eastAsia="en-AU"/>
              </w:rPr>
              <w:t>(</w:t>
            </w:r>
            <w:r w:rsidRPr="00E718A3">
              <w:rPr>
                <w:rFonts w:eastAsia="Times New Roman"/>
                <w:i/>
                <w:color w:val="000000"/>
                <w:sz w:val="18"/>
                <w:lang w:eastAsia="en-AU"/>
              </w:rPr>
              <w:t>Sousa chinensis</w:t>
            </w:r>
            <w:r>
              <w:rPr>
                <w:rFonts w:eastAsia="Times New Roman"/>
                <w:i/>
                <w:color w:val="000000"/>
                <w:sz w:val="18"/>
                <w:lang w:eastAsia="en-AU"/>
              </w:rPr>
              <w:t>)</w:t>
            </w:r>
          </w:p>
        </w:tc>
        <w:tc>
          <w:tcPr>
            <w:tcW w:w="1536" w:type="dxa"/>
            <w:shd w:val="clear" w:color="auto" w:fill="DAEEF3" w:themeFill="accent5" w:themeFillTint="33"/>
            <w:noWrap/>
            <w:vAlign w:val="center"/>
            <w:hideMark/>
          </w:tcPr>
          <w:p w14:paraId="49A7ADC7" w14:textId="1225558F" w:rsidR="00DF3C41" w:rsidRPr="00FD7549" w:rsidRDefault="00DF3C41" w:rsidP="00DF3C41">
            <w:pPr>
              <w:spacing w:after="0" w:line="240" w:lineRule="auto"/>
              <w:rPr>
                <w:rFonts w:eastAsia="Times New Roman"/>
                <w:color w:val="000000"/>
                <w:sz w:val="18"/>
                <w:lang w:eastAsia="en-AU"/>
              </w:rPr>
            </w:pPr>
            <w:r w:rsidRPr="00FD7549">
              <w:rPr>
                <w:rFonts w:eastAsia="Times New Roman"/>
                <w:color w:val="000000"/>
                <w:sz w:val="18"/>
                <w:lang w:eastAsia="en-AU"/>
              </w:rPr>
              <w:t xml:space="preserve">Australian </w:t>
            </w:r>
            <w:r>
              <w:rPr>
                <w:rFonts w:eastAsia="Times New Roman"/>
                <w:color w:val="000000"/>
                <w:sz w:val="18"/>
                <w:lang w:eastAsia="en-AU"/>
              </w:rPr>
              <w:t>h</w:t>
            </w:r>
            <w:r w:rsidRPr="00FD7549">
              <w:rPr>
                <w:rFonts w:eastAsia="Times New Roman"/>
                <w:color w:val="000000"/>
                <w:sz w:val="18"/>
                <w:lang w:eastAsia="en-AU"/>
              </w:rPr>
              <w:t xml:space="preserve">umpback </w:t>
            </w:r>
            <w:r>
              <w:rPr>
                <w:rFonts w:eastAsia="Times New Roman"/>
                <w:color w:val="000000"/>
                <w:sz w:val="18"/>
                <w:lang w:eastAsia="en-AU"/>
              </w:rPr>
              <w:t>d</w:t>
            </w:r>
            <w:r w:rsidRPr="00FD7549">
              <w:rPr>
                <w:rFonts w:eastAsia="Times New Roman"/>
                <w:color w:val="000000"/>
                <w:sz w:val="18"/>
                <w:lang w:eastAsia="en-AU"/>
              </w:rPr>
              <w:t>olphin</w:t>
            </w:r>
          </w:p>
        </w:tc>
        <w:tc>
          <w:tcPr>
            <w:tcW w:w="472" w:type="dxa"/>
            <w:shd w:val="clear" w:color="auto" w:fill="DAEEF3" w:themeFill="accent5" w:themeFillTint="33"/>
            <w:noWrap/>
            <w:vAlign w:val="center"/>
            <w:hideMark/>
          </w:tcPr>
          <w:p w14:paraId="40C28F3F" w14:textId="7F84A093" w:rsidR="00DF3C41" w:rsidRPr="00FD7549" w:rsidRDefault="00DF3C41" w:rsidP="00DF3C41">
            <w:pPr>
              <w:spacing w:after="0" w:line="240" w:lineRule="auto"/>
              <w:jc w:val="center"/>
              <w:rPr>
                <w:rFonts w:eastAsia="Times New Roman"/>
                <w:color w:val="000000"/>
                <w:sz w:val="18"/>
                <w:lang w:eastAsia="en-AU"/>
              </w:rPr>
            </w:pPr>
            <w:r w:rsidRPr="00FD7549">
              <w:rPr>
                <w:rFonts w:eastAsia="Times New Roman"/>
                <w:color w:val="000000"/>
                <w:sz w:val="18"/>
                <w:lang w:eastAsia="en-AU"/>
              </w:rPr>
              <w:t>[x]</w:t>
            </w:r>
          </w:p>
        </w:tc>
        <w:tc>
          <w:tcPr>
            <w:tcW w:w="472" w:type="dxa"/>
            <w:shd w:val="clear" w:color="auto" w:fill="DAEEF3" w:themeFill="accent5" w:themeFillTint="33"/>
            <w:noWrap/>
            <w:vAlign w:val="center"/>
            <w:hideMark/>
          </w:tcPr>
          <w:p w14:paraId="02FE4992" w14:textId="77777777" w:rsidR="00DF3C41" w:rsidRPr="00FD7549" w:rsidRDefault="00DF3C41" w:rsidP="00DF3C41">
            <w:pPr>
              <w:spacing w:after="0" w:line="240" w:lineRule="auto"/>
              <w:jc w:val="center"/>
              <w:rPr>
                <w:rFonts w:eastAsia="Times New Roman"/>
                <w:color w:val="000000"/>
                <w:sz w:val="18"/>
                <w:lang w:eastAsia="en-AU"/>
              </w:rPr>
            </w:pPr>
            <w:r w:rsidRPr="00FD7549">
              <w:rPr>
                <w:rFonts w:eastAsia="Times New Roman"/>
                <w:color w:val="000000"/>
                <w:sz w:val="18"/>
                <w:lang w:eastAsia="en-AU"/>
              </w:rPr>
              <w:t>[x]</w:t>
            </w:r>
          </w:p>
        </w:tc>
        <w:tc>
          <w:tcPr>
            <w:tcW w:w="472" w:type="dxa"/>
            <w:shd w:val="clear" w:color="auto" w:fill="DAEEF3" w:themeFill="accent5" w:themeFillTint="33"/>
            <w:noWrap/>
            <w:vAlign w:val="center"/>
            <w:hideMark/>
          </w:tcPr>
          <w:p w14:paraId="705905CE" w14:textId="18B61A58" w:rsidR="00DF3C41" w:rsidRPr="00FD7549" w:rsidRDefault="00DF3C41" w:rsidP="00DF3C41">
            <w:pPr>
              <w:spacing w:after="0" w:line="240" w:lineRule="auto"/>
              <w:jc w:val="center"/>
              <w:rPr>
                <w:rFonts w:eastAsia="Times New Roman"/>
                <w:color w:val="000000"/>
                <w:sz w:val="18"/>
                <w:lang w:eastAsia="en-AU"/>
              </w:rPr>
            </w:pPr>
          </w:p>
        </w:tc>
        <w:tc>
          <w:tcPr>
            <w:tcW w:w="472" w:type="dxa"/>
            <w:shd w:val="clear" w:color="auto" w:fill="DAEEF3" w:themeFill="accent5" w:themeFillTint="33"/>
            <w:noWrap/>
            <w:vAlign w:val="center"/>
            <w:hideMark/>
          </w:tcPr>
          <w:p w14:paraId="2240B0A4" w14:textId="1D1D5047" w:rsidR="00DF3C41" w:rsidRPr="00FD7549" w:rsidRDefault="00DF3C41" w:rsidP="00DF3C41">
            <w:pPr>
              <w:spacing w:after="0" w:line="240" w:lineRule="auto"/>
              <w:jc w:val="center"/>
              <w:rPr>
                <w:rFonts w:eastAsia="Times New Roman"/>
                <w:color w:val="000000"/>
                <w:sz w:val="18"/>
                <w:lang w:eastAsia="en-AU"/>
              </w:rPr>
            </w:pPr>
          </w:p>
        </w:tc>
        <w:tc>
          <w:tcPr>
            <w:tcW w:w="472" w:type="dxa"/>
            <w:shd w:val="clear" w:color="auto" w:fill="DAEEF3" w:themeFill="accent5" w:themeFillTint="33"/>
            <w:noWrap/>
            <w:vAlign w:val="center"/>
            <w:hideMark/>
          </w:tcPr>
          <w:p w14:paraId="26C55746" w14:textId="77777777" w:rsidR="00DF3C41" w:rsidRPr="00FD7549" w:rsidRDefault="00DF3C41" w:rsidP="00DF3C41">
            <w:pPr>
              <w:spacing w:after="0" w:line="240" w:lineRule="auto"/>
              <w:jc w:val="center"/>
              <w:rPr>
                <w:rFonts w:eastAsia="Times New Roman"/>
                <w:color w:val="000000"/>
                <w:sz w:val="18"/>
                <w:lang w:eastAsia="en-AU"/>
              </w:rPr>
            </w:pPr>
            <w:r w:rsidRPr="00FD7549">
              <w:rPr>
                <w:rFonts w:eastAsia="Times New Roman"/>
                <w:color w:val="000000"/>
                <w:sz w:val="18"/>
                <w:lang w:eastAsia="en-AU"/>
              </w:rPr>
              <w:t>[x]</w:t>
            </w:r>
          </w:p>
        </w:tc>
        <w:tc>
          <w:tcPr>
            <w:tcW w:w="472" w:type="dxa"/>
            <w:shd w:val="clear" w:color="auto" w:fill="DAEEF3" w:themeFill="accent5" w:themeFillTint="33"/>
            <w:noWrap/>
            <w:vAlign w:val="center"/>
            <w:hideMark/>
          </w:tcPr>
          <w:p w14:paraId="7BB1EE25" w14:textId="089D7103" w:rsidR="00DF3C41" w:rsidRPr="00FD7549" w:rsidRDefault="00DF3C41" w:rsidP="00DF3C41">
            <w:pPr>
              <w:spacing w:after="0" w:line="240" w:lineRule="auto"/>
              <w:jc w:val="center"/>
              <w:rPr>
                <w:rFonts w:eastAsia="Times New Roman"/>
                <w:color w:val="000000"/>
                <w:sz w:val="18"/>
                <w:lang w:eastAsia="en-AU"/>
              </w:rPr>
            </w:pPr>
          </w:p>
        </w:tc>
        <w:tc>
          <w:tcPr>
            <w:tcW w:w="472" w:type="dxa"/>
            <w:shd w:val="clear" w:color="auto" w:fill="DAEEF3" w:themeFill="accent5" w:themeFillTint="33"/>
            <w:noWrap/>
            <w:vAlign w:val="center"/>
            <w:hideMark/>
          </w:tcPr>
          <w:p w14:paraId="7409F9D9" w14:textId="1B0542EE" w:rsidR="00DF3C41" w:rsidRPr="00FD7549" w:rsidRDefault="00DF3C41" w:rsidP="00DF3C41">
            <w:pPr>
              <w:spacing w:after="0" w:line="240" w:lineRule="auto"/>
              <w:jc w:val="center"/>
              <w:rPr>
                <w:rFonts w:eastAsia="Times New Roman"/>
                <w:color w:val="000000"/>
                <w:sz w:val="18"/>
                <w:lang w:eastAsia="en-AU"/>
              </w:rPr>
            </w:pPr>
          </w:p>
        </w:tc>
        <w:tc>
          <w:tcPr>
            <w:tcW w:w="472" w:type="dxa"/>
            <w:shd w:val="clear" w:color="auto" w:fill="DAEEF3" w:themeFill="accent5" w:themeFillTint="33"/>
            <w:noWrap/>
            <w:vAlign w:val="center"/>
            <w:hideMark/>
          </w:tcPr>
          <w:p w14:paraId="3DC2F623" w14:textId="33E558D6" w:rsidR="00DF3C41" w:rsidRPr="00FD7549" w:rsidRDefault="00DF3C41" w:rsidP="00DF3C41">
            <w:pPr>
              <w:spacing w:after="0" w:line="240" w:lineRule="auto"/>
              <w:jc w:val="center"/>
              <w:rPr>
                <w:rFonts w:eastAsia="Times New Roman"/>
                <w:color w:val="000000"/>
                <w:sz w:val="18"/>
                <w:lang w:eastAsia="en-AU"/>
              </w:rPr>
            </w:pPr>
          </w:p>
        </w:tc>
        <w:tc>
          <w:tcPr>
            <w:tcW w:w="925" w:type="dxa"/>
            <w:shd w:val="clear" w:color="auto" w:fill="DAEEF3" w:themeFill="accent5" w:themeFillTint="33"/>
            <w:noWrap/>
            <w:vAlign w:val="center"/>
            <w:hideMark/>
          </w:tcPr>
          <w:p w14:paraId="7B6983BD" w14:textId="77777777" w:rsidR="00DF3C41" w:rsidRPr="00FD7549" w:rsidRDefault="00DF3C41" w:rsidP="00DF3C41">
            <w:pPr>
              <w:spacing w:after="0" w:line="240" w:lineRule="auto"/>
              <w:rPr>
                <w:rFonts w:eastAsia="Times New Roman"/>
                <w:color w:val="000000"/>
                <w:sz w:val="18"/>
                <w:lang w:eastAsia="en-AU"/>
              </w:rPr>
            </w:pPr>
            <w:r w:rsidRPr="00FD7549">
              <w:rPr>
                <w:rFonts w:eastAsia="Times New Roman"/>
                <w:color w:val="000000"/>
                <w:sz w:val="18"/>
                <w:lang w:eastAsia="en-AU"/>
              </w:rPr>
              <w:t> </w:t>
            </w:r>
          </w:p>
        </w:tc>
        <w:tc>
          <w:tcPr>
            <w:tcW w:w="992" w:type="dxa"/>
            <w:shd w:val="clear" w:color="auto" w:fill="DAEEF3" w:themeFill="accent5" w:themeFillTint="33"/>
            <w:noWrap/>
            <w:vAlign w:val="center"/>
            <w:hideMark/>
          </w:tcPr>
          <w:p w14:paraId="19EFE080" w14:textId="77777777" w:rsidR="00DF3C41" w:rsidRPr="00FD7549" w:rsidRDefault="00DF3C41" w:rsidP="00DF3C41">
            <w:pPr>
              <w:spacing w:after="0" w:line="240" w:lineRule="auto"/>
              <w:rPr>
                <w:rFonts w:eastAsia="Times New Roman"/>
                <w:color w:val="000000"/>
                <w:sz w:val="18"/>
                <w:lang w:eastAsia="en-AU"/>
              </w:rPr>
            </w:pPr>
            <w:r w:rsidRPr="00FD7549">
              <w:rPr>
                <w:rFonts w:eastAsia="Times New Roman"/>
                <w:color w:val="000000"/>
                <w:sz w:val="18"/>
                <w:lang w:eastAsia="en-AU"/>
              </w:rPr>
              <w:t> </w:t>
            </w:r>
          </w:p>
        </w:tc>
        <w:tc>
          <w:tcPr>
            <w:tcW w:w="992" w:type="dxa"/>
            <w:shd w:val="clear" w:color="auto" w:fill="DAEEF3" w:themeFill="accent5" w:themeFillTint="33"/>
            <w:noWrap/>
            <w:vAlign w:val="center"/>
            <w:hideMark/>
          </w:tcPr>
          <w:p w14:paraId="22844546" w14:textId="77777777" w:rsidR="00DF3C41" w:rsidRPr="00FD7549" w:rsidRDefault="00DF3C41" w:rsidP="00DF3C41">
            <w:pPr>
              <w:spacing w:after="0" w:line="240" w:lineRule="auto"/>
              <w:rPr>
                <w:rFonts w:eastAsia="Times New Roman"/>
                <w:color w:val="000000"/>
                <w:sz w:val="18"/>
                <w:lang w:eastAsia="en-AU"/>
              </w:rPr>
            </w:pPr>
            <w:r w:rsidRPr="00FD7549">
              <w:rPr>
                <w:rFonts w:eastAsia="Times New Roman"/>
                <w:color w:val="000000"/>
                <w:sz w:val="18"/>
                <w:lang w:eastAsia="en-AU"/>
              </w:rPr>
              <w:t> </w:t>
            </w:r>
          </w:p>
        </w:tc>
        <w:tc>
          <w:tcPr>
            <w:tcW w:w="992" w:type="dxa"/>
            <w:shd w:val="clear" w:color="auto" w:fill="DAEEF3" w:themeFill="accent5" w:themeFillTint="33"/>
            <w:noWrap/>
            <w:vAlign w:val="center"/>
            <w:hideMark/>
          </w:tcPr>
          <w:p w14:paraId="47625FCD" w14:textId="79660E20" w:rsidR="00DF3C41" w:rsidRPr="00FD7549" w:rsidRDefault="00EC7080" w:rsidP="00DF3C41">
            <w:pPr>
              <w:spacing w:after="0" w:line="240" w:lineRule="auto"/>
              <w:rPr>
                <w:rFonts w:eastAsia="Times New Roman"/>
                <w:color w:val="000000"/>
                <w:sz w:val="18"/>
                <w:lang w:eastAsia="en-AU"/>
              </w:rPr>
            </w:pPr>
            <w:r>
              <w:rPr>
                <w:rFonts w:eastAsia="Times New Roman"/>
                <w:color w:val="000000"/>
                <w:sz w:val="18"/>
                <w:lang w:eastAsia="en-AU"/>
              </w:rPr>
              <w:t>VU</w:t>
            </w:r>
          </w:p>
        </w:tc>
        <w:tc>
          <w:tcPr>
            <w:tcW w:w="851" w:type="dxa"/>
            <w:shd w:val="clear" w:color="auto" w:fill="DAEEF3" w:themeFill="accent5" w:themeFillTint="33"/>
            <w:noWrap/>
            <w:vAlign w:val="center"/>
            <w:hideMark/>
          </w:tcPr>
          <w:p w14:paraId="24021F5B" w14:textId="0DEC3543" w:rsidR="00DF3C41" w:rsidRPr="00FD7549" w:rsidRDefault="00DF3C41" w:rsidP="00DF3C41">
            <w:pPr>
              <w:spacing w:after="0" w:line="240" w:lineRule="auto"/>
              <w:rPr>
                <w:rFonts w:eastAsia="Times New Roman"/>
                <w:color w:val="000000"/>
                <w:sz w:val="18"/>
                <w:lang w:eastAsia="en-AU"/>
              </w:rPr>
            </w:pPr>
            <w:r w:rsidRPr="00FD7549">
              <w:rPr>
                <w:rFonts w:eastAsia="Times New Roman"/>
                <w:color w:val="000000"/>
                <w:sz w:val="18"/>
                <w:lang w:eastAsia="en-AU"/>
              </w:rPr>
              <w:sym w:font="Wingdings" w:char="F0FC"/>
            </w:r>
          </w:p>
        </w:tc>
        <w:tc>
          <w:tcPr>
            <w:tcW w:w="709" w:type="dxa"/>
            <w:shd w:val="clear" w:color="auto" w:fill="DAEEF3" w:themeFill="accent5" w:themeFillTint="33"/>
            <w:noWrap/>
            <w:vAlign w:val="center"/>
            <w:hideMark/>
          </w:tcPr>
          <w:p w14:paraId="00799E69" w14:textId="77777777" w:rsidR="00DF3C41" w:rsidRPr="00FD7549" w:rsidRDefault="00DF3C41" w:rsidP="00DF3C41">
            <w:pPr>
              <w:spacing w:after="0" w:line="240" w:lineRule="auto"/>
              <w:rPr>
                <w:rFonts w:eastAsia="Times New Roman"/>
                <w:color w:val="000000"/>
                <w:sz w:val="18"/>
                <w:lang w:eastAsia="en-AU"/>
              </w:rPr>
            </w:pPr>
            <w:r w:rsidRPr="00FD7549">
              <w:rPr>
                <w:rFonts w:eastAsia="Times New Roman"/>
                <w:color w:val="000000"/>
                <w:sz w:val="18"/>
                <w:lang w:eastAsia="en-AU"/>
              </w:rPr>
              <w:t> </w:t>
            </w:r>
          </w:p>
        </w:tc>
        <w:tc>
          <w:tcPr>
            <w:tcW w:w="4672" w:type="dxa"/>
            <w:shd w:val="clear" w:color="auto" w:fill="DAEEF3" w:themeFill="accent5" w:themeFillTint="33"/>
            <w:noWrap/>
            <w:vAlign w:val="center"/>
            <w:hideMark/>
          </w:tcPr>
          <w:p w14:paraId="3903C53C" w14:textId="2B892FF9" w:rsidR="00FF1A26" w:rsidRDefault="00FF1A26" w:rsidP="00DF3C41">
            <w:pPr>
              <w:spacing w:after="0" w:line="240" w:lineRule="auto"/>
              <w:rPr>
                <w:rFonts w:eastAsia="Times New Roman"/>
                <w:color w:val="000000"/>
                <w:sz w:val="18"/>
                <w:lang w:eastAsia="en-AU"/>
              </w:rPr>
            </w:pPr>
            <w:r w:rsidRPr="00081767">
              <w:rPr>
                <w:rFonts w:eastAsia="Times New Roman"/>
                <w:color w:val="000000"/>
                <w:sz w:val="18"/>
                <w:lang w:eastAsia="en-AU"/>
              </w:rPr>
              <w:t>National (EP</w:t>
            </w:r>
            <w:r>
              <w:rPr>
                <w:rFonts w:eastAsia="Times New Roman"/>
                <w:color w:val="000000"/>
                <w:sz w:val="18"/>
                <w:lang w:eastAsia="en-AU"/>
              </w:rPr>
              <w:t>BC Act) –</w:t>
            </w:r>
            <w:r w:rsidRPr="0014595A">
              <w:rPr>
                <w:rFonts w:eastAsia="Times New Roman"/>
                <w:color w:val="000000"/>
                <w:sz w:val="18"/>
                <w:lang w:eastAsia="en-AU"/>
              </w:rPr>
              <w:t xml:space="preserve"> </w:t>
            </w:r>
            <w:r>
              <w:rPr>
                <w:rFonts w:eastAsia="Times New Roman"/>
                <w:color w:val="000000"/>
                <w:sz w:val="18"/>
                <w:lang w:eastAsia="en-AU"/>
              </w:rPr>
              <w:t>c</w:t>
            </w:r>
            <w:r w:rsidRPr="00747449">
              <w:rPr>
                <w:rFonts w:eastAsia="Times New Roman"/>
                <w:color w:val="000000"/>
                <w:sz w:val="18"/>
                <w:lang w:eastAsia="en-AU"/>
              </w:rPr>
              <w:t>etacean</w:t>
            </w:r>
            <w:r>
              <w:rPr>
                <w:rFonts w:eastAsia="Times New Roman"/>
                <w:color w:val="000000"/>
                <w:sz w:val="18"/>
                <w:lang w:eastAsia="en-AU"/>
              </w:rPr>
              <w:t>, m</w:t>
            </w:r>
            <w:r w:rsidRPr="0014595A">
              <w:rPr>
                <w:rFonts w:eastAsia="Times New Roman"/>
                <w:color w:val="000000"/>
                <w:sz w:val="18"/>
                <w:lang w:eastAsia="en-AU"/>
              </w:rPr>
              <w:t>igratory</w:t>
            </w:r>
            <w:r>
              <w:rPr>
                <w:rFonts w:eastAsia="Times New Roman"/>
                <w:color w:val="000000"/>
                <w:sz w:val="18"/>
                <w:lang w:eastAsia="en-AU"/>
              </w:rPr>
              <w:t xml:space="preserve"> (CMS)</w:t>
            </w:r>
            <w:r w:rsidRPr="00FD7549">
              <w:rPr>
                <w:rFonts w:eastAsia="Times New Roman"/>
                <w:color w:val="000000"/>
                <w:sz w:val="18"/>
                <w:lang w:eastAsia="en-AU"/>
              </w:rPr>
              <w:t>;</w:t>
            </w:r>
          </w:p>
          <w:p w14:paraId="54BEC609" w14:textId="2E3D965E" w:rsidR="00DF3C41" w:rsidRPr="00FD7549" w:rsidRDefault="00FF1A26" w:rsidP="00DF3C41">
            <w:pPr>
              <w:spacing w:after="0" w:line="240" w:lineRule="auto"/>
              <w:rPr>
                <w:rFonts w:eastAsia="Times New Roman"/>
                <w:color w:val="000000"/>
                <w:sz w:val="18"/>
                <w:lang w:eastAsia="en-AU"/>
              </w:rPr>
            </w:pPr>
            <w:r>
              <w:rPr>
                <w:rFonts w:eastAsia="Times New Roman"/>
                <w:color w:val="000000"/>
                <w:sz w:val="18"/>
                <w:lang w:eastAsia="en-AU"/>
              </w:rPr>
              <w:t>QLD (</w:t>
            </w:r>
            <w:r w:rsidR="00DF3C41" w:rsidRPr="00FD7549">
              <w:rPr>
                <w:rFonts w:eastAsia="Times New Roman"/>
                <w:i/>
                <w:color w:val="000000"/>
                <w:sz w:val="18"/>
                <w:lang w:eastAsia="en-AU"/>
              </w:rPr>
              <w:t>Nature Conservation Act 1992</w:t>
            </w:r>
            <w:r>
              <w:rPr>
                <w:rFonts w:eastAsia="Times New Roman"/>
                <w:color w:val="000000"/>
                <w:sz w:val="18"/>
                <w:lang w:eastAsia="en-AU"/>
              </w:rPr>
              <w:t>)</w:t>
            </w:r>
            <w:r w:rsidR="00DF3C41" w:rsidRPr="00FD7549">
              <w:rPr>
                <w:rFonts w:eastAsia="Times New Roman"/>
                <w:i/>
                <w:color w:val="000000"/>
                <w:sz w:val="18"/>
                <w:lang w:eastAsia="en-AU"/>
              </w:rPr>
              <w:t xml:space="preserve"> </w:t>
            </w:r>
            <w:r w:rsidR="00DF3C41" w:rsidRPr="00FD7549">
              <w:rPr>
                <w:rFonts w:eastAsia="Times New Roman"/>
                <w:color w:val="000000"/>
                <w:sz w:val="18"/>
                <w:lang w:eastAsia="en-AU"/>
              </w:rPr>
              <w:t>– VU</w:t>
            </w:r>
          </w:p>
        </w:tc>
        <w:tc>
          <w:tcPr>
            <w:tcW w:w="3833" w:type="dxa"/>
            <w:shd w:val="clear" w:color="auto" w:fill="DAEEF3" w:themeFill="accent5" w:themeFillTint="33"/>
            <w:noWrap/>
            <w:vAlign w:val="center"/>
            <w:hideMark/>
          </w:tcPr>
          <w:p w14:paraId="35C02156" w14:textId="77777777" w:rsidR="00DF3C41" w:rsidRPr="00FD7549" w:rsidRDefault="00DF3C41" w:rsidP="00DF3C41">
            <w:pPr>
              <w:spacing w:after="0" w:line="240" w:lineRule="auto"/>
              <w:rPr>
                <w:rFonts w:eastAsia="Times New Roman"/>
                <w:color w:val="000000"/>
                <w:sz w:val="18"/>
                <w:lang w:eastAsia="en-AU"/>
              </w:rPr>
            </w:pPr>
            <w:r w:rsidRPr="00FD7549">
              <w:rPr>
                <w:rFonts w:eastAsia="Times New Roman"/>
                <w:color w:val="000000"/>
                <w:sz w:val="18"/>
                <w:lang w:eastAsia="en-AU"/>
              </w:rPr>
              <w:t>Resident population, important to tourism</w:t>
            </w:r>
          </w:p>
        </w:tc>
      </w:tr>
      <w:tr w:rsidR="007D3EA8" w:rsidRPr="00FD7549" w14:paraId="4AD807F6" w14:textId="23296B9B" w:rsidTr="009E474B">
        <w:trPr>
          <w:trHeight w:val="20"/>
          <w:jc w:val="center"/>
        </w:trPr>
        <w:tc>
          <w:tcPr>
            <w:tcW w:w="1702" w:type="dxa"/>
            <w:shd w:val="clear" w:color="auto" w:fill="DAEEF3" w:themeFill="accent5" w:themeFillTint="33"/>
            <w:noWrap/>
            <w:vAlign w:val="center"/>
            <w:hideMark/>
          </w:tcPr>
          <w:p w14:paraId="6E8F41BE" w14:textId="77777777" w:rsidR="00DF3C41" w:rsidRPr="00FD7549" w:rsidRDefault="00DF3C41" w:rsidP="00DF3C41">
            <w:pPr>
              <w:spacing w:after="0" w:line="240" w:lineRule="auto"/>
              <w:rPr>
                <w:rFonts w:eastAsia="Times New Roman"/>
                <w:color w:val="000000"/>
                <w:sz w:val="18"/>
                <w:lang w:eastAsia="en-AU"/>
              </w:rPr>
            </w:pPr>
            <w:r w:rsidRPr="00FD7549">
              <w:rPr>
                <w:rFonts w:eastAsia="Times New Roman"/>
                <w:color w:val="000000"/>
                <w:sz w:val="18"/>
                <w:lang w:eastAsia="en-AU"/>
              </w:rPr>
              <w:t xml:space="preserve">Chordata/ </w:t>
            </w:r>
            <w:proofErr w:type="spellStart"/>
            <w:r w:rsidRPr="00FD7549">
              <w:rPr>
                <w:rFonts w:eastAsia="Times New Roman"/>
                <w:color w:val="000000"/>
                <w:sz w:val="18"/>
                <w:lang w:eastAsia="en-AU"/>
              </w:rPr>
              <w:t>mammalia</w:t>
            </w:r>
            <w:proofErr w:type="spellEnd"/>
          </w:p>
        </w:tc>
        <w:tc>
          <w:tcPr>
            <w:tcW w:w="1695" w:type="dxa"/>
            <w:shd w:val="clear" w:color="auto" w:fill="DAEEF3" w:themeFill="accent5" w:themeFillTint="33"/>
            <w:noWrap/>
            <w:vAlign w:val="center"/>
            <w:hideMark/>
          </w:tcPr>
          <w:p w14:paraId="08D9FB08" w14:textId="77777777" w:rsidR="00DF3C41" w:rsidRPr="00FD7549" w:rsidRDefault="00DF3C41" w:rsidP="00DF3C41">
            <w:pPr>
              <w:spacing w:after="0" w:line="240" w:lineRule="auto"/>
              <w:rPr>
                <w:rFonts w:eastAsia="Times New Roman"/>
                <w:i/>
                <w:color w:val="000000"/>
                <w:sz w:val="18"/>
                <w:lang w:eastAsia="en-AU"/>
              </w:rPr>
            </w:pPr>
            <w:proofErr w:type="spellStart"/>
            <w:r w:rsidRPr="00FD7549">
              <w:rPr>
                <w:rFonts w:eastAsia="Times New Roman"/>
                <w:i/>
                <w:color w:val="000000"/>
                <w:sz w:val="18"/>
                <w:lang w:eastAsia="en-AU"/>
              </w:rPr>
              <w:t>Stenella</w:t>
            </w:r>
            <w:proofErr w:type="spellEnd"/>
            <w:r w:rsidRPr="00FD7549">
              <w:rPr>
                <w:rFonts w:eastAsia="Times New Roman"/>
                <w:i/>
                <w:color w:val="000000"/>
                <w:sz w:val="18"/>
                <w:lang w:eastAsia="en-AU"/>
              </w:rPr>
              <w:t xml:space="preserve"> </w:t>
            </w:r>
            <w:proofErr w:type="spellStart"/>
            <w:r w:rsidRPr="00FD7549">
              <w:rPr>
                <w:rFonts w:eastAsia="Times New Roman"/>
                <w:i/>
                <w:color w:val="000000"/>
                <w:sz w:val="18"/>
                <w:lang w:eastAsia="en-AU"/>
              </w:rPr>
              <w:t>attenuata</w:t>
            </w:r>
            <w:proofErr w:type="spellEnd"/>
          </w:p>
        </w:tc>
        <w:tc>
          <w:tcPr>
            <w:tcW w:w="1536" w:type="dxa"/>
            <w:shd w:val="clear" w:color="auto" w:fill="DAEEF3" w:themeFill="accent5" w:themeFillTint="33"/>
            <w:noWrap/>
            <w:vAlign w:val="center"/>
            <w:hideMark/>
          </w:tcPr>
          <w:p w14:paraId="2D800FB0" w14:textId="41F9CB84" w:rsidR="00DF3C41" w:rsidRPr="00FD7549" w:rsidRDefault="00DF3C41" w:rsidP="00DF3C41">
            <w:pPr>
              <w:spacing w:after="0" w:line="240" w:lineRule="auto"/>
              <w:rPr>
                <w:rFonts w:eastAsia="Times New Roman"/>
                <w:color w:val="000000"/>
                <w:sz w:val="18"/>
                <w:lang w:eastAsia="en-AU"/>
              </w:rPr>
            </w:pPr>
            <w:r w:rsidRPr="00FD7549">
              <w:rPr>
                <w:rFonts w:eastAsia="Times New Roman"/>
                <w:color w:val="000000"/>
                <w:sz w:val="18"/>
                <w:lang w:eastAsia="en-AU"/>
              </w:rPr>
              <w:t xml:space="preserve">Pantropical </w:t>
            </w:r>
            <w:r>
              <w:rPr>
                <w:rFonts w:eastAsia="Times New Roman"/>
                <w:color w:val="000000"/>
                <w:sz w:val="18"/>
                <w:lang w:eastAsia="en-AU"/>
              </w:rPr>
              <w:t>s</w:t>
            </w:r>
            <w:r w:rsidRPr="00FD7549">
              <w:rPr>
                <w:rFonts w:eastAsia="Times New Roman"/>
                <w:color w:val="000000"/>
                <w:sz w:val="18"/>
                <w:lang w:eastAsia="en-AU"/>
              </w:rPr>
              <w:t xml:space="preserve">potted </w:t>
            </w:r>
            <w:r>
              <w:rPr>
                <w:rFonts w:eastAsia="Times New Roman"/>
                <w:color w:val="000000"/>
                <w:sz w:val="18"/>
                <w:lang w:eastAsia="en-AU"/>
              </w:rPr>
              <w:t>d</w:t>
            </w:r>
            <w:r w:rsidRPr="00FD7549">
              <w:rPr>
                <w:rFonts w:eastAsia="Times New Roman"/>
                <w:color w:val="000000"/>
                <w:sz w:val="18"/>
                <w:lang w:eastAsia="en-AU"/>
              </w:rPr>
              <w:t>olphin</w:t>
            </w:r>
          </w:p>
        </w:tc>
        <w:tc>
          <w:tcPr>
            <w:tcW w:w="472" w:type="dxa"/>
            <w:shd w:val="clear" w:color="auto" w:fill="DAEEF3" w:themeFill="accent5" w:themeFillTint="33"/>
            <w:noWrap/>
            <w:vAlign w:val="center"/>
            <w:hideMark/>
          </w:tcPr>
          <w:p w14:paraId="24E6AC1B" w14:textId="12A4FD02" w:rsidR="00DF3C41" w:rsidRPr="00FD7549" w:rsidRDefault="00DF3C41" w:rsidP="00DF3C41">
            <w:pPr>
              <w:spacing w:after="0" w:line="240" w:lineRule="auto"/>
              <w:jc w:val="center"/>
              <w:rPr>
                <w:rFonts w:eastAsia="Times New Roman"/>
                <w:color w:val="000000"/>
                <w:sz w:val="18"/>
                <w:lang w:eastAsia="en-AU"/>
              </w:rPr>
            </w:pPr>
            <w:r w:rsidRPr="00FD7549">
              <w:rPr>
                <w:rFonts w:eastAsia="Times New Roman"/>
                <w:color w:val="000000"/>
                <w:sz w:val="18"/>
                <w:lang w:eastAsia="en-AU"/>
              </w:rPr>
              <w:t>[x]</w:t>
            </w:r>
          </w:p>
        </w:tc>
        <w:tc>
          <w:tcPr>
            <w:tcW w:w="472" w:type="dxa"/>
            <w:shd w:val="clear" w:color="auto" w:fill="DAEEF3" w:themeFill="accent5" w:themeFillTint="33"/>
            <w:noWrap/>
            <w:vAlign w:val="center"/>
            <w:hideMark/>
          </w:tcPr>
          <w:p w14:paraId="40654121" w14:textId="2C50CCD8" w:rsidR="00DF3C41" w:rsidRPr="00FD7549" w:rsidRDefault="00DF3C41" w:rsidP="00DF3C41">
            <w:pPr>
              <w:spacing w:after="0" w:line="240" w:lineRule="auto"/>
              <w:jc w:val="center"/>
              <w:rPr>
                <w:rFonts w:eastAsia="Times New Roman"/>
                <w:color w:val="000000"/>
                <w:sz w:val="18"/>
                <w:lang w:eastAsia="en-AU"/>
              </w:rPr>
            </w:pPr>
            <w:r w:rsidRPr="00FD7549">
              <w:rPr>
                <w:rFonts w:eastAsia="Times New Roman"/>
                <w:color w:val="000000"/>
                <w:sz w:val="18"/>
                <w:lang w:eastAsia="en-AU"/>
              </w:rPr>
              <w:t>[x]</w:t>
            </w:r>
          </w:p>
        </w:tc>
        <w:tc>
          <w:tcPr>
            <w:tcW w:w="472" w:type="dxa"/>
            <w:shd w:val="clear" w:color="auto" w:fill="DAEEF3" w:themeFill="accent5" w:themeFillTint="33"/>
            <w:noWrap/>
            <w:vAlign w:val="center"/>
            <w:hideMark/>
          </w:tcPr>
          <w:p w14:paraId="0780671C" w14:textId="5E2FBEFF" w:rsidR="00DF3C41" w:rsidRPr="00FD7549" w:rsidRDefault="00DF3C41" w:rsidP="00DF3C41">
            <w:pPr>
              <w:spacing w:after="0" w:line="240" w:lineRule="auto"/>
              <w:jc w:val="center"/>
              <w:rPr>
                <w:rFonts w:eastAsia="Times New Roman"/>
                <w:color w:val="000000"/>
                <w:sz w:val="18"/>
                <w:lang w:eastAsia="en-AU"/>
              </w:rPr>
            </w:pPr>
          </w:p>
        </w:tc>
        <w:tc>
          <w:tcPr>
            <w:tcW w:w="472" w:type="dxa"/>
            <w:shd w:val="clear" w:color="auto" w:fill="DAEEF3" w:themeFill="accent5" w:themeFillTint="33"/>
            <w:noWrap/>
            <w:vAlign w:val="center"/>
            <w:hideMark/>
          </w:tcPr>
          <w:p w14:paraId="640041A9" w14:textId="68BF35B8" w:rsidR="00DF3C41" w:rsidRPr="00FD7549" w:rsidRDefault="00DF3C41" w:rsidP="00DF3C41">
            <w:pPr>
              <w:spacing w:after="0" w:line="240" w:lineRule="auto"/>
              <w:jc w:val="center"/>
              <w:rPr>
                <w:rFonts w:eastAsia="Times New Roman"/>
                <w:color w:val="000000"/>
                <w:sz w:val="18"/>
                <w:lang w:eastAsia="en-AU"/>
              </w:rPr>
            </w:pPr>
          </w:p>
        </w:tc>
        <w:tc>
          <w:tcPr>
            <w:tcW w:w="472" w:type="dxa"/>
            <w:shd w:val="clear" w:color="auto" w:fill="DAEEF3" w:themeFill="accent5" w:themeFillTint="33"/>
            <w:noWrap/>
            <w:vAlign w:val="center"/>
            <w:hideMark/>
          </w:tcPr>
          <w:p w14:paraId="78E3DBD7" w14:textId="77777777" w:rsidR="00DF3C41" w:rsidRPr="00FD7549" w:rsidRDefault="00DF3C41" w:rsidP="00DF3C41">
            <w:pPr>
              <w:spacing w:after="0" w:line="240" w:lineRule="auto"/>
              <w:jc w:val="center"/>
              <w:rPr>
                <w:rFonts w:eastAsia="Times New Roman"/>
                <w:color w:val="000000"/>
                <w:sz w:val="18"/>
                <w:lang w:eastAsia="en-AU"/>
              </w:rPr>
            </w:pPr>
            <w:r w:rsidRPr="00FD7549">
              <w:rPr>
                <w:rFonts w:eastAsia="Times New Roman"/>
                <w:color w:val="000000"/>
                <w:sz w:val="18"/>
                <w:lang w:eastAsia="en-AU"/>
              </w:rPr>
              <w:t>[x]</w:t>
            </w:r>
          </w:p>
        </w:tc>
        <w:tc>
          <w:tcPr>
            <w:tcW w:w="472" w:type="dxa"/>
            <w:shd w:val="clear" w:color="auto" w:fill="DAEEF3" w:themeFill="accent5" w:themeFillTint="33"/>
            <w:noWrap/>
            <w:vAlign w:val="center"/>
            <w:hideMark/>
          </w:tcPr>
          <w:p w14:paraId="5875B313" w14:textId="0A7CCD88" w:rsidR="00DF3C41" w:rsidRPr="00FD7549" w:rsidRDefault="00DF3C41" w:rsidP="00DF3C41">
            <w:pPr>
              <w:spacing w:after="0" w:line="240" w:lineRule="auto"/>
              <w:jc w:val="center"/>
              <w:rPr>
                <w:rFonts w:eastAsia="Times New Roman"/>
                <w:color w:val="000000"/>
                <w:sz w:val="18"/>
                <w:lang w:eastAsia="en-AU"/>
              </w:rPr>
            </w:pPr>
          </w:p>
        </w:tc>
        <w:tc>
          <w:tcPr>
            <w:tcW w:w="472" w:type="dxa"/>
            <w:shd w:val="clear" w:color="auto" w:fill="DAEEF3" w:themeFill="accent5" w:themeFillTint="33"/>
            <w:noWrap/>
            <w:vAlign w:val="center"/>
            <w:hideMark/>
          </w:tcPr>
          <w:p w14:paraId="3663D65D" w14:textId="70E58D48" w:rsidR="00DF3C41" w:rsidRPr="00FD7549" w:rsidRDefault="00DF3C41" w:rsidP="00DF3C41">
            <w:pPr>
              <w:spacing w:after="0" w:line="240" w:lineRule="auto"/>
              <w:jc w:val="center"/>
              <w:rPr>
                <w:rFonts w:eastAsia="Times New Roman"/>
                <w:color w:val="000000"/>
                <w:sz w:val="18"/>
                <w:lang w:eastAsia="en-AU"/>
              </w:rPr>
            </w:pPr>
          </w:p>
        </w:tc>
        <w:tc>
          <w:tcPr>
            <w:tcW w:w="472" w:type="dxa"/>
            <w:shd w:val="clear" w:color="auto" w:fill="DAEEF3" w:themeFill="accent5" w:themeFillTint="33"/>
            <w:noWrap/>
            <w:vAlign w:val="center"/>
            <w:hideMark/>
          </w:tcPr>
          <w:p w14:paraId="2F238E4B" w14:textId="3169E9CF" w:rsidR="00DF3C41" w:rsidRPr="00FD7549" w:rsidRDefault="00DF3C41" w:rsidP="00DF3C41">
            <w:pPr>
              <w:spacing w:after="0" w:line="240" w:lineRule="auto"/>
              <w:jc w:val="center"/>
              <w:rPr>
                <w:rFonts w:eastAsia="Times New Roman"/>
                <w:color w:val="000000"/>
                <w:sz w:val="18"/>
                <w:lang w:eastAsia="en-AU"/>
              </w:rPr>
            </w:pPr>
          </w:p>
        </w:tc>
        <w:tc>
          <w:tcPr>
            <w:tcW w:w="925" w:type="dxa"/>
            <w:shd w:val="clear" w:color="auto" w:fill="DAEEF3" w:themeFill="accent5" w:themeFillTint="33"/>
            <w:noWrap/>
            <w:vAlign w:val="center"/>
            <w:hideMark/>
          </w:tcPr>
          <w:p w14:paraId="0216AB4A" w14:textId="77777777" w:rsidR="00DF3C41" w:rsidRPr="00FD7549" w:rsidRDefault="00DF3C41" w:rsidP="00DF3C41">
            <w:pPr>
              <w:spacing w:after="0" w:line="240" w:lineRule="auto"/>
              <w:rPr>
                <w:rFonts w:eastAsia="Times New Roman"/>
                <w:color w:val="000000"/>
                <w:sz w:val="18"/>
                <w:lang w:eastAsia="en-AU"/>
              </w:rPr>
            </w:pPr>
            <w:r w:rsidRPr="00FD7549">
              <w:rPr>
                <w:rFonts w:eastAsia="Times New Roman"/>
                <w:color w:val="000000"/>
                <w:sz w:val="18"/>
                <w:lang w:eastAsia="en-AU"/>
              </w:rPr>
              <w:t> </w:t>
            </w:r>
          </w:p>
        </w:tc>
        <w:tc>
          <w:tcPr>
            <w:tcW w:w="992" w:type="dxa"/>
            <w:shd w:val="clear" w:color="auto" w:fill="DAEEF3" w:themeFill="accent5" w:themeFillTint="33"/>
            <w:noWrap/>
            <w:vAlign w:val="center"/>
            <w:hideMark/>
          </w:tcPr>
          <w:p w14:paraId="3AB5F9C5" w14:textId="77777777" w:rsidR="00DF3C41" w:rsidRPr="00FD7549" w:rsidRDefault="00DF3C41" w:rsidP="00DF3C41">
            <w:pPr>
              <w:spacing w:after="0" w:line="240" w:lineRule="auto"/>
              <w:rPr>
                <w:rFonts w:eastAsia="Times New Roman"/>
                <w:color w:val="000000"/>
                <w:sz w:val="18"/>
                <w:lang w:eastAsia="en-AU"/>
              </w:rPr>
            </w:pPr>
            <w:r w:rsidRPr="00FD7549">
              <w:rPr>
                <w:rFonts w:eastAsia="Times New Roman"/>
                <w:color w:val="000000"/>
                <w:sz w:val="18"/>
                <w:lang w:eastAsia="en-AU"/>
              </w:rPr>
              <w:t> </w:t>
            </w:r>
          </w:p>
        </w:tc>
        <w:tc>
          <w:tcPr>
            <w:tcW w:w="992" w:type="dxa"/>
            <w:shd w:val="clear" w:color="auto" w:fill="DAEEF3" w:themeFill="accent5" w:themeFillTint="33"/>
            <w:noWrap/>
            <w:vAlign w:val="center"/>
            <w:hideMark/>
          </w:tcPr>
          <w:p w14:paraId="723BC3C5" w14:textId="77777777" w:rsidR="00DF3C41" w:rsidRPr="00FD7549" w:rsidRDefault="00DF3C41" w:rsidP="00DF3C41">
            <w:pPr>
              <w:spacing w:after="0" w:line="240" w:lineRule="auto"/>
              <w:rPr>
                <w:rFonts w:eastAsia="Times New Roman"/>
                <w:color w:val="000000"/>
                <w:sz w:val="18"/>
                <w:lang w:eastAsia="en-AU"/>
              </w:rPr>
            </w:pPr>
            <w:r w:rsidRPr="00FD7549">
              <w:rPr>
                <w:rFonts w:eastAsia="Times New Roman"/>
                <w:color w:val="000000"/>
                <w:sz w:val="18"/>
                <w:lang w:eastAsia="en-AU"/>
              </w:rPr>
              <w:t> </w:t>
            </w:r>
          </w:p>
        </w:tc>
        <w:tc>
          <w:tcPr>
            <w:tcW w:w="992" w:type="dxa"/>
            <w:shd w:val="clear" w:color="auto" w:fill="DAEEF3" w:themeFill="accent5" w:themeFillTint="33"/>
            <w:noWrap/>
            <w:vAlign w:val="center"/>
            <w:hideMark/>
          </w:tcPr>
          <w:p w14:paraId="79D25F2A" w14:textId="77777777" w:rsidR="00DF3C41" w:rsidRPr="00FD7549" w:rsidRDefault="00DF3C41" w:rsidP="00DF3C41">
            <w:pPr>
              <w:spacing w:after="0" w:line="240" w:lineRule="auto"/>
              <w:rPr>
                <w:rFonts w:eastAsia="Times New Roman"/>
                <w:color w:val="000000"/>
                <w:sz w:val="18"/>
                <w:lang w:eastAsia="en-AU"/>
              </w:rPr>
            </w:pPr>
            <w:r w:rsidRPr="00FD7549">
              <w:rPr>
                <w:rFonts w:eastAsia="Times New Roman"/>
                <w:color w:val="000000"/>
                <w:sz w:val="18"/>
                <w:lang w:eastAsia="en-AU"/>
              </w:rPr>
              <w:t>LC</w:t>
            </w:r>
          </w:p>
        </w:tc>
        <w:tc>
          <w:tcPr>
            <w:tcW w:w="851" w:type="dxa"/>
            <w:shd w:val="clear" w:color="auto" w:fill="DAEEF3" w:themeFill="accent5" w:themeFillTint="33"/>
            <w:noWrap/>
            <w:vAlign w:val="center"/>
            <w:hideMark/>
          </w:tcPr>
          <w:p w14:paraId="1699BF2D" w14:textId="77777777" w:rsidR="00DF3C41" w:rsidRPr="00FD7549" w:rsidRDefault="00DF3C41" w:rsidP="00DF3C41">
            <w:pPr>
              <w:spacing w:after="0" w:line="240" w:lineRule="auto"/>
              <w:rPr>
                <w:rFonts w:eastAsia="Times New Roman"/>
                <w:color w:val="000000"/>
                <w:sz w:val="18"/>
                <w:lang w:eastAsia="en-AU"/>
              </w:rPr>
            </w:pPr>
            <w:r w:rsidRPr="00FD7549">
              <w:rPr>
                <w:rFonts w:eastAsia="Times New Roman"/>
                <w:color w:val="000000"/>
                <w:sz w:val="18"/>
                <w:lang w:eastAsia="en-AU"/>
              </w:rPr>
              <w:t> </w:t>
            </w:r>
          </w:p>
        </w:tc>
        <w:tc>
          <w:tcPr>
            <w:tcW w:w="709" w:type="dxa"/>
            <w:shd w:val="clear" w:color="auto" w:fill="DAEEF3" w:themeFill="accent5" w:themeFillTint="33"/>
            <w:noWrap/>
            <w:vAlign w:val="center"/>
            <w:hideMark/>
          </w:tcPr>
          <w:p w14:paraId="2347F100" w14:textId="77777777" w:rsidR="00DF3C41" w:rsidRPr="00FD7549" w:rsidRDefault="00DF3C41" w:rsidP="00DF3C41">
            <w:pPr>
              <w:spacing w:after="0" w:line="240" w:lineRule="auto"/>
              <w:rPr>
                <w:rFonts w:eastAsia="Times New Roman"/>
                <w:color w:val="000000"/>
                <w:sz w:val="18"/>
                <w:lang w:eastAsia="en-AU"/>
              </w:rPr>
            </w:pPr>
            <w:r w:rsidRPr="00FD7549">
              <w:rPr>
                <w:rFonts w:eastAsia="Times New Roman"/>
                <w:color w:val="000000"/>
                <w:sz w:val="18"/>
                <w:lang w:eastAsia="en-AU"/>
              </w:rPr>
              <w:t> </w:t>
            </w:r>
          </w:p>
        </w:tc>
        <w:tc>
          <w:tcPr>
            <w:tcW w:w="4672" w:type="dxa"/>
            <w:shd w:val="clear" w:color="auto" w:fill="DAEEF3" w:themeFill="accent5" w:themeFillTint="33"/>
            <w:noWrap/>
            <w:vAlign w:val="center"/>
            <w:hideMark/>
          </w:tcPr>
          <w:p w14:paraId="19F543B3" w14:textId="70D79940" w:rsidR="00DF3C41" w:rsidRPr="00FD7549" w:rsidRDefault="001F3793" w:rsidP="00DF3C41">
            <w:pPr>
              <w:spacing w:after="0" w:line="240" w:lineRule="auto"/>
              <w:rPr>
                <w:rFonts w:eastAsia="Times New Roman"/>
                <w:color w:val="000000"/>
                <w:sz w:val="18"/>
                <w:lang w:eastAsia="en-AU"/>
              </w:rPr>
            </w:pPr>
            <w:r w:rsidRPr="00081767">
              <w:rPr>
                <w:rFonts w:eastAsia="Times New Roman"/>
                <w:color w:val="000000"/>
                <w:sz w:val="18"/>
                <w:lang w:eastAsia="en-AU"/>
              </w:rPr>
              <w:t>National (EP</w:t>
            </w:r>
            <w:r>
              <w:rPr>
                <w:rFonts w:eastAsia="Times New Roman"/>
                <w:color w:val="000000"/>
                <w:sz w:val="18"/>
                <w:lang w:eastAsia="en-AU"/>
              </w:rPr>
              <w:t>BC Act) –</w:t>
            </w:r>
            <w:r w:rsidRPr="0014595A">
              <w:rPr>
                <w:rFonts w:eastAsia="Times New Roman"/>
                <w:color w:val="000000"/>
                <w:sz w:val="18"/>
                <w:lang w:eastAsia="en-AU"/>
              </w:rPr>
              <w:t xml:space="preserve"> </w:t>
            </w:r>
            <w:r>
              <w:rPr>
                <w:rFonts w:eastAsia="Times New Roman"/>
                <w:color w:val="000000"/>
                <w:sz w:val="18"/>
                <w:lang w:eastAsia="en-AU"/>
              </w:rPr>
              <w:t>c</w:t>
            </w:r>
            <w:r w:rsidRPr="00747449">
              <w:rPr>
                <w:rFonts w:eastAsia="Times New Roman"/>
                <w:color w:val="000000"/>
                <w:sz w:val="18"/>
                <w:lang w:eastAsia="en-AU"/>
              </w:rPr>
              <w:t>etacean</w:t>
            </w:r>
            <w:r>
              <w:rPr>
                <w:rFonts w:eastAsia="Times New Roman"/>
                <w:color w:val="000000"/>
                <w:sz w:val="18"/>
                <w:lang w:eastAsia="en-AU"/>
              </w:rPr>
              <w:t>, m</w:t>
            </w:r>
            <w:r w:rsidRPr="0014595A">
              <w:rPr>
                <w:rFonts w:eastAsia="Times New Roman"/>
                <w:color w:val="000000"/>
                <w:sz w:val="18"/>
                <w:lang w:eastAsia="en-AU"/>
              </w:rPr>
              <w:t>igratory</w:t>
            </w:r>
            <w:r>
              <w:rPr>
                <w:rFonts w:eastAsia="Times New Roman"/>
                <w:color w:val="000000"/>
                <w:sz w:val="18"/>
                <w:lang w:eastAsia="en-AU"/>
              </w:rPr>
              <w:t xml:space="preserve"> (CMS)</w:t>
            </w:r>
          </w:p>
        </w:tc>
        <w:tc>
          <w:tcPr>
            <w:tcW w:w="3833" w:type="dxa"/>
            <w:shd w:val="clear" w:color="auto" w:fill="DAEEF3" w:themeFill="accent5" w:themeFillTint="33"/>
            <w:noWrap/>
            <w:vAlign w:val="center"/>
            <w:hideMark/>
          </w:tcPr>
          <w:p w14:paraId="7132F46E" w14:textId="77777777" w:rsidR="00DF3C41" w:rsidRPr="00FD7549" w:rsidRDefault="00DF3C41" w:rsidP="00DF3C41">
            <w:pPr>
              <w:spacing w:after="0" w:line="240" w:lineRule="auto"/>
              <w:rPr>
                <w:rFonts w:eastAsia="Times New Roman"/>
                <w:color w:val="000000"/>
                <w:sz w:val="18"/>
                <w:lang w:eastAsia="en-AU"/>
              </w:rPr>
            </w:pPr>
            <w:r w:rsidRPr="00FD7549">
              <w:rPr>
                <w:rFonts w:eastAsia="Times New Roman"/>
                <w:color w:val="000000"/>
                <w:sz w:val="18"/>
                <w:lang w:eastAsia="en-AU"/>
              </w:rPr>
              <w:t> </w:t>
            </w:r>
          </w:p>
        </w:tc>
      </w:tr>
      <w:tr w:rsidR="007D3EA8" w:rsidRPr="00FD7549" w14:paraId="6B02382A" w14:textId="51152AC0" w:rsidTr="009E474B">
        <w:trPr>
          <w:trHeight w:val="20"/>
          <w:jc w:val="center"/>
        </w:trPr>
        <w:tc>
          <w:tcPr>
            <w:tcW w:w="1702" w:type="dxa"/>
            <w:shd w:val="clear" w:color="auto" w:fill="DAEEF3" w:themeFill="accent5" w:themeFillTint="33"/>
            <w:noWrap/>
            <w:vAlign w:val="center"/>
            <w:hideMark/>
          </w:tcPr>
          <w:p w14:paraId="5CB646B3" w14:textId="77777777" w:rsidR="00DF3C41" w:rsidRPr="00FD7549" w:rsidRDefault="00DF3C41" w:rsidP="00DF3C41">
            <w:pPr>
              <w:spacing w:after="0" w:line="240" w:lineRule="auto"/>
              <w:rPr>
                <w:rFonts w:eastAsia="Times New Roman"/>
                <w:color w:val="000000"/>
                <w:sz w:val="18"/>
                <w:lang w:eastAsia="en-AU"/>
              </w:rPr>
            </w:pPr>
            <w:r w:rsidRPr="00FD7549">
              <w:rPr>
                <w:rFonts w:eastAsia="Times New Roman"/>
                <w:color w:val="000000"/>
                <w:sz w:val="18"/>
                <w:lang w:eastAsia="en-AU"/>
              </w:rPr>
              <w:t xml:space="preserve">Chordata/ </w:t>
            </w:r>
            <w:proofErr w:type="spellStart"/>
            <w:r w:rsidRPr="00FD7549">
              <w:rPr>
                <w:rFonts w:eastAsia="Times New Roman"/>
                <w:color w:val="000000"/>
                <w:sz w:val="18"/>
                <w:lang w:eastAsia="en-AU"/>
              </w:rPr>
              <w:t>mammalia</w:t>
            </w:r>
            <w:proofErr w:type="spellEnd"/>
          </w:p>
        </w:tc>
        <w:tc>
          <w:tcPr>
            <w:tcW w:w="1695" w:type="dxa"/>
            <w:shd w:val="clear" w:color="auto" w:fill="DAEEF3" w:themeFill="accent5" w:themeFillTint="33"/>
            <w:noWrap/>
            <w:vAlign w:val="center"/>
            <w:hideMark/>
          </w:tcPr>
          <w:p w14:paraId="57C3352A" w14:textId="77777777" w:rsidR="00DF3C41" w:rsidRPr="00FD7549" w:rsidRDefault="00DF3C41" w:rsidP="00DF3C41">
            <w:pPr>
              <w:spacing w:after="0" w:line="240" w:lineRule="auto"/>
              <w:rPr>
                <w:rFonts w:eastAsia="Times New Roman"/>
                <w:i/>
                <w:color w:val="000000"/>
                <w:sz w:val="18"/>
                <w:lang w:eastAsia="en-AU"/>
              </w:rPr>
            </w:pPr>
            <w:proofErr w:type="spellStart"/>
            <w:r w:rsidRPr="00FD7549">
              <w:rPr>
                <w:rFonts w:eastAsia="Times New Roman"/>
                <w:i/>
                <w:color w:val="000000"/>
                <w:sz w:val="18"/>
                <w:lang w:eastAsia="en-AU"/>
              </w:rPr>
              <w:t>Stenella</w:t>
            </w:r>
            <w:proofErr w:type="spellEnd"/>
            <w:r w:rsidRPr="00FD7549">
              <w:rPr>
                <w:rFonts w:eastAsia="Times New Roman"/>
                <w:i/>
                <w:color w:val="000000"/>
                <w:sz w:val="18"/>
                <w:lang w:eastAsia="en-AU"/>
              </w:rPr>
              <w:t xml:space="preserve"> </w:t>
            </w:r>
            <w:proofErr w:type="spellStart"/>
            <w:r w:rsidRPr="00FD7549">
              <w:rPr>
                <w:rFonts w:eastAsia="Times New Roman"/>
                <w:i/>
                <w:color w:val="000000"/>
                <w:sz w:val="18"/>
                <w:lang w:eastAsia="en-AU"/>
              </w:rPr>
              <w:t>longirostris</w:t>
            </w:r>
            <w:proofErr w:type="spellEnd"/>
          </w:p>
        </w:tc>
        <w:tc>
          <w:tcPr>
            <w:tcW w:w="1536" w:type="dxa"/>
            <w:shd w:val="clear" w:color="auto" w:fill="DAEEF3" w:themeFill="accent5" w:themeFillTint="33"/>
            <w:noWrap/>
            <w:vAlign w:val="center"/>
            <w:hideMark/>
          </w:tcPr>
          <w:p w14:paraId="76DB7AED" w14:textId="270155A1" w:rsidR="00DF3C41" w:rsidRPr="00FD7549" w:rsidRDefault="00DF3C41" w:rsidP="00DF3C41">
            <w:pPr>
              <w:spacing w:after="0" w:line="240" w:lineRule="auto"/>
              <w:rPr>
                <w:rFonts w:eastAsia="Times New Roman"/>
                <w:color w:val="000000"/>
                <w:sz w:val="18"/>
                <w:lang w:eastAsia="en-AU"/>
              </w:rPr>
            </w:pPr>
            <w:r w:rsidRPr="00FD7549">
              <w:rPr>
                <w:rFonts w:eastAsia="Times New Roman"/>
                <w:color w:val="000000"/>
                <w:sz w:val="18"/>
                <w:lang w:eastAsia="en-AU"/>
              </w:rPr>
              <w:t xml:space="preserve">Spinner </w:t>
            </w:r>
            <w:r>
              <w:rPr>
                <w:rFonts w:eastAsia="Times New Roman"/>
                <w:color w:val="000000"/>
                <w:sz w:val="18"/>
                <w:lang w:eastAsia="en-AU"/>
              </w:rPr>
              <w:t>d</w:t>
            </w:r>
            <w:r w:rsidRPr="00FD7549">
              <w:rPr>
                <w:rFonts w:eastAsia="Times New Roman"/>
                <w:color w:val="000000"/>
                <w:sz w:val="18"/>
                <w:lang w:eastAsia="en-AU"/>
              </w:rPr>
              <w:t>olphin</w:t>
            </w:r>
          </w:p>
        </w:tc>
        <w:tc>
          <w:tcPr>
            <w:tcW w:w="472" w:type="dxa"/>
            <w:shd w:val="clear" w:color="auto" w:fill="DAEEF3" w:themeFill="accent5" w:themeFillTint="33"/>
            <w:noWrap/>
            <w:vAlign w:val="center"/>
            <w:hideMark/>
          </w:tcPr>
          <w:p w14:paraId="5D07BACD" w14:textId="12C51A32" w:rsidR="00DF3C41" w:rsidRPr="00FD7549" w:rsidRDefault="00DF3C41" w:rsidP="00DF3C41">
            <w:pPr>
              <w:spacing w:after="0" w:line="240" w:lineRule="auto"/>
              <w:jc w:val="center"/>
              <w:rPr>
                <w:rFonts w:eastAsia="Times New Roman"/>
                <w:color w:val="000000"/>
                <w:sz w:val="18"/>
                <w:lang w:eastAsia="en-AU"/>
              </w:rPr>
            </w:pPr>
            <w:r w:rsidRPr="00FD7549">
              <w:rPr>
                <w:rFonts w:eastAsia="Times New Roman"/>
                <w:color w:val="000000"/>
                <w:sz w:val="18"/>
                <w:lang w:eastAsia="en-AU"/>
              </w:rPr>
              <w:t>[x]</w:t>
            </w:r>
          </w:p>
        </w:tc>
        <w:tc>
          <w:tcPr>
            <w:tcW w:w="472" w:type="dxa"/>
            <w:shd w:val="clear" w:color="auto" w:fill="DAEEF3" w:themeFill="accent5" w:themeFillTint="33"/>
            <w:noWrap/>
            <w:vAlign w:val="center"/>
            <w:hideMark/>
          </w:tcPr>
          <w:p w14:paraId="0C96291C" w14:textId="32CF5462" w:rsidR="00DF3C41" w:rsidRPr="00FD7549" w:rsidRDefault="00DF3C41" w:rsidP="00DF3C41">
            <w:pPr>
              <w:spacing w:after="0" w:line="240" w:lineRule="auto"/>
              <w:jc w:val="center"/>
              <w:rPr>
                <w:rFonts w:eastAsia="Times New Roman"/>
                <w:color w:val="000000"/>
                <w:sz w:val="18"/>
                <w:lang w:eastAsia="en-AU"/>
              </w:rPr>
            </w:pPr>
            <w:r w:rsidRPr="00FD7549">
              <w:rPr>
                <w:rFonts w:eastAsia="Times New Roman"/>
                <w:color w:val="000000"/>
                <w:sz w:val="18"/>
                <w:lang w:eastAsia="en-AU"/>
              </w:rPr>
              <w:t>[x]</w:t>
            </w:r>
          </w:p>
        </w:tc>
        <w:tc>
          <w:tcPr>
            <w:tcW w:w="472" w:type="dxa"/>
            <w:shd w:val="clear" w:color="auto" w:fill="DAEEF3" w:themeFill="accent5" w:themeFillTint="33"/>
            <w:noWrap/>
            <w:vAlign w:val="center"/>
            <w:hideMark/>
          </w:tcPr>
          <w:p w14:paraId="77B3DA74" w14:textId="506ACF22" w:rsidR="00DF3C41" w:rsidRPr="00FD7549" w:rsidRDefault="00DF3C41" w:rsidP="00DF3C41">
            <w:pPr>
              <w:spacing w:after="0" w:line="240" w:lineRule="auto"/>
              <w:jc w:val="center"/>
              <w:rPr>
                <w:rFonts w:eastAsia="Times New Roman"/>
                <w:color w:val="000000"/>
                <w:sz w:val="18"/>
                <w:lang w:eastAsia="en-AU"/>
              </w:rPr>
            </w:pPr>
          </w:p>
        </w:tc>
        <w:tc>
          <w:tcPr>
            <w:tcW w:w="472" w:type="dxa"/>
            <w:shd w:val="clear" w:color="auto" w:fill="DAEEF3" w:themeFill="accent5" w:themeFillTint="33"/>
            <w:noWrap/>
            <w:vAlign w:val="center"/>
            <w:hideMark/>
          </w:tcPr>
          <w:p w14:paraId="49D098B0" w14:textId="2C992B09" w:rsidR="00DF3C41" w:rsidRPr="00FD7549" w:rsidRDefault="00DF3C41" w:rsidP="00DF3C41">
            <w:pPr>
              <w:spacing w:after="0" w:line="240" w:lineRule="auto"/>
              <w:jc w:val="center"/>
              <w:rPr>
                <w:rFonts w:eastAsia="Times New Roman"/>
                <w:color w:val="000000"/>
                <w:sz w:val="18"/>
                <w:lang w:eastAsia="en-AU"/>
              </w:rPr>
            </w:pPr>
          </w:p>
        </w:tc>
        <w:tc>
          <w:tcPr>
            <w:tcW w:w="472" w:type="dxa"/>
            <w:shd w:val="clear" w:color="auto" w:fill="DAEEF3" w:themeFill="accent5" w:themeFillTint="33"/>
            <w:noWrap/>
            <w:vAlign w:val="center"/>
            <w:hideMark/>
          </w:tcPr>
          <w:p w14:paraId="627E7E36" w14:textId="77777777" w:rsidR="00DF3C41" w:rsidRPr="00FD7549" w:rsidRDefault="00DF3C41" w:rsidP="00DF3C41">
            <w:pPr>
              <w:spacing w:after="0" w:line="240" w:lineRule="auto"/>
              <w:jc w:val="center"/>
              <w:rPr>
                <w:rFonts w:eastAsia="Times New Roman"/>
                <w:color w:val="000000"/>
                <w:sz w:val="18"/>
                <w:lang w:eastAsia="en-AU"/>
              </w:rPr>
            </w:pPr>
            <w:r w:rsidRPr="00FD7549">
              <w:rPr>
                <w:rFonts w:eastAsia="Times New Roman"/>
                <w:color w:val="000000"/>
                <w:sz w:val="18"/>
                <w:lang w:eastAsia="en-AU"/>
              </w:rPr>
              <w:t>[x]</w:t>
            </w:r>
          </w:p>
        </w:tc>
        <w:tc>
          <w:tcPr>
            <w:tcW w:w="472" w:type="dxa"/>
            <w:shd w:val="clear" w:color="auto" w:fill="DAEEF3" w:themeFill="accent5" w:themeFillTint="33"/>
            <w:noWrap/>
            <w:vAlign w:val="center"/>
            <w:hideMark/>
          </w:tcPr>
          <w:p w14:paraId="29BCDB80" w14:textId="0B14D064" w:rsidR="00DF3C41" w:rsidRPr="00FD7549" w:rsidRDefault="00DF3C41" w:rsidP="00DF3C41">
            <w:pPr>
              <w:spacing w:after="0" w:line="240" w:lineRule="auto"/>
              <w:jc w:val="center"/>
              <w:rPr>
                <w:rFonts w:eastAsia="Times New Roman"/>
                <w:color w:val="000000"/>
                <w:sz w:val="18"/>
                <w:lang w:eastAsia="en-AU"/>
              </w:rPr>
            </w:pPr>
          </w:p>
        </w:tc>
        <w:tc>
          <w:tcPr>
            <w:tcW w:w="472" w:type="dxa"/>
            <w:shd w:val="clear" w:color="auto" w:fill="DAEEF3" w:themeFill="accent5" w:themeFillTint="33"/>
            <w:noWrap/>
            <w:vAlign w:val="center"/>
            <w:hideMark/>
          </w:tcPr>
          <w:p w14:paraId="4D3D76F8" w14:textId="388B30D2" w:rsidR="00DF3C41" w:rsidRPr="00FD7549" w:rsidRDefault="00DF3C41" w:rsidP="00DF3C41">
            <w:pPr>
              <w:spacing w:after="0" w:line="240" w:lineRule="auto"/>
              <w:jc w:val="center"/>
              <w:rPr>
                <w:rFonts w:eastAsia="Times New Roman"/>
                <w:color w:val="000000"/>
                <w:sz w:val="18"/>
                <w:lang w:eastAsia="en-AU"/>
              </w:rPr>
            </w:pPr>
          </w:p>
        </w:tc>
        <w:tc>
          <w:tcPr>
            <w:tcW w:w="472" w:type="dxa"/>
            <w:shd w:val="clear" w:color="auto" w:fill="DAEEF3" w:themeFill="accent5" w:themeFillTint="33"/>
            <w:noWrap/>
            <w:vAlign w:val="center"/>
            <w:hideMark/>
          </w:tcPr>
          <w:p w14:paraId="4A09EE25" w14:textId="4EDCAD5F" w:rsidR="00DF3C41" w:rsidRPr="00FD7549" w:rsidRDefault="00DF3C41" w:rsidP="00DF3C41">
            <w:pPr>
              <w:spacing w:after="0" w:line="240" w:lineRule="auto"/>
              <w:jc w:val="center"/>
              <w:rPr>
                <w:rFonts w:eastAsia="Times New Roman"/>
                <w:color w:val="000000"/>
                <w:sz w:val="18"/>
                <w:lang w:eastAsia="en-AU"/>
              </w:rPr>
            </w:pPr>
          </w:p>
        </w:tc>
        <w:tc>
          <w:tcPr>
            <w:tcW w:w="925" w:type="dxa"/>
            <w:shd w:val="clear" w:color="auto" w:fill="DAEEF3" w:themeFill="accent5" w:themeFillTint="33"/>
            <w:noWrap/>
            <w:vAlign w:val="center"/>
            <w:hideMark/>
          </w:tcPr>
          <w:p w14:paraId="7A01EA6A" w14:textId="77777777" w:rsidR="00DF3C41" w:rsidRPr="00FD7549" w:rsidRDefault="00DF3C41" w:rsidP="00DF3C41">
            <w:pPr>
              <w:spacing w:after="0" w:line="240" w:lineRule="auto"/>
              <w:rPr>
                <w:rFonts w:eastAsia="Times New Roman"/>
                <w:color w:val="000000"/>
                <w:sz w:val="18"/>
                <w:lang w:eastAsia="en-AU"/>
              </w:rPr>
            </w:pPr>
            <w:r w:rsidRPr="00FD7549">
              <w:rPr>
                <w:rFonts w:eastAsia="Times New Roman"/>
                <w:color w:val="000000"/>
                <w:sz w:val="18"/>
                <w:lang w:eastAsia="en-AU"/>
              </w:rPr>
              <w:t> </w:t>
            </w:r>
          </w:p>
        </w:tc>
        <w:tc>
          <w:tcPr>
            <w:tcW w:w="992" w:type="dxa"/>
            <w:shd w:val="clear" w:color="auto" w:fill="DAEEF3" w:themeFill="accent5" w:themeFillTint="33"/>
            <w:noWrap/>
            <w:vAlign w:val="center"/>
            <w:hideMark/>
          </w:tcPr>
          <w:p w14:paraId="368AD0B5" w14:textId="77777777" w:rsidR="00DF3C41" w:rsidRPr="00FD7549" w:rsidRDefault="00DF3C41" w:rsidP="00DF3C41">
            <w:pPr>
              <w:spacing w:after="0" w:line="240" w:lineRule="auto"/>
              <w:rPr>
                <w:rFonts w:eastAsia="Times New Roman"/>
                <w:color w:val="000000"/>
                <w:sz w:val="18"/>
                <w:lang w:eastAsia="en-AU"/>
              </w:rPr>
            </w:pPr>
            <w:r w:rsidRPr="00FD7549">
              <w:rPr>
                <w:rFonts w:eastAsia="Times New Roman"/>
                <w:color w:val="000000"/>
                <w:sz w:val="18"/>
                <w:lang w:eastAsia="en-AU"/>
              </w:rPr>
              <w:t> </w:t>
            </w:r>
          </w:p>
        </w:tc>
        <w:tc>
          <w:tcPr>
            <w:tcW w:w="992" w:type="dxa"/>
            <w:shd w:val="clear" w:color="auto" w:fill="DAEEF3" w:themeFill="accent5" w:themeFillTint="33"/>
            <w:noWrap/>
            <w:vAlign w:val="center"/>
            <w:hideMark/>
          </w:tcPr>
          <w:p w14:paraId="06756E53" w14:textId="77777777" w:rsidR="00DF3C41" w:rsidRPr="00FD7549" w:rsidRDefault="00DF3C41" w:rsidP="00DF3C41">
            <w:pPr>
              <w:spacing w:after="0" w:line="240" w:lineRule="auto"/>
              <w:rPr>
                <w:rFonts w:eastAsia="Times New Roman"/>
                <w:color w:val="000000"/>
                <w:sz w:val="18"/>
                <w:lang w:eastAsia="en-AU"/>
              </w:rPr>
            </w:pPr>
            <w:r w:rsidRPr="00FD7549">
              <w:rPr>
                <w:rFonts w:eastAsia="Times New Roman"/>
                <w:color w:val="000000"/>
                <w:sz w:val="18"/>
                <w:lang w:eastAsia="en-AU"/>
              </w:rPr>
              <w:t> </w:t>
            </w:r>
          </w:p>
        </w:tc>
        <w:tc>
          <w:tcPr>
            <w:tcW w:w="992" w:type="dxa"/>
            <w:shd w:val="clear" w:color="auto" w:fill="DAEEF3" w:themeFill="accent5" w:themeFillTint="33"/>
            <w:noWrap/>
            <w:vAlign w:val="center"/>
            <w:hideMark/>
          </w:tcPr>
          <w:p w14:paraId="62160CF7" w14:textId="3A336964" w:rsidR="00DF3C41" w:rsidRPr="00FD7549" w:rsidRDefault="00DF3C41" w:rsidP="00DF3C41">
            <w:pPr>
              <w:spacing w:after="0" w:line="240" w:lineRule="auto"/>
              <w:rPr>
                <w:rFonts w:eastAsia="Times New Roman"/>
                <w:color w:val="000000"/>
                <w:sz w:val="18"/>
                <w:lang w:eastAsia="en-AU"/>
              </w:rPr>
            </w:pPr>
            <w:r w:rsidRPr="00FD7549">
              <w:rPr>
                <w:rFonts w:eastAsia="Times New Roman"/>
                <w:color w:val="000000"/>
                <w:sz w:val="18"/>
                <w:lang w:eastAsia="en-AU"/>
              </w:rPr>
              <w:t>DD</w:t>
            </w:r>
          </w:p>
        </w:tc>
        <w:tc>
          <w:tcPr>
            <w:tcW w:w="851" w:type="dxa"/>
            <w:shd w:val="clear" w:color="auto" w:fill="DAEEF3" w:themeFill="accent5" w:themeFillTint="33"/>
            <w:noWrap/>
            <w:vAlign w:val="center"/>
            <w:hideMark/>
          </w:tcPr>
          <w:p w14:paraId="02FC3D05" w14:textId="77777777" w:rsidR="00DF3C41" w:rsidRPr="00FD7549" w:rsidRDefault="00DF3C41" w:rsidP="00DF3C41">
            <w:pPr>
              <w:spacing w:after="0" w:line="240" w:lineRule="auto"/>
              <w:rPr>
                <w:rFonts w:eastAsia="Times New Roman"/>
                <w:color w:val="000000"/>
                <w:sz w:val="18"/>
                <w:lang w:eastAsia="en-AU"/>
              </w:rPr>
            </w:pPr>
            <w:r w:rsidRPr="00FD7549">
              <w:rPr>
                <w:rFonts w:eastAsia="Times New Roman"/>
                <w:color w:val="000000"/>
                <w:sz w:val="18"/>
                <w:lang w:eastAsia="en-AU"/>
              </w:rPr>
              <w:t> </w:t>
            </w:r>
          </w:p>
        </w:tc>
        <w:tc>
          <w:tcPr>
            <w:tcW w:w="709" w:type="dxa"/>
            <w:shd w:val="clear" w:color="auto" w:fill="DAEEF3" w:themeFill="accent5" w:themeFillTint="33"/>
            <w:noWrap/>
            <w:vAlign w:val="center"/>
            <w:hideMark/>
          </w:tcPr>
          <w:p w14:paraId="21BDA1C4" w14:textId="77777777" w:rsidR="00DF3C41" w:rsidRPr="00FD7549" w:rsidRDefault="00DF3C41" w:rsidP="00DF3C41">
            <w:pPr>
              <w:spacing w:after="0" w:line="240" w:lineRule="auto"/>
              <w:rPr>
                <w:rFonts w:eastAsia="Times New Roman"/>
                <w:color w:val="000000"/>
                <w:sz w:val="18"/>
                <w:lang w:eastAsia="en-AU"/>
              </w:rPr>
            </w:pPr>
            <w:r w:rsidRPr="00FD7549">
              <w:rPr>
                <w:rFonts w:eastAsia="Times New Roman"/>
                <w:color w:val="000000"/>
                <w:sz w:val="18"/>
                <w:lang w:eastAsia="en-AU"/>
              </w:rPr>
              <w:t> </w:t>
            </w:r>
          </w:p>
        </w:tc>
        <w:tc>
          <w:tcPr>
            <w:tcW w:w="4672" w:type="dxa"/>
            <w:shd w:val="clear" w:color="auto" w:fill="DAEEF3" w:themeFill="accent5" w:themeFillTint="33"/>
            <w:noWrap/>
            <w:vAlign w:val="center"/>
            <w:hideMark/>
          </w:tcPr>
          <w:p w14:paraId="02F3917C" w14:textId="38D0F1B3" w:rsidR="00DF3C41" w:rsidRPr="00FD7549" w:rsidRDefault="008E7907" w:rsidP="00DF3C41">
            <w:pPr>
              <w:spacing w:after="0" w:line="240" w:lineRule="auto"/>
              <w:rPr>
                <w:rFonts w:eastAsia="Times New Roman"/>
                <w:color w:val="000000"/>
                <w:sz w:val="18"/>
                <w:lang w:eastAsia="en-AU"/>
              </w:rPr>
            </w:pPr>
            <w:r w:rsidRPr="00081767">
              <w:rPr>
                <w:rFonts w:eastAsia="Times New Roman"/>
                <w:color w:val="000000"/>
                <w:sz w:val="18"/>
                <w:lang w:eastAsia="en-AU"/>
              </w:rPr>
              <w:t>National (EP</w:t>
            </w:r>
            <w:r>
              <w:rPr>
                <w:rFonts w:eastAsia="Times New Roman"/>
                <w:color w:val="000000"/>
                <w:sz w:val="18"/>
                <w:lang w:eastAsia="en-AU"/>
              </w:rPr>
              <w:t>BC Act) –</w:t>
            </w:r>
            <w:r w:rsidRPr="0014595A">
              <w:rPr>
                <w:rFonts w:eastAsia="Times New Roman"/>
                <w:color w:val="000000"/>
                <w:sz w:val="18"/>
                <w:lang w:eastAsia="en-AU"/>
              </w:rPr>
              <w:t xml:space="preserve"> </w:t>
            </w:r>
            <w:r>
              <w:rPr>
                <w:rFonts w:eastAsia="Times New Roman"/>
                <w:color w:val="000000"/>
                <w:sz w:val="18"/>
                <w:lang w:eastAsia="en-AU"/>
              </w:rPr>
              <w:t>c</w:t>
            </w:r>
            <w:r w:rsidRPr="00747449">
              <w:rPr>
                <w:rFonts w:eastAsia="Times New Roman"/>
                <w:color w:val="000000"/>
                <w:sz w:val="18"/>
                <w:lang w:eastAsia="en-AU"/>
              </w:rPr>
              <w:t>etacean</w:t>
            </w:r>
            <w:r>
              <w:rPr>
                <w:rFonts w:eastAsia="Times New Roman"/>
                <w:color w:val="000000"/>
                <w:sz w:val="18"/>
                <w:lang w:eastAsia="en-AU"/>
              </w:rPr>
              <w:t>, m</w:t>
            </w:r>
            <w:r w:rsidRPr="0014595A">
              <w:rPr>
                <w:rFonts w:eastAsia="Times New Roman"/>
                <w:color w:val="000000"/>
                <w:sz w:val="18"/>
                <w:lang w:eastAsia="en-AU"/>
              </w:rPr>
              <w:t>igratory</w:t>
            </w:r>
            <w:r>
              <w:rPr>
                <w:rFonts w:eastAsia="Times New Roman"/>
                <w:color w:val="000000"/>
                <w:sz w:val="18"/>
                <w:lang w:eastAsia="en-AU"/>
              </w:rPr>
              <w:t xml:space="preserve"> (CMS)</w:t>
            </w:r>
          </w:p>
        </w:tc>
        <w:tc>
          <w:tcPr>
            <w:tcW w:w="3833" w:type="dxa"/>
            <w:shd w:val="clear" w:color="auto" w:fill="DAEEF3" w:themeFill="accent5" w:themeFillTint="33"/>
            <w:noWrap/>
            <w:vAlign w:val="center"/>
            <w:hideMark/>
          </w:tcPr>
          <w:p w14:paraId="5520EBC8" w14:textId="77777777" w:rsidR="00DF3C41" w:rsidRPr="00FD7549" w:rsidRDefault="00DF3C41" w:rsidP="00DF3C41">
            <w:pPr>
              <w:spacing w:after="0" w:line="240" w:lineRule="auto"/>
              <w:rPr>
                <w:rFonts w:eastAsia="Times New Roman"/>
                <w:color w:val="000000"/>
                <w:sz w:val="18"/>
                <w:lang w:eastAsia="en-AU"/>
              </w:rPr>
            </w:pPr>
            <w:r w:rsidRPr="00FD7549">
              <w:rPr>
                <w:rFonts w:eastAsia="Times New Roman"/>
                <w:color w:val="000000"/>
                <w:sz w:val="18"/>
                <w:lang w:eastAsia="en-AU"/>
              </w:rPr>
              <w:t> </w:t>
            </w:r>
          </w:p>
        </w:tc>
      </w:tr>
      <w:tr w:rsidR="007D3EA8" w:rsidRPr="00FD7549" w14:paraId="30A12115" w14:textId="48A6F691" w:rsidTr="009E474B">
        <w:trPr>
          <w:trHeight w:val="20"/>
          <w:jc w:val="center"/>
        </w:trPr>
        <w:tc>
          <w:tcPr>
            <w:tcW w:w="1702" w:type="dxa"/>
            <w:shd w:val="clear" w:color="auto" w:fill="DAEEF3" w:themeFill="accent5" w:themeFillTint="33"/>
            <w:noWrap/>
            <w:vAlign w:val="center"/>
            <w:hideMark/>
          </w:tcPr>
          <w:p w14:paraId="4F31924D" w14:textId="77777777" w:rsidR="00DF3C41" w:rsidRPr="00FD7549" w:rsidRDefault="00DF3C41" w:rsidP="00DF3C41">
            <w:pPr>
              <w:spacing w:after="0" w:line="240" w:lineRule="auto"/>
              <w:rPr>
                <w:rFonts w:eastAsia="Times New Roman"/>
                <w:color w:val="000000"/>
                <w:sz w:val="18"/>
                <w:lang w:eastAsia="en-AU"/>
              </w:rPr>
            </w:pPr>
            <w:r w:rsidRPr="00FD7549">
              <w:rPr>
                <w:rFonts w:eastAsia="Times New Roman"/>
                <w:color w:val="000000"/>
                <w:sz w:val="18"/>
                <w:lang w:eastAsia="en-AU"/>
              </w:rPr>
              <w:lastRenderedPageBreak/>
              <w:t xml:space="preserve">Chordata/ </w:t>
            </w:r>
            <w:proofErr w:type="spellStart"/>
            <w:r w:rsidRPr="00FD7549">
              <w:rPr>
                <w:rFonts w:eastAsia="Times New Roman"/>
                <w:color w:val="000000"/>
                <w:sz w:val="18"/>
                <w:lang w:eastAsia="en-AU"/>
              </w:rPr>
              <w:t>mammalia</w:t>
            </w:r>
            <w:proofErr w:type="spellEnd"/>
          </w:p>
        </w:tc>
        <w:tc>
          <w:tcPr>
            <w:tcW w:w="1695" w:type="dxa"/>
            <w:shd w:val="clear" w:color="auto" w:fill="DAEEF3" w:themeFill="accent5" w:themeFillTint="33"/>
            <w:noWrap/>
            <w:vAlign w:val="center"/>
            <w:hideMark/>
          </w:tcPr>
          <w:p w14:paraId="3BC6754E" w14:textId="77777777" w:rsidR="00DF3C41" w:rsidRPr="00FD7549" w:rsidRDefault="00DF3C41" w:rsidP="00DF3C41">
            <w:pPr>
              <w:spacing w:after="0" w:line="240" w:lineRule="auto"/>
              <w:rPr>
                <w:rFonts w:eastAsia="Times New Roman"/>
                <w:i/>
                <w:color w:val="000000"/>
                <w:sz w:val="18"/>
                <w:lang w:eastAsia="en-AU"/>
              </w:rPr>
            </w:pPr>
            <w:proofErr w:type="spellStart"/>
            <w:r w:rsidRPr="00FD7549">
              <w:rPr>
                <w:rFonts w:eastAsia="Times New Roman"/>
                <w:i/>
                <w:color w:val="000000"/>
                <w:sz w:val="18"/>
                <w:lang w:eastAsia="en-AU"/>
              </w:rPr>
              <w:t>Xeromys</w:t>
            </w:r>
            <w:proofErr w:type="spellEnd"/>
            <w:r w:rsidRPr="00FD7549">
              <w:rPr>
                <w:rFonts w:eastAsia="Times New Roman"/>
                <w:i/>
                <w:color w:val="000000"/>
                <w:sz w:val="18"/>
                <w:lang w:eastAsia="en-AU"/>
              </w:rPr>
              <w:t xml:space="preserve"> </w:t>
            </w:r>
            <w:proofErr w:type="spellStart"/>
            <w:r w:rsidRPr="00FD7549">
              <w:rPr>
                <w:rFonts w:eastAsia="Times New Roman"/>
                <w:i/>
                <w:color w:val="000000"/>
                <w:sz w:val="18"/>
                <w:lang w:eastAsia="en-AU"/>
              </w:rPr>
              <w:t>myoides</w:t>
            </w:r>
            <w:proofErr w:type="spellEnd"/>
          </w:p>
        </w:tc>
        <w:tc>
          <w:tcPr>
            <w:tcW w:w="1536" w:type="dxa"/>
            <w:shd w:val="clear" w:color="auto" w:fill="DAEEF3" w:themeFill="accent5" w:themeFillTint="33"/>
            <w:noWrap/>
            <w:vAlign w:val="center"/>
            <w:hideMark/>
          </w:tcPr>
          <w:p w14:paraId="478F094D" w14:textId="793ED0AF" w:rsidR="00DF3C41" w:rsidRPr="00FD7549" w:rsidRDefault="00DF3C41" w:rsidP="00DF3C41">
            <w:pPr>
              <w:spacing w:after="0" w:line="240" w:lineRule="auto"/>
              <w:rPr>
                <w:rFonts w:eastAsia="Times New Roman"/>
                <w:color w:val="000000"/>
                <w:sz w:val="18"/>
                <w:lang w:eastAsia="en-AU"/>
              </w:rPr>
            </w:pPr>
            <w:r w:rsidRPr="00FD7549">
              <w:rPr>
                <w:rFonts w:eastAsia="Times New Roman"/>
                <w:color w:val="000000"/>
                <w:sz w:val="18"/>
                <w:lang w:eastAsia="en-AU"/>
              </w:rPr>
              <w:t xml:space="preserve">Water </w:t>
            </w:r>
            <w:r>
              <w:rPr>
                <w:rFonts w:eastAsia="Times New Roman"/>
                <w:color w:val="000000"/>
                <w:sz w:val="18"/>
                <w:lang w:eastAsia="en-AU"/>
              </w:rPr>
              <w:t>m</w:t>
            </w:r>
            <w:r w:rsidRPr="00FD7549">
              <w:rPr>
                <w:rFonts w:eastAsia="Times New Roman"/>
                <w:color w:val="000000"/>
                <w:sz w:val="18"/>
                <w:lang w:eastAsia="en-AU"/>
              </w:rPr>
              <w:t>ouse</w:t>
            </w:r>
          </w:p>
        </w:tc>
        <w:tc>
          <w:tcPr>
            <w:tcW w:w="472" w:type="dxa"/>
            <w:shd w:val="clear" w:color="auto" w:fill="DAEEF3" w:themeFill="accent5" w:themeFillTint="33"/>
            <w:noWrap/>
            <w:vAlign w:val="center"/>
            <w:hideMark/>
          </w:tcPr>
          <w:p w14:paraId="5564B240" w14:textId="16EE452D" w:rsidR="00DF3C41" w:rsidRPr="00FD7549" w:rsidRDefault="00DF3C41" w:rsidP="00DF3C41">
            <w:pPr>
              <w:spacing w:after="0" w:line="240" w:lineRule="auto"/>
              <w:jc w:val="center"/>
              <w:rPr>
                <w:rFonts w:eastAsia="Times New Roman"/>
                <w:color w:val="000000"/>
                <w:sz w:val="18"/>
                <w:lang w:eastAsia="en-AU"/>
              </w:rPr>
            </w:pPr>
            <w:r w:rsidRPr="00FD7549">
              <w:rPr>
                <w:rFonts w:eastAsia="Times New Roman"/>
                <w:color w:val="000000"/>
                <w:sz w:val="18"/>
                <w:lang w:eastAsia="en-AU"/>
              </w:rPr>
              <w:t>[x]</w:t>
            </w:r>
          </w:p>
        </w:tc>
        <w:tc>
          <w:tcPr>
            <w:tcW w:w="472" w:type="dxa"/>
            <w:shd w:val="clear" w:color="auto" w:fill="DAEEF3" w:themeFill="accent5" w:themeFillTint="33"/>
            <w:noWrap/>
            <w:vAlign w:val="center"/>
            <w:hideMark/>
          </w:tcPr>
          <w:p w14:paraId="131734F1" w14:textId="77777777" w:rsidR="00DF3C41" w:rsidRPr="00FD7549" w:rsidRDefault="00DF3C41" w:rsidP="00DF3C41">
            <w:pPr>
              <w:spacing w:after="0" w:line="240" w:lineRule="auto"/>
              <w:jc w:val="center"/>
              <w:rPr>
                <w:rFonts w:eastAsia="Times New Roman"/>
                <w:color w:val="000000"/>
                <w:sz w:val="18"/>
                <w:lang w:eastAsia="en-AU"/>
              </w:rPr>
            </w:pPr>
            <w:r w:rsidRPr="00FD7549">
              <w:rPr>
                <w:rFonts w:eastAsia="Times New Roman"/>
                <w:color w:val="000000"/>
                <w:sz w:val="18"/>
                <w:lang w:eastAsia="en-AU"/>
              </w:rPr>
              <w:t>[x]</w:t>
            </w:r>
          </w:p>
        </w:tc>
        <w:tc>
          <w:tcPr>
            <w:tcW w:w="472" w:type="dxa"/>
            <w:shd w:val="clear" w:color="auto" w:fill="DAEEF3" w:themeFill="accent5" w:themeFillTint="33"/>
            <w:noWrap/>
            <w:vAlign w:val="center"/>
            <w:hideMark/>
          </w:tcPr>
          <w:p w14:paraId="7C56C668" w14:textId="02F4017D" w:rsidR="00DF3C41" w:rsidRPr="00FD7549" w:rsidRDefault="00DF3C41" w:rsidP="00DF3C41">
            <w:pPr>
              <w:spacing w:after="0" w:line="240" w:lineRule="auto"/>
              <w:jc w:val="center"/>
              <w:rPr>
                <w:rFonts w:eastAsia="Times New Roman"/>
                <w:color w:val="000000"/>
                <w:sz w:val="18"/>
                <w:lang w:eastAsia="en-AU"/>
              </w:rPr>
            </w:pPr>
          </w:p>
        </w:tc>
        <w:tc>
          <w:tcPr>
            <w:tcW w:w="472" w:type="dxa"/>
            <w:shd w:val="clear" w:color="auto" w:fill="DAEEF3" w:themeFill="accent5" w:themeFillTint="33"/>
            <w:noWrap/>
            <w:vAlign w:val="center"/>
            <w:hideMark/>
          </w:tcPr>
          <w:p w14:paraId="28068137" w14:textId="77777777" w:rsidR="00DF3C41" w:rsidRPr="00FD7549" w:rsidRDefault="00DF3C41" w:rsidP="00DF3C41">
            <w:pPr>
              <w:spacing w:after="0" w:line="240" w:lineRule="auto"/>
              <w:jc w:val="center"/>
              <w:rPr>
                <w:rFonts w:eastAsia="Times New Roman"/>
                <w:color w:val="000000"/>
                <w:sz w:val="18"/>
                <w:lang w:eastAsia="en-AU"/>
              </w:rPr>
            </w:pPr>
            <w:r w:rsidRPr="00FD7549">
              <w:rPr>
                <w:rFonts w:eastAsia="Times New Roman"/>
                <w:color w:val="000000"/>
                <w:sz w:val="18"/>
                <w:lang w:eastAsia="en-AU"/>
              </w:rPr>
              <w:t>[x]</w:t>
            </w:r>
          </w:p>
        </w:tc>
        <w:tc>
          <w:tcPr>
            <w:tcW w:w="472" w:type="dxa"/>
            <w:shd w:val="clear" w:color="auto" w:fill="DAEEF3" w:themeFill="accent5" w:themeFillTint="33"/>
            <w:noWrap/>
            <w:vAlign w:val="center"/>
            <w:hideMark/>
          </w:tcPr>
          <w:p w14:paraId="1C97D128" w14:textId="77777777" w:rsidR="00DF3C41" w:rsidRPr="00FD7549" w:rsidRDefault="00DF3C41" w:rsidP="00DF3C41">
            <w:pPr>
              <w:spacing w:after="0" w:line="240" w:lineRule="auto"/>
              <w:jc w:val="center"/>
              <w:rPr>
                <w:rFonts w:eastAsia="Times New Roman"/>
                <w:color w:val="000000"/>
                <w:sz w:val="18"/>
                <w:lang w:eastAsia="en-AU"/>
              </w:rPr>
            </w:pPr>
            <w:r w:rsidRPr="00FD7549">
              <w:rPr>
                <w:rFonts w:eastAsia="Times New Roman"/>
                <w:color w:val="000000"/>
                <w:sz w:val="18"/>
                <w:lang w:eastAsia="en-AU"/>
              </w:rPr>
              <w:t>[x]</w:t>
            </w:r>
          </w:p>
        </w:tc>
        <w:tc>
          <w:tcPr>
            <w:tcW w:w="472" w:type="dxa"/>
            <w:shd w:val="clear" w:color="auto" w:fill="DAEEF3" w:themeFill="accent5" w:themeFillTint="33"/>
            <w:noWrap/>
            <w:vAlign w:val="center"/>
            <w:hideMark/>
          </w:tcPr>
          <w:p w14:paraId="073FAB86" w14:textId="65E9C211" w:rsidR="00DF3C41" w:rsidRPr="00FD7549" w:rsidRDefault="00DF3C41" w:rsidP="00DF3C41">
            <w:pPr>
              <w:spacing w:after="0" w:line="240" w:lineRule="auto"/>
              <w:jc w:val="center"/>
              <w:rPr>
                <w:rFonts w:eastAsia="Times New Roman"/>
                <w:color w:val="000000"/>
                <w:sz w:val="18"/>
                <w:lang w:eastAsia="en-AU"/>
              </w:rPr>
            </w:pPr>
          </w:p>
        </w:tc>
        <w:tc>
          <w:tcPr>
            <w:tcW w:w="472" w:type="dxa"/>
            <w:shd w:val="clear" w:color="auto" w:fill="DAEEF3" w:themeFill="accent5" w:themeFillTint="33"/>
            <w:noWrap/>
            <w:vAlign w:val="center"/>
            <w:hideMark/>
          </w:tcPr>
          <w:p w14:paraId="30A3EBCD" w14:textId="53C70614" w:rsidR="00DF3C41" w:rsidRPr="00FD7549" w:rsidRDefault="00DF3C41" w:rsidP="00DF3C41">
            <w:pPr>
              <w:spacing w:after="0" w:line="240" w:lineRule="auto"/>
              <w:jc w:val="center"/>
              <w:rPr>
                <w:rFonts w:eastAsia="Times New Roman"/>
                <w:color w:val="000000"/>
                <w:sz w:val="18"/>
                <w:lang w:eastAsia="en-AU"/>
              </w:rPr>
            </w:pPr>
          </w:p>
        </w:tc>
        <w:tc>
          <w:tcPr>
            <w:tcW w:w="472" w:type="dxa"/>
            <w:shd w:val="clear" w:color="auto" w:fill="DAEEF3" w:themeFill="accent5" w:themeFillTint="33"/>
            <w:noWrap/>
            <w:vAlign w:val="center"/>
            <w:hideMark/>
          </w:tcPr>
          <w:p w14:paraId="1B99F330" w14:textId="1541206F" w:rsidR="00DF3C41" w:rsidRPr="00FD7549" w:rsidRDefault="00DF3C41" w:rsidP="00DF3C41">
            <w:pPr>
              <w:spacing w:after="0" w:line="240" w:lineRule="auto"/>
              <w:jc w:val="center"/>
              <w:rPr>
                <w:rFonts w:eastAsia="Times New Roman"/>
                <w:color w:val="000000"/>
                <w:sz w:val="18"/>
                <w:lang w:eastAsia="en-AU"/>
              </w:rPr>
            </w:pPr>
          </w:p>
        </w:tc>
        <w:tc>
          <w:tcPr>
            <w:tcW w:w="925" w:type="dxa"/>
            <w:shd w:val="clear" w:color="auto" w:fill="DAEEF3" w:themeFill="accent5" w:themeFillTint="33"/>
            <w:noWrap/>
            <w:vAlign w:val="center"/>
          </w:tcPr>
          <w:p w14:paraId="7C13387F" w14:textId="166E3D43" w:rsidR="00DF3C41" w:rsidRPr="00FD7549" w:rsidRDefault="00DF3C41" w:rsidP="00DF3C41">
            <w:pPr>
              <w:spacing w:after="0" w:line="240" w:lineRule="auto"/>
              <w:rPr>
                <w:rFonts w:eastAsia="Times New Roman"/>
                <w:color w:val="000000"/>
                <w:sz w:val="18"/>
                <w:highlight w:val="magenta"/>
                <w:lang w:eastAsia="en-AU"/>
              </w:rPr>
            </w:pPr>
          </w:p>
        </w:tc>
        <w:tc>
          <w:tcPr>
            <w:tcW w:w="992" w:type="dxa"/>
            <w:shd w:val="clear" w:color="auto" w:fill="DAEEF3" w:themeFill="accent5" w:themeFillTint="33"/>
            <w:noWrap/>
            <w:vAlign w:val="center"/>
          </w:tcPr>
          <w:p w14:paraId="086B6BF5" w14:textId="1E31017E" w:rsidR="00DF3C41" w:rsidRPr="00FD7549" w:rsidRDefault="00DF3C41" w:rsidP="00DF3C41">
            <w:pPr>
              <w:spacing w:after="0" w:line="240" w:lineRule="auto"/>
              <w:rPr>
                <w:rFonts w:eastAsia="Times New Roman"/>
                <w:color w:val="000000"/>
                <w:sz w:val="18"/>
                <w:highlight w:val="magenta"/>
                <w:lang w:eastAsia="en-AU"/>
              </w:rPr>
            </w:pPr>
          </w:p>
        </w:tc>
        <w:tc>
          <w:tcPr>
            <w:tcW w:w="992" w:type="dxa"/>
            <w:shd w:val="clear" w:color="auto" w:fill="DAEEF3" w:themeFill="accent5" w:themeFillTint="33"/>
            <w:noWrap/>
            <w:vAlign w:val="center"/>
          </w:tcPr>
          <w:p w14:paraId="1C194762" w14:textId="78B0B9E8" w:rsidR="00DF3C41" w:rsidRPr="00FD7549" w:rsidRDefault="00747776" w:rsidP="00DF3C41">
            <w:pPr>
              <w:spacing w:after="0" w:line="240" w:lineRule="auto"/>
              <w:rPr>
                <w:rFonts w:eastAsia="Times New Roman"/>
                <w:color w:val="000000"/>
                <w:sz w:val="18"/>
                <w:lang w:eastAsia="en-AU"/>
              </w:rPr>
            </w:pPr>
            <w:r w:rsidRPr="000B5204">
              <w:rPr>
                <w:rFonts w:eastAsia="Times New Roman"/>
                <w:sz w:val="18"/>
                <w:lang w:eastAsia="en-AU"/>
              </w:rPr>
              <w:t>&gt;1%</w:t>
            </w:r>
          </w:p>
        </w:tc>
        <w:tc>
          <w:tcPr>
            <w:tcW w:w="992" w:type="dxa"/>
            <w:shd w:val="clear" w:color="auto" w:fill="DAEEF3" w:themeFill="accent5" w:themeFillTint="33"/>
            <w:noWrap/>
            <w:vAlign w:val="center"/>
            <w:hideMark/>
          </w:tcPr>
          <w:p w14:paraId="10D448FB" w14:textId="77777777" w:rsidR="00DF3C41" w:rsidRPr="00FD7549" w:rsidRDefault="00DF3C41" w:rsidP="00DF3C41">
            <w:pPr>
              <w:spacing w:after="0" w:line="240" w:lineRule="auto"/>
              <w:rPr>
                <w:rFonts w:eastAsia="Times New Roman"/>
                <w:color w:val="000000"/>
                <w:sz w:val="18"/>
                <w:lang w:eastAsia="en-AU"/>
              </w:rPr>
            </w:pPr>
            <w:r w:rsidRPr="00FD7549">
              <w:rPr>
                <w:rFonts w:eastAsia="Times New Roman"/>
                <w:color w:val="000000"/>
                <w:sz w:val="18"/>
                <w:lang w:eastAsia="en-AU"/>
              </w:rPr>
              <w:t>VU</w:t>
            </w:r>
          </w:p>
        </w:tc>
        <w:tc>
          <w:tcPr>
            <w:tcW w:w="851" w:type="dxa"/>
            <w:shd w:val="clear" w:color="auto" w:fill="DAEEF3" w:themeFill="accent5" w:themeFillTint="33"/>
            <w:noWrap/>
            <w:vAlign w:val="center"/>
            <w:hideMark/>
          </w:tcPr>
          <w:p w14:paraId="3B007883" w14:textId="3101D35B" w:rsidR="00DF3C41" w:rsidRPr="00FD7549" w:rsidRDefault="00DF3C41" w:rsidP="00DF3C41">
            <w:pPr>
              <w:spacing w:after="0" w:line="240" w:lineRule="auto"/>
              <w:rPr>
                <w:rFonts w:eastAsia="Times New Roman"/>
                <w:color w:val="000000"/>
                <w:sz w:val="18"/>
                <w:lang w:eastAsia="en-AU"/>
              </w:rPr>
            </w:pPr>
            <w:r w:rsidRPr="00FD7549">
              <w:rPr>
                <w:rFonts w:eastAsia="Times New Roman"/>
                <w:color w:val="000000"/>
                <w:sz w:val="18"/>
                <w:lang w:eastAsia="en-AU"/>
              </w:rPr>
              <w:sym w:font="Wingdings" w:char="F0FC"/>
            </w:r>
          </w:p>
        </w:tc>
        <w:tc>
          <w:tcPr>
            <w:tcW w:w="709" w:type="dxa"/>
            <w:shd w:val="clear" w:color="auto" w:fill="DAEEF3" w:themeFill="accent5" w:themeFillTint="33"/>
            <w:noWrap/>
            <w:vAlign w:val="center"/>
            <w:hideMark/>
          </w:tcPr>
          <w:p w14:paraId="1C1BFD54" w14:textId="77777777" w:rsidR="00DF3C41" w:rsidRPr="00FD7549" w:rsidRDefault="00DF3C41" w:rsidP="00DF3C41">
            <w:pPr>
              <w:spacing w:after="0" w:line="240" w:lineRule="auto"/>
              <w:rPr>
                <w:rFonts w:eastAsia="Times New Roman"/>
                <w:color w:val="000000"/>
                <w:sz w:val="18"/>
                <w:lang w:eastAsia="en-AU"/>
              </w:rPr>
            </w:pPr>
            <w:r w:rsidRPr="00FD7549">
              <w:rPr>
                <w:rFonts w:eastAsia="Times New Roman"/>
                <w:color w:val="000000"/>
                <w:sz w:val="18"/>
                <w:lang w:eastAsia="en-AU"/>
              </w:rPr>
              <w:t> </w:t>
            </w:r>
          </w:p>
        </w:tc>
        <w:tc>
          <w:tcPr>
            <w:tcW w:w="4672" w:type="dxa"/>
            <w:shd w:val="clear" w:color="auto" w:fill="DAEEF3" w:themeFill="accent5" w:themeFillTint="33"/>
            <w:noWrap/>
            <w:vAlign w:val="center"/>
            <w:hideMark/>
          </w:tcPr>
          <w:p w14:paraId="6018E16A" w14:textId="77777777" w:rsidR="00893BDC" w:rsidRDefault="00893BDC" w:rsidP="00893BDC">
            <w:pPr>
              <w:spacing w:after="0" w:line="240" w:lineRule="auto"/>
              <w:rPr>
                <w:rFonts w:eastAsia="Times New Roman"/>
                <w:color w:val="000000"/>
                <w:sz w:val="18"/>
                <w:lang w:eastAsia="en-AU"/>
              </w:rPr>
            </w:pPr>
            <w:r w:rsidRPr="00081767">
              <w:rPr>
                <w:rFonts w:eastAsia="Times New Roman"/>
                <w:color w:val="000000"/>
                <w:sz w:val="18"/>
                <w:lang w:eastAsia="en-AU"/>
              </w:rPr>
              <w:t>National (EP</w:t>
            </w:r>
            <w:r>
              <w:rPr>
                <w:rFonts w:eastAsia="Times New Roman"/>
                <w:color w:val="000000"/>
                <w:sz w:val="18"/>
                <w:lang w:eastAsia="en-AU"/>
              </w:rPr>
              <w:t>BC Act) –</w:t>
            </w:r>
            <w:r w:rsidRPr="0014595A">
              <w:rPr>
                <w:rFonts w:eastAsia="Times New Roman"/>
                <w:color w:val="000000"/>
                <w:sz w:val="18"/>
                <w:lang w:eastAsia="en-AU"/>
              </w:rPr>
              <w:t xml:space="preserve"> </w:t>
            </w:r>
            <w:r>
              <w:rPr>
                <w:rFonts w:eastAsia="Times New Roman"/>
                <w:color w:val="000000"/>
                <w:sz w:val="18"/>
                <w:lang w:eastAsia="en-AU"/>
              </w:rPr>
              <w:t>vulnerable</w:t>
            </w:r>
            <w:r w:rsidRPr="00FD7549">
              <w:rPr>
                <w:rFonts w:eastAsia="Times New Roman"/>
                <w:color w:val="000000"/>
                <w:sz w:val="18"/>
                <w:lang w:eastAsia="en-AU"/>
              </w:rPr>
              <w:t>;</w:t>
            </w:r>
          </w:p>
          <w:p w14:paraId="78D23AC8" w14:textId="0739C0EC" w:rsidR="00DF3C41" w:rsidRPr="00FD7549" w:rsidRDefault="00893BDC" w:rsidP="00DF3C41">
            <w:pPr>
              <w:spacing w:after="0" w:line="240" w:lineRule="auto"/>
              <w:rPr>
                <w:rFonts w:eastAsia="Times New Roman"/>
                <w:color w:val="000000"/>
                <w:sz w:val="18"/>
                <w:lang w:eastAsia="en-AU"/>
              </w:rPr>
            </w:pPr>
            <w:r>
              <w:rPr>
                <w:rFonts w:eastAsia="Times New Roman"/>
                <w:color w:val="000000"/>
                <w:sz w:val="18"/>
                <w:lang w:eastAsia="en-AU"/>
              </w:rPr>
              <w:t>QLD (</w:t>
            </w:r>
            <w:r w:rsidR="00DF3C41" w:rsidRPr="00FD7549">
              <w:rPr>
                <w:rFonts w:eastAsia="Times New Roman"/>
                <w:i/>
                <w:color w:val="000000"/>
                <w:sz w:val="18"/>
                <w:lang w:eastAsia="en-AU"/>
              </w:rPr>
              <w:t>Nature Conservation Act 1992</w:t>
            </w:r>
            <w:r>
              <w:rPr>
                <w:rFonts w:eastAsia="Times New Roman"/>
                <w:color w:val="000000"/>
                <w:sz w:val="18"/>
                <w:lang w:eastAsia="en-AU"/>
              </w:rPr>
              <w:t>)</w:t>
            </w:r>
            <w:r w:rsidR="00DF3C41" w:rsidRPr="00FD7549">
              <w:rPr>
                <w:rFonts w:eastAsia="Times New Roman"/>
                <w:i/>
                <w:color w:val="000000"/>
                <w:sz w:val="18"/>
                <w:lang w:eastAsia="en-AU"/>
              </w:rPr>
              <w:t xml:space="preserve"> </w:t>
            </w:r>
            <w:r w:rsidR="00DF3C41" w:rsidRPr="00FD7549">
              <w:rPr>
                <w:rFonts w:eastAsia="Times New Roman"/>
                <w:color w:val="000000"/>
                <w:sz w:val="18"/>
                <w:lang w:eastAsia="en-AU"/>
              </w:rPr>
              <w:t>– VU</w:t>
            </w:r>
          </w:p>
        </w:tc>
        <w:tc>
          <w:tcPr>
            <w:tcW w:w="3833" w:type="dxa"/>
            <w:shd w:val="clear" w:color="auto" w:fill="DAEEF3" w:themeFill="accent5" w:themeFillTint="33"/>
            <w:noWrap/>
            <w:vAlign w:val="center"/>
            <w:hideMark/>
          </w:tcPr>
          <w:p w14:paraId="3425FE7F" w14:textId="5EBE4B2F" w:rsidR="00DF3C41" w:rsidRPr="00FD7549" w:rsidRDefault="00DF3C41" w:rsidP="00DF3C41">
            <w:pPr>
              <w:spacing w:after="0" w:line="240" w:lineRule="auto"/>
              <w:rPr>
                <w:rFonts w:eastAsia="Times New Roman"/>
                <w:color w:val="000000"/>
                <w:sz w:val="18"/>
                <w:lang w:eastAsia="en-AU"/>
              </w:rPr>
            </w:pPr>
            <w:r w:rsidRPr="00FD7549">
              <w:rPr>
                <w:rFonts w:eastAsia="Times New Roman"/>
                <w:color w:val="000000"/>
                <w:sz w:val="18"/>
                <w:lang w:eastAsia="en-AU"/>
              </w:rPr>
              <w:t xml:space="preserve">Wetland dependent. High density population in </w:t>
            </w:r>
            <w:proofErr w:type="spellStart"/>
            <w:r w:rsidRPr="00FD7549">
              <w:rPr>
                <w:rFonts w:eastAsia="Times New Roman"/>
                <w:color w:val="000000"/>
                <w:sz w:val="18"/>
                <w:lang w:eastAsia="en-AU"/>
              </w:rPr>
              <w:t>Pumicestone</w:t>
            </w:r>
            <w:proofErr w:type="spellEnd"/>
            <w:r w:rsidRPr="00FD7549">
              <w:rPr>
                <w:rFonts w:eastAsia="Times New Roman"/>
                <w:color w:val="000000"/>
                <w:sz w:val="18"/>
                <w:lang w:eastAsia="en-AU"/>
              </w:rPr>
              <w:t xml:space="preserve"> Passage and Southern Moreton Bay incl. North and South Stradbroke Island</w:t>
            </w:r>
            <w:r w:rsidR="00747776">
              <w:rPr>
                <w:rFonts w:eastAsia="Times New Roman"/>
                <w:color w:val="000000"/>
                <w:sz w:val="18"/>
                <w:lang w:eastAsia="en-AU"/>
              </w:rPr>
              <w:t xml:space="preserve">. Total population estimated to 10,000 mature individuals and Moreton Bay population estimated to support more than 1% of the population. </w:t>
            </w:r>
          </w:p>
        </w:tc>
      </w:tr>
      <w:tr w:rsidR="007D3EA8" w:rsidRPr="00FD7549" w14:paraId="1D75F59E" w14:textId="72D612AE" w:rsidTr="009E474B">
        <w:trPr>
          <w:trHeight w:val="20"/>
          <w:jc w:val="center"/>
        </w:trPr>
        <w:tc>
          <w:tcPr>
            <w:tcW w:w="1702" w:type="dxa"/>
            <w:shd w:val="clear" w:color="auto" w:fill="E5DFEC" w:themeFill="accent4" w:themeFillTint="33"/>
            <w:noWrap/>
            <w:vAlign w:val="center"/>
            <w:hideMark/>
          </w:tcPr>
          <w:p w14:paraId="307EFF64" w14:textId="77777777" w:rsidR="00DF3C41" w:rsidRPr="00FD7549" w:rsidRDefault="00DF3C41" w:rsidP="00DF3C41">
            <w:pPr>
              <w:spacing w:after="0" w:line="240" w:lineRule="auto"/>
              <w:rPr>
                <w:rFonts w:eastAsia="Times New Roman"/>
                <w:color w:val="000000"/>
                <w:sz w:val="18"/>
                <w:lang w:eastAsia="en-AU"/>
              </w:rPr>
            </w:pPr>
            <w:r w:rsidRPr="00FD7549">
              <w:rPr>
                <w:rFonts w:eastAsia="Times New Roman"/>
                <w:color w:val="000000"/>
                <w:sz w:val="18"/>
                <w:lang w:eastAsia="en-AU"/>
              </w:rPr>
              <w:t xml:space="preserve">Chordata/ </w:t>
            </w:r>
            <w:proofErr w:type="spellStart"/>
            <w:r w:rsidRPr="00FD7549">
              <w:rPr>
                <w:rFonts w:eastAsia="Times New Roman"/>
                <w:color w:val="000000"/>
                <w:sz w:val="18"/>
                <w:lang w:eastAsia="en-AU"/>
              </w:rPr>
              <w:t>reptilia</w:t>
            </w:r>
            <w:proofErr w:type="spellEnd"/>
          </w:p>
        </w:tc>
        <w:tc>
          <w:tcPr>
            <w:tcW w:w="1695" w:type="dxa"/>
            <w:shd w:val="clear" w:color="auto" w:fill="E5DFEC" w:themeFill="accent4" w:themeFillTint="33"/>
            <w:noWrap/>
            <w:vAlign w:val="center"/>
            <w:hideMark/>
          </w:tcPr>
          <w:p w14:paraId="1318743A" w14:textId="7CDC45D2" w:rsidR="00DF3C41" w:rsidRPr="00FD7549" w:rsidRDefault="00DF3C41" w:rsidP="00DF3C41">
            <w:pPr>
              <w:spacing w:after="0" w:line="240" w:lineRule="auto"/>
              <w:rPr>
                <w:rFonts w:eastAsia="Times New Roman"/>
                <w:i/>
                <w:color w:val="000000"/>
                <w:sz w:val="18"/>
                <w:lang w:eastAsia="en-AU"/>
              </w:rPr>
            </w:pPr>
            <w:r w:rsidRPr="00FD7549">
              <w:rPr>
                <w:rFonts w:eastAsia="Times New Roman"/>
                <w:i/>
                <w:color w:val="000000"/>
                <w:sz w:val="18"/>
                <w:lang w:eastAsia="en-AU"/>
              </w:rPr>
              <w:t xml:space="preserve">Caretta </w:t>
            </w:r>
            <w:proofErr w:type="spellStart"/>
            <w:r w:rsidRPr="00FD7549">
              <w:rPr>
                <w:rFonts w:eastAsia="Times New Roman"/>
                <w:i/>
                <w:color w:val="000000"/>
                <w:sz w:val="18"/>
                <w:lang w:eastAsia="en-AU"/>
              </w:rPr>
              <w:t>caretta</w:t>
            </w:r>
            <w:proofErr w:type="spellEnd"/>
          </w:p>
        </w:tc>
        <w:tc>
          <w:tcPr>
            <w:tcW w:w="1536" w:type="dxa"/>
            <w:shd w:val="clear" w:color="auto" w:fill="E5DFEC" w:themeFill="accent4" w:themeFillTint="33"/>
            <w:noWrap/>
            <w:vAlign w:val="center"/>
            <w:hideMark/>
          </w:tcPr>
          <w:p w14:paraId="2C2F80D4" w14:textId="79D8C98C" w:rsidR="00DF3C41" w:rsidRPr="00FD7549" w:rsidRDefault="00DF3C41" w:rsidP="00DF3C41">
            <w:pPr>
              <w:spacing w:after="0" w:line="240" w:lineRule="auto"/>
              <w:rPr>
                <w:rFonts w:eastAsia="Times New Roman"/>
                <w:color w:val="000000"/>
                <w:sz w:val="18"/>
                <w:lang w:eastAsia="en-AU"/>
              </w:rPr>
            </w:pPr>
            <w:r w:rsidRPr="00FD7549">
              <w:rPr>
                <w:rFonts w:eastAsia="Times New Roman"/>
                <w:color w:val="000000"/>
                <w:sz w:val="18"/>
                <w:lang w:eastAsia="en-AU"/>
              </w:rPr>
              <w:t xml:space="preserve">Loggerhead </w:t>
            </w:r>
            <w:r>
              <w:rPr>
                <w:rFonts w:eastAsia="Times New Roman"/>
                <w:color w:val="000000"/>
                <w:sz w:val="18"/>
                <w:lang w:eastAsia="en-AU"/>
              </w:rPr>
              <w:t>t</w:t>
            </w:r>
            <w:r w:rsidRPr="00FD7549">
              <w:rPr>
                <w:rFonts w:eastAsia="Times New Roman"/>
                <w:color w:val="000000"/>
                <w:sz w:val="18"/>
                <w:lang w:eastAsia="en-AU"/>
              </w:rPr>
              <w:t>urtle</w:t>
            </w:r>
          </w:p>
        </w:tc>
        <w:tc>
          <w:tcPr>
            <w:tcW w:w="472" w:type="dxa"/>
            <w:shd w:val="clear" w:color="auto" w:fill="E5DFEC" w:themeFill="accent4" w:themeFillTint="33"/>
            <w:noWrap/>
            <w:vAlign w:val="center"/>
            <w:hideMark/>
          </w:tcPr>
          <w:p w14:paraId="356E21DA" w14:textId="3B54EFD0" w:rsidR="00DF3C41" w:rsidRPr="00FD7549" w:rsidRDefault="00DF3C41" w:rsidP="00DF3C41">
            <w:pPr>
              <w:spacing w:after="0" w:line="240" w:lineRule="auto"/>
              <w:jc w:val="center"/>
              <w:rPr>
                <w:rFonts w:eastAsia="Times New Roman"/>
                <w:color w:val="000000"/>
                <w:sz w:val="18"/>
                <w:lang w:eastAsia="en-AU"/>
              </w:rPr>
            </w:pPr>
            <w:r w:rsidRPr="00FD7549">
              <w:rPr>
                <w:rFonts w:eastAsia="Times New Roman"/>
                <w:color w:val="000000"/>
                <w:sz w:val="18"/>
                <w:lang w:eastAsia="en-AU"/>
              </w:rPr>
              <w:t>[x]</w:t>
            </w:r>
          </w:p>
        </w:tc>
        <w:tc>
          <w:tcPr>
            <w:tcW w:w="472" w:type="dxa"/>
            <w:shd w:val="clear" w:color="auto" w:fill="E5DFEC" w:themeFill="accent4" w:themeFillTint="33"/>
            <w:noWrap/>
            <w:vAlign w:val="center"/>
            <w:hideMark/>
          </w:tcPr>
          <w:p w14:paraId="5D15840E" w14:textId="77777777" w:rsidR="00DF3C41" w:rsidRPr="00FD7549" w:rsidRDefault="00DF3C41" w:rsidP="00DF3C41">
            <w:pPr>
              <w:spacing w:after="0" w:line="240" w:lineRule="auto"/>
              <w:jc w:val="center"/>
              <w:rPr>
                <w:rFonts w:eastAsia="Times New Roman"/>
                <w:color w:val="000000"/>
                <w:sz w:val="18"/>
                <w:lang w:eastAsia="en-AU"/>
              </w:rPr>
            </w:pPr>
            <w:r w:rsidRPr="00FD7549">
              <w:rPr>
                <w:rFonts w:eastAsia="Times New Roman"/>
                <w:color w:val="000000"/>
                <w:sz w:val="18"/>
                <w:lang w:eastAsia="en-AU"/>
              </w:rPr>
              <w:t>[x]</w:t>
            </w:r>
          </w:p>
        </w:tc>
        <w:tc>
          <w:tcPr>
            <w:tcW w:w="472" w:type="dxa"/>
            <w:shd w:val="clear" w:color="auto" w:fill="E5DFEC" w:themeFill="accent4" w:themeFillTint="33"/>
            <w:noWrap/>
            <w:vAlign w:val="center"/>
            <w:hideMark/>
          </w:tcPr>
          <w:p w14:paraId="1D780174" w14:textId="7E85FCC4" w:rsidR="00DF3C41" w:rsidRPr="00FD7549" w:rsidRDefault="00DF3C41" w:rsidP="00DF3C41">
            <w:pPr>
              <w:spacing w:after="0" w:line="240" w:lineRule="auto"/>
              <w:jc w:val="center"/>
              <w:rPr>
                <w:rFonts w:eastAsia="Times New Roman"/>
                <w:color w:val="000000"/>
                <w:sz w:val="18"/>
                <w:lang w:eastAsia="en-AU"/>
              </w:rPr>
            </w:pPr>
          </w:p>
        </w:tc>
        <w:tc>
          <w:tcPr>
            <w:tcW w:w="472" w:type="dxa"/>
            <w:shd w:val="clear" w:color="auto" w:fill="E5DFEC" w:themeFill="accent4" w:themeFillTint="33"/>
            <w:noWrap/>
            <w:vAlign w:val="center"/>
            <w:hideMark/>
          </w:tcPr>
          <w:p w14:paraId="1FDC75FE" w14:textId="77777777" w:rsidR="00DF3C41" w:rsidRPr="00FD7549" w:rsidRDefault="00DF3C41" w:rsidP="00DF3C41">
            <w:pPr>
              <w:spacing w:after="0" w:line="240" w:lineRule="auto"/>
              <w:jc w:val="center"/>
              <w:rPr>
                <w:rFonts w:eastAsia="Times New Roman"/>
                <w:color w:val="000000"/>
                <w:sz w:val="18"/>
                <w:lang w:eastAsia="en-AU"/>
              </w:rPr>
            </w:pPr>
            <w:r w:rsidRPr="00FD7549">
              <w:rPr>
                <w:rFonts w:eastAsia="Times New Roman"/>
                <w:color w:val="000000"/>
                <w:sz w:val="18"/>
                <w:lang w:eastAsia="en-AU"/>
              </w:rPr>
              <w:t>[x]</w:t>
            </w:r>
          </w:p>
        </w:tc>
        <w:tc>
          <w:tcPr>
            <w:tcW w:w="472" w:type="dxa"/>
            <w:shd w:val="clear" w:color="auto" w:fill="E5DFEC" w:themeFill="accent4" w:themeFillTint="33"/>
            <w:noWrap/>
            <w:vAlign w:val="center"/>
            <w:hideMark/>
          </w:tcPr>
          <w:p w14:paraId="67A74340" w14:textId="77777777" w:rsidR="00DF3C41" w:rsidRPr="00FD7549" w:rsidRDefault="00DF3C41" w:rsidP="00DF3C41">
            <w:pPr>
              <w:spacing w:after="0" w:line="240" w:lineRule="auto"/>
              <w:jc w:val="center"/>
              <w:rPr>
                <w:rFonts w:eastAsia="Times New Roman"/>
                <w:color w:val="000000"/>
                <w:sz w:val="18"/>
                <w:lang w:eastAsia="en-AU"/>
              </w:rPr>
            </w:pPr>
            <w:r w:rsidRPr="00FD7549">
              <w:rPr>
                <w:rFonts w:eastAsia="Times New Roman"/>
                <w:color w:val="000000"/>
                <w:sz w:val="18"/>
                <w:lang w:eastAsia="en-AU"/>
              </w:rPr>
              <w:t>[x]</w:t>
            </w:r>
          </w:p>
        </w:tc>
        <w:tc>
          <w:tcPr>
            <w:tcW w:w="472" w:type="dxa"/>
            <w:shd w:val="clear" w:color="auto" w:fill="E5DFEC" w:themeFill="accent4" w:themeFillTint="33"/>
            <w:noWrap/>
            <w:vAlign w:val="center"/>
            <w:hideMark/>
          </w:tcPr>
          <w:p w14:paraId="16CBCE03" w14:textId="753EDF1D" w:rsidR="00DF3C41" w:rsidRPr="00FD7549" w:rsidRDefault="00DF3C41" w:rsidP="00DF3C41">
            <w:pPr>
              <w:spacing w:after="0" w:line="240" w:lineRule="auto"/>
              <w:jc w:val="center"/>
              <w:rPr>
                <w:rFonts w:eastAsia="Times New Roman"/>
                <w:color w:val="000000"/>
                <w:sz w:val="18"/>
                <w:lang w:eastAsia="en-AU"/>
              </w:rPr>
            </w:pPr>
          </w:p>
        </w:tc>
        <w:tc>
          <w:tcPr>
            <w:tcW w:w="472" w:type="dxa"/>
            <w:shd w:val="clear" w:color="auto" w:fill="E5DFEC" w:themeFill="accent4" w:themeFillTint="33"/>
            <w:noWrap/>
            <w:vAlign w:val="center"/>
            <w:hideMark/>
          </w:tcPr>
          <w:p w14:paraId="23AB01D0" w14:textId="08025BBE" w:rsidR="00DF3C41" w:rsidRPr="00FD7549" w:rsidRDefault="00DF3C41" w:rsidP="00DF3C41">
            <w:pPr>
              <w:spacing w:after="0" w:line="240" w:lineRule="auto"/>
              <w:jc w:val="center"/>
              <w:rPr>
                <w:rFonts w:eastAsia="Times New Roman"/>
                <w:color w:val="000000"/>
                <w:sz w:val="18"/>
                <w:lang w:eastAsia="en-AU"/>
              </w:rPr>
            </w:pPr>
          </w:p>
        </w:tc>
        <w:tc>
          <w:tcPr>
            <w:tcW w:w="472" w:type="dxa"/>
            <w:shd w:val="clear" w:color="auto" w:fill="E5DFEC" w:themeFill="accent4" w:themeFillTint="33"/>
            <w:noWrap/>
            <w:vAlign w:val="center"/>
            <w:hideMark/>
          </w:tcPr>
          <w:p w14:paraId="72714F4B" w14:textId="5D863368" w:rsidR="00DF3C41" w:rsidRPr="00FD7549" w:rsidRDefault="00DF3C41" w:rsidP="00DF3C41">
            <w:pPr>
              <w:spacing w:after="0" w:line="240" w:lineRule="auto"/>
              <w:jc w:val="center"/>
              <w:rPr>
                <w:rFonts w:eastAsia="Times New Roman"/>
                <w:color w:val="000000"/>
                <w:sz w:val="18"/>
                <w:lang w:eastAsia="en-AU"/>
              </w:rPr>
            </w:pPr>
          </w:p>
        </w:tc>
        <w:tc>
          <w:tcPr>
            <w:tcW w:w="925" w:type="dxa"/>
            <w:shd w:val="clear" w:color="auto" w:fill="E5DFEC" w:themeFill="accent4" w:themeFillTint="33"/>
            <w:noWrap/>
            <w:vAlign w:val="center"/>
            <w:hideMark/>
          </w:tcPr>
          <w:p w14:paraId="7FFBDC10" w14:textId="08035173" w:rsidR="00DF3C41" w:rsidRPr="00915088" w:rsidRDefault="00DF3C41" w:rsidP="00DF3C41">
            <w:pPr>
              <w:spacing w:after="0" w:line="240" w:lineRule="auto"/>
              <w:rPr>
                <w:rFonts w:eastAsia="Times New Roman"/>
                <w:color w:val="000000" w:themeColor="text1"/>
                <w:sz w:val="18"/>
                <w:lang w:eastAsia="en-AU"/>
              </w:rPr>
            </w:pPr>
            <w:r w:rsidRPr="00915088">
              <w:rPr>
                <w:rFonts w:eastAsia="Times New Roman"/>
                <w:color w:val="000000" w:themeColor="text1"/>
                <w:sz w:val="18"/>
                <w:lang w:eastAsia="en-AU"/>
              </w:rPr>
              <w:t>20-25</w:t>
            </w:r>
          </w:p>
        </w:tc>
        <w:tc>
          <w:tcPr>
            <w:tcW w:w="992" w:type="dxa"/>
            <w:shd w:val="clear" w:color="auto" w:fill="E5DFEC" w:themeFill="accent4" w:themeFillTint="33"/>
            <w:noWrap/>
            <w:vAlign w:val="center"/>
            <w:hideMark/>
          </w:tcPr>
          <w:p w14:paraId="7C3660B3" w14:textId="131CF82F" w:rsidR="00DF3C41" w:rsidRPr="00915088" w:rsidRDefault="00DF3C41" w:rsidP="00DF3C41">
            <w:pPr>
              <w:spacing w:after="0" w:line="240" w:lineRule="auto"/>
              <w:rPr>
                <w:rFonts w:eastAsia="Times New Roman"/>
                <w:color w:val="000000" w:themeColor="text1"/>
                <w:sz w:val="18"/>
                <w:lang w:eastAsia="en-AU"/>
              </w:rPr>
            </w:pPr>
            <w:r w:rsidRPr="00915088">
              <w:rPr>
                <w:rFonts w:eastAsia="Times New Roman"/>
                <w:color w:val="000000" w:themeColor="text1"/>
                <w:sz w:val="18"/>
                <w:lang w:eastAsia="en-AU"/>
              </w:rPr>
              <w:t>2005-2018</w:t>
            </w:r>
          </w:p>
        </w:tc>
        <w:tc>
          <w:tcPr>
            <w:tcW w:w="992" w:type="dxa"/>
            <w:shd w:val="clear" w:color="auto" w:fill="E5DFEC" w:themeFill="accent4" w:themeFillTint="33"/>
            <w:noWrap/>
            <w:vAlign w:val="center"/>
            <w:hideMark/>
          </w:tcPr>
          <w:p w14:paraId="4D289BDA" w14:textId="26FA4FC2" w:rsidR="00DF3C41" w:rsidRPr="00D43DA0" w:rsidRDefault="00DF3C41" w:rsidP="00DF3C41">
            <w:pPr>
              <w:spacing w:after="0" w:line="240" w:lineRule="auto"/>
              <w:rPr>
                <w:rFonts w:eastAsia="Times New Roman"/>
                <w:color w:val="000000" w:themeColor="text1"/>
                <w:sz w:val="18"/>
                <w:lang w:eastAsia="en-AU"/>
              </w:rPr>
            </w:pPr>
            <w:r w:rsidRPr="00D43DA0">
              <w:rPr>
                <w:rFonts w:eastAsia="Times New Roman"/>
                <w:color w:val="000000" w:themeColor="text1"/>
                <w:sz w:val="18"/>
                <w:lang w:eastAsia="en-AU"/>
              </w:rPr>
              <w:t>2.5-3.5%</w:t>
            </w:r>
          </w:p>
        </w:tc>
        <w:tc>
          <w:tcPr>
            <w:tcW w:w="992" w:type="dxa"/>
            <w:shd w:val="clear" w:color="auto" w:fill="E5DFEC" w:themeFill="accent4" w:themeFillTint="33"/>
            <w:noWrap/>
            <w:vAlign w:val="center"/>
            <w:hideMark/>
          </w:tcPr>
          <w:p w14:paraId="29EFD888" w14:textId="77777777" w:rsidR="00DF3C41" w:rsidRPr="00FD7549" w:rsidRDefault="00DF3C41" w:rsidP="00DF3C41">
            <w:pPr>
              <w:spacing w:after="0" w:line="240" w:lineRule="auto"/>
              <w:rPr>
                <w:rFonts w:eastAsia="Times New Roman"/>
                <w:color w:val="000000"/>
                <w:sz w:val="18"/>
                <w:lang w:eastAsia="en-AU"/>
              </w:rPr>
            </w:pPr>
            <w:r w:rsidRPr="00FD7549">
              <w:rPr>
                <w:rFonts w:eastAsia="Times New Roman"/>
                <w:color w:val="000000"/>
                <w:sz w:val="18"/>
                <w:lang w:eastAsia="en-AU"/>
              </w:rPr>
              <w:t>VU</w:t>
            </w:r>
          </w:p>
        </w:tc>
        <w:tc>
          <w:tcPr>
            <w:tcW w:w="851" w:type="dxa"/>
            <w:shd w:val="clear" w:color="auto" w:fill="E5DFEC" w:themeFill="accent4" w:themeFillTint="33"/>
            <w:noWrap/>
            <w:hideMark/>
          </w:tcPr>
          <w:p w14:paraId="7152A72E" w14:textId="2C7E2493" w:rsidR="00DF3C41" w:rsidRPr="00FD7549" w:rsidRDefault="00DF3C41" w:rsidP="00DF3C41">
            <w:pPr>
              <w:spacing w:after="0" w:line="240" w:lineRule="auto"/>
              <w:rPr>
                <w:rFonts w:eastAsia="Times New Roman"/>
                <w:color w:val="000000"/>
                <w:sz w:val="18"/>
                <w:lang w:eastAsia="en-AU"/>
              </w:rPr>
            </w:pPr>
            <w:r w:rsidRPr="00FD7549">
              <w:rPr>
                <w:rFonts w:eastAsia="Times New Roman"/>
                <w:color w:val="000000"/>
                <w:sz w:val="18"/>
                <w:lang w:eastAsia="en-AU"/>
              </w:rPr>
              <w:sym w:font="Wingdings" w:char="F0FC"/>
            </w:r>
          </w:p>
        </w:tc>
        <w:tc>
          <w:tcPr>
            <w:tcW w:w="709" w:type="dxa"/>
            <w:shd w:val="clear" w:color="auto" w:fill="E5DFEC" w:themeFill="accent4" w:themeFillTint="33"/>
            <w:noWrap/>
            <w:hideMark/>
          </w:tcPr>
          <w:p w14:paraId="0AE47E62" w14:textId="0D108866" w:rsidR="00DF3C41" w:rsidRPr="00FD7549" w:rsidRDefault="00DF3C41" w:rsidP="00DF3C41">
            <w:pPr>
              <w:spacing w:after="0" w:line="240" w:lineRule="auto"/>
              <w:rPr>
                <w:rFonts w:eastAsia="Times New Roman"/>
                <w:color w:val="000000"/>
                <w:sz w:val="18"/>
                <w:lang w:eastAsia="en-AU"/>
              </w:rPr>
            </w:pPr>
            <w:r w:rsidRPr="00FD7549">
              <w:rPr>
                <w:rFonts w:eastAsia="Times New Roman"/>
                <w:color w:val="000000"/>
                <w:sz w:val="18"/>
                <w:lang w:eastAsia="en-AU"/>
              </w:rPr>
              <w:sym w:font="Wingdings" w:char="F0FC"/>
            </w:r>
          </w:p>
        </w:tc>
        <w:tc>
          <w:tcPr>
            <w:tcW w:w="4672" w:type="dxa"/>
            <w:shd w:val="clear" w:color="auto" w:fill="E5DFEC" w:themeFill="accent4" w:themeFillTint="33"/>
            <w:noWrap/>
            <w:vAlign w:val="center"/>
            <w:hideMark/>
          </w:tcPr>
          <w:p w14:paraId="7918C989" w14:textId="2CBE7B13" w:rsidR="0012616C" w:rsidRDefault="00CE03C6" w:rsidP="00DF3C41">
            <w:pPr>
              <w:spacing w:after="0" w:line="240" w:lineRule="auto"/>
              <w:rPr>
                <w:rFonts w:eastAsia="Times New Roman"/>
                <w:color w:val="000000"/>
                <w:sz w:val="18"/>
                <w:lang w:eastAsia="en-AU"/>
              </w:rPr>
            </w:pPr>
            <w:r w:rsidRPr="00081767">
              <w:rPr>
                <w:rFonts w:eastAsia="Times New Roman"/>
                <w:color w:val="000000"/>
                <w:sz w:val="18"/>
                <w:lang w:eastAsia="en-AU"/>
              </w:rPr>
              <w:t>National (EP</w:t>
            </w:r>
            <w:r>
              <w:rPr>
                <w:rFonts w:eastAsia="Times New Roman"/>
                <w:color w:val="000000"/>
                <w:sz w:val="18"/>
                <w:lang w:eastAsia="en-AU"/>
              </w:rPr>
              <w:t>BC Act) –</w:t>
            </w:r>
            <w:r w:rsidRPr="0014595A">
              <w:rPr>
                <w:rFonts w:eastAsia="Times New Roman"/>
                <w:color w:val="000000"/>
                <w:sz w:val="18"/>
                <w:lang w:eastAsia="en-AU"/>
              </w:rPr>
              <w:t xml:space="preserve"> </w:t>
            </w:r>
            <w:r>
              <w:rPr>
                <w:rFonts w:eastAsia="Times New Roman"/>
                <w:color w:val="000000"/>
                <w:sz w:val="18"/>
                <w:lang w:eastAsia="en-AU"/>
              </w:rPr>
              <w:t>endangered, marine, m</w:t>
            </w:r>
            <w:r w:rsidRPr="0014595A">
              <w:rPr>
                <w:rFonts w:eastAsia="Times New Roman"/>
                <w:color w:val="000000"/>
                <w:sz w:val="18"/>
                <w:lang w:eastAsia="en-AU"/>
              </w:rPr>
              <w:t>igratory</w:t>
            </w:r>
            <w:r>
              <w:rPr>
                <w:rFonts w:eastAsia="Times New Roman"/>
                <w:color w:val="000000"/>
                <w:sz w:val="18"/>
                <w:lang w:eastAsia="en-AU"/>
              </w:rPr>
              <w:t xml:space="preserve"> (CMS)</w:t>
            </w:r>
            <w:r w:rsidRPr="00FD7549">
              <w:rPr>
                <w:rFonts w:eastAsia="Times New Roman"/>
                <w:color w:val="000000"/>
                <w:sz w:val="18"/>
                <w:lang w:eastAsia="en-AU"/>
              </w:rPr>
              <w:t>;</w:t>
            </w:r>
          </w:p>
          <w:p w14:paraId="7AD13403" w14:textId="22846052" w:rsidR="00DF3C41" w:rsidRPr="00FD7549" w:rsidRDefault="00CE03C6" w:rsidP="00DF3C41">
            <w:pPr>
              <w:spacing w:after="0" w:line="240" w:lineRule="auto"/>
              <w:rPr>
                <w:rFonts w:eastAsia="Times New Roman"/>
                <w:color w:val="000000"/>
                <w:sz w:val="18"/>
                <w:lang w:eastAsia="en-AU"/>
              </w:rPr>
            </w:pPr>
            <w:r>
              <w:rPr>
                <w:rFonts w:eastAsia="Times New Roman"/>
                <w:color w:val="000000"/>
                <w:sz w:val="18"/>
                <w:lang w:eastAsia="en-AU"/>
              </w:rPr>
              <w:t>QLD (</w:t>
            </w:r>
            <w:r w:rsidR="00DF3C41" w:rsidRPr="00FD7549">
              <w:rPr>
                <w:rFonts w:eastAsia="Times New Roman"/>
                <w:i/>
                <w:color w:val="000000"/>
                <w:sz w:val="18"/>
                <w:lang w:eastAsia="en-AU"/>
              </w:rPr>
              <w:t>Nature Conservation Act 1992</w:t>
            </w:r>
            <w:r>
              <w:rPr>
                <w:rFonts w:eastAsia="Times New Roman"/>
                <w:color w:val="000000"/>
                <w:sz w:val="18"/>
                <w:lang w:eastAsia="en-AU"/>
              </w:rPr>
              <w:t>)</w:t>
            </w:r>
            <w:r w:rsidR="00DF3C41" w:rsidRPr="00FD7549">
              <w:rPr>
                <w:rFonts w:eastAsia="Times New Roman"/>
                <w:i/>
                <w:color w:val="000000"/>
                <w:sz w:val="18"/>
                <w:lang w:eastAsia="en-AU"/>
              </w:rPr>
              <w:t xml:space="preserve"> </w:t>
            </w:r>
            <w:r w:rsidR="00DF3C41" w:rsidRPr="00FD7549">
              <w:rPr>
                <w:rFonts w:eastAsia="Times New Roman"/>
                <w:color w:val="000000"/>
                <w:sz w:val="18"/>
                <w:lang w:eastAsia="en-AU"/>
              </w:rPr>
              <w:t>– EN</w:t>
            </w:r>
          </w:p>
        </w:tc>
        <w:tc>
          <w:tcPr>
            <w:tcW w:w="3833" w:type="dxa"/>
            <w:shd w:val="clear" w:color="auto" w:fill="E5DFEC" w:themeFill="accent4" w:themeFillTint="33"/>
            <w:noWrap/>
            <w:vAlign w:val="center"/>
            <w:hideMark/>
          </w:tcPr>
          <w:p w14:paraId="46C5630E" w14:textId="0E6827CB" w:rsidR="00DF3C41" w:rsidRPr="00FD7549" w:rsidRDefault="00DF3C41" w:rsidP="00DF3C41">
            <w:pPr>
              <w:spacing w:after="0" w:line="240" w:lineRule="auto"/>
              <w:rPr>
                <w:rFonts w:eastAsia="Times New Roman"/>
                <w:color w:val="000000"/>
                <w:sz w:val="18"/>
                <w:lang w:eastAsia="en-AU"/>
              </w:rPr>
            </w:pPr>
            <w:r w:rsidRPr="00FD7549">
              <w:rPr>
                <w:rFonts w:eastAsia="Times New Roman"/>
                <w:color w:val="000000"/>
                <w:sz w:val="18"/>
                <w:lang w:eastAsia="en-AU"/>
              </w:rPr>
              <w:t>Resident nesting population in Moreton Bay, strong fidelity to foraging grounds</w:t>
            </w:r>
            <w:r>
              <w:rPr>
                <w:rFonts w:eastAsia="Times New Roman"/>
                <w:color w:val="000000"/>
                <w:sz w:val="18"/>
                <w:lang w:eastAsia="en-AU"/>
              </w:rPr>
              <w:t xml:space="preserve">. </w:t>
            </w:r>
            <w:r w:rsidRPr="00FD7549">
              <w:rPr>
                <w:rFonts w:eastAsia="Times New Roman"/>
                <w:color w:val="000000"/>
                <w:sz w:val="18"/>
                <w:lang w:eastAsia="en-AU"/>
              </w:rPr>
              <w:t>Population size based on nesting females</w:t>
            </w:r>
            <w:r>
              <w:rPr>
                <w:rFonts w:eastAsia="Times New Roman"/>
                <w:color w:val="000000"/>
                <w:sz w:val="18"/>
                <w:lang w:eastAsia="en-AU"/>
              </w:rPr>
              <w:t xml:space="preserve"> and a total population of 700-800 females.</w:t>
            </w:r>
          </w:p>
        </w:tc>
      </w:tr>
      <w:tr w:rsidR="007D3EA8" w:rsidRPr="00FD7549" w14:paraId="7FAA11C0" w14:textId="680322BD" w:rsidTr="009E474B">
        <w:trPr>
          <w:trHeight w:val="20"/>
          <w:jc w:val="center"/>
        </w:trPr>
        <w:tc>
          <w:tcPr>
            <w:tcW w:w="1702" w:type="dxa"/>
            <w:shd w:val="clear" w:color="auto" w:fill="E5DFEC" w:themeFill="accent4" w:themeFillTint="33"/>
            <w:noWrap/>
            <w:vAlign w:val="center"/>
            <w:hideMark/>
          </w:tcPr>
          <w:p w14:paraId="515C6698" w14:textId="037720C8" w:rsidR="00DF3C41" w:rsidRPr="00FD7549" w:rsidRDefault="00DF3C41" w:rsidP="00DF3C41">
            <w:pPr>
              <w:spacing w:after="0" w:line="240" w:lineRule="auto"/>
              <w:rPr>
                <w:rFonts w:eastAsia="Times New Roman"/>
                <w:color w:val="000000"/>
                <w:sz w:val="18"/>
                <w:lang w:eastAsia="en-AU"/>
              </w:rPr>
            </w:pPr>
            <w:r w:rsidRPr="00FD7549">
              <w:rPr>
                <w:rFonts w:eastAsia="Times New Roman"/>
                <w:color w:val="000000"/>
                <w:sz w:val="18"/>
                <w:lang w:eastAsia="en-AU"/>
              </w:rPr>
              <w:t xml:space="preserve">Chordata/ </w:t>
            </w:r>
            <w:proofErr w:type="spellStart"/>
            <w:r w:rsidRPr="00FD7549">
              <w:rPr>
                <w:rFonts w:eastAsia="Times New Roman"/>
                <w:color w:val="000000"/>
                <w:sz w:val="18"/>
                <w:lang w:eastAsia="en-AU"/>
              </w:rPr>
              <w:t>reptilia</w:t>
            </w:r>
            <w:proofErr w:type="spellEnd"/>
          </w:p>
        </w:tc>
        <w:tc>
          <w:tcPr>
            <w:tcW w:w="1695" w:type="dxa"/>
            <w:shd w:val="clear" w:color="auto" w:fill="E5DFEC" w:themeFill="accent4" w:themeFillTint="33"/>
            <w:noWrap/>
            <w:vAlign w:val="center"/>
            <w:hideMark/>
          </w:tcPr>
          <w:p w14:paraId="60D8B7E6" w14:textId="77777777" w:rsidR="00DF3C41" w:rsidRPr="00FD7549" w:rsidRDefault="00DF3C41" w:rsidP="00DF3C41">
            <w:pPr>
              <w:spacing w:after="0" w:line="240" w:lineRule="auto"/>
              <w:rPr>
                <w:rFonts w:eastAsia="Times New Roman"/>
                <w:i/>
                <w:color w:val="000000"/>
                <w:sz w:val="18"/>
                <w:lang w:eastAsia="en-AU"/>
              </w:rPr>
            </w:pPr>
            <w:r w:rsidRPr="00FD7549">
              <w:rPr>
                <w:rFonts w:eastAsia="Times New Roman"/>
                <w:i/>
                <w:color w:val="000000"/>
                <w:sz w:val="18"/>
                <w:lang w:eastAsia="en-AU"/>
              </w:rPr>
              <w:t>Chelonia mydas</w:t>
            </w:r>
          </w:p>
        </w:tc>
        <w:tc>
          <w:tcPr>
            <w:tcW w:w="1536" w:type="dxa"/>
            <w:shd w:val="clear" w:color="auto" w:fill="E5DFEC" w:themeFill="accent4" w:themeFillTint="33"/>
            <w:noWrap/>
            <w:vAlign w:val="center"/>
            <w:hideMark/>
          </w:tcPr>
          <w:p w14:paraId="7513D4DC" w14:textId="0CB9095B" w:rsidR="00DF3C41" w:rsidRPr="00FD7549" w:rsidRDefault="00DF3C41" w:rsidP="00DF3C41">
            <w:pPr>
              <w:spacing w:after="0" w:line="240" w:lineRule="auto"/>
              <w:rPr>
                <w:rFonts w:eastAsia="Times New Roman"/>
                <w:color w:val="000000"/>
                <w:sz w:val="18"/>
                <w:lang w:eastAsia="en-AU"/>
              </w:rPr>
            </w:pPr>
            <w:r w:rsidRPr="00FD7549">
              <w:rPr>
                <w:rFonts w:eastAsia="Times New Roman"/>
                <w:color w:val="000000"/>
                <w:sz w:val="18"/>
                <w:lang w:eastAsia="en-AU"/>
              </w:rPr>
              <w:t xml:space="preserve">Green </w:t>
            </w:r>
            <w:r>
              <w:rPr>
                <w:rFonts w:eastAsia="Times New Roman"/>
                <w:color w:val="000000"/>
                <w:sz w:val="18"/>
                <w:lang w:eastAsia="en-AU"/>
              </w:rPr>
              <w:t>t</w:t>
            </w:r>
            <w:r w:rsidRPr="00FD7549">
              <w:rPr>
                <w:rFonts w:eastAsia="Times New Roman"/>
                <w:color w:val="000000"/>
                <w:sz w:val="18"/>
                <w:lang w:eastAsia="en-AU"/>
              </w:rPr>
              <w:t>urtle</w:t>
            </w:r>
          </w:p>
        </w:tc>
        <w:tc>
          <w:tcPr>
            <w:tcW w:w="472" w:type="dxa"/>
            <w:shd w:val="clear" w:color="auto" w:fill="E5DFEC" w:themeFill="accent4" w:themeFillTint="33"/>
            <w:noWrap/>
            <w:vAlign w:val="center"/>
            <w:hideMark/>
          </w:tcPr>
          <w:p w14:paraId="14D9E1C1" w14:textId="1DC9DB4A" w:rsidR="00DF3C41" w:rsidRPr="00FD7549" w:rsidRDefault="00DF3C41" w:rsidP="00DF3C41">
            <w:pPr>
              <w:spacing w:after="0" w:line="240" w:lineRule="auto"/>
              <w:jc w:val="center"/>
              <w:rPr>
                <w:rFonts w:eastAsia="Times New Roman"/>
                <w:color w:val="000000"/>
                <w:sz w:val="18"/>
                <w:lang w:eastAsia="en-AU"/>
              </w:rPr>
            </w:pPr>
            <w:r w:rsidRPr="00FD7549">
              <w:rPr>
                <w:rFonts w:eastAsia="Times New Roman"/>
                <w:color w:val="000000"/>
                <w:sz w:val="18"/>
                <w:lang w:eastAsia="en-AU"/>
              </w:rPr>
              <w:t>[x]</w:t>
            </w:r>
          </w:p>
        </w:tc>
        <w:tc>
          <w:tcPr>
            <w:tcW w:w="472" w:type="dxa"/>
            <w:shd w:val="clear" w:color="auto" w:fill="E5DFEC" w:themeFill="accent4" w:themeFillTint="33"/>
            <w:noWrap/>
            <w:vAlign w:val="center"/>
            <w:hideMark/>
          </w:tcPr>
          <w:p w14:paraId="05B656E6" w14:textId="77777777" w:rsidR="00DF3C41" w:rsidRPr="00FD7549" w:rsidRDefault="00DF3C41" w:rsidP="00DF3C41">
            <w:pPr>
              <w:spacing w:after="0" w:line="240" w:lineRule="auto"/>
              <w:jc w:val="center"/>
              <w:rPr>
                <w:rFonts w:eastAsia="Times New Roman"/>
                <w:color w:val="000000"/>
                <w:sz w:val="18"/>
                <w:lang w:eastAsia="en-AU"/>
              </w:rPr>
            </w:pPr>
            <w:r w:rsidRPr="00FD7549">
              <w:rPr>
                <w:rFonts w:eastAsia="Times New Roman"/>
                <w:color w:val="000000"/>
                <w:sz w:val="18"/>
                <w:lang w:eastAsia="en-AU"/>
              </w:rPr>
              <w:t>[x]</w:t>
            </w:r>
          </w:p>
        </w:tc>
        <w:tc>
          <w:tcPr>
            <w:tcW w:w="472" w:type="dxa"/>
            <w:shd w:val="clear" w:color="auto" w:fill="E5DFEC" w:themeFill="accent4" w:themeFillTint="33"/>
            <w:noWrap/>
            <w:vAlign w:val="center"/>
            <w:hideMark/>
          </w:tcPr>
          <w:p w14:paraId="3F30685B" w14:textId="006EFD25" w:rsidR="00DF3C41" w:rsidRPr="00FD7549" w:rsidRDefault="00DF3C41" w:rsidP="00DF3C41">
            <w:pPr>
              <w:spacing w:after="0" w:line="240" w:lineRule="auto"/>
              <w:jc w:val="center"/>
              <w:rPr>
                <w:rFonts w:eastAsia="Times New Roman"/>
                <w:color w:val="000000"/>
                <w:sz w:val="18"/>
                <w:lang w:eastAsia="en-AU"/>
              </w:rPr>
            </w:pPr>
          </w:p>
        </w:tc>
        <w:tc>
          <w:tcPr>
            <w:tcW w:w="472" w:type="dxa"/>
            <w:shd w:val="clear" w:color="auto" w:fill="E5DFEC" w:themeFill="accent4" w:themeFillTint="33"/>
            <w:noWrap/>
            <w:vAlign w:val="center"/>
            <w:hideMark/>
          </w:tcPr>
          <w:p w14:paraId="3F204ABE" w14:textId="77777777" w:rsidR="00DF3C41" w:rsidRPr="00FD7549" w:rsidRDefault="00DF3C41" w:rsidP="00DF3C41">
            <w:pPr>
              <w:spacing w:after="0" w:line="240" w:lineRule="auto"/>
              <w:jc w:val="center"/>
              <w:rPr>
                <w:rFonts w:eastAsia="Times New Roman"/>
                <w:color w:val="000000"/>
                <w:sz w:val="18"/>
                <w:lang w:eastAsia="en-AU"/>
              </w:rPr>
            </w:pPr>
            <w:r w:rsidRPr="00FD7549">
              <w:rPr>
                <w:rFonts w:eastAsia="Times New Roman"/>
                <w:color w:val="000000"/>
                <w:sz w:val="18"/>
                <w:lang w:eastAsia="en-AU"/>
              </w:rPr>
              <w:t>[x]</w:t>
            </w:r>
          </w:p>
        </w:tc>
        <w:tc>
          <w:tcPr>
            <w:tcW w:w="472" w:type="dxa"/>
            <w:shd w:val="clear" w:color="auto" w:fill="E5DFEC" w:themeFill="accent4" w:themeFillTint="33"/>
            <w:noWrap/>
            <w:vAlign w:val="center"/>
            <w:hideMark/>
          </w:tcPr>
          <w:p w14:paraId="54E03323" w14:textId="77777777" w:rsidR="00DF3C41" w:rsidRPr="00FD7549" w:rsidRDefault="00DF3C41" w:rsidP="00DF3C41">
            <w:pPr>
              <w:spacing w:after="0" w:line="240" w:lineRule="auto"/>
              <w:jc w:val="center"/>
              <w:rPr>
                <w:rFonts w:eastAsia="Times New Roman"/>
                <w:color w:val="000000"/>
                <w:sz w:val="18"/>
                <w:lang w:eastAsia="en-AU"/>
              </w:rPr>
            </w:pPr>
            <w:r w:rsidRPr="00FD7549">
              <w:rPr>
                <w:rFonts w:eastAsia="Times New Roman"/>
                <w:color w:val="000000"/>
                <w:sz w:val="18"/>
                <w:lang w:eastAsia="en-AU"/>
              </w:rPr>
              <w:t>[x]</w:t>
            </w:r>
          </w:p>
        </w:tc>
        <w:tc>
          <w:tcPr>
            <w:tcW w:w="472" w:type="dxa"/>
            <w:shd w:val="clear" w:color="auto" w:fill="E5DFEC" w:themeFill="accent4" w:themeFillTint="33"/>
            <w:noWrap/>
            <w:vAlign w:val="center"/>
            <w:hideMark/>
          </w:tcPr>
          <w:p w14:paraId="3816B6EF" w14:textId="3CF2182F" w:rsidR="00DF3C41" w:rsidRPr="00FD7549" w:rsidRDefault="00DF3C41" w:rsidP="00DF3C41">
            <w:pPr>
              <w:spacing w:after="0" w:line="240" w:lineRule="auto"/>
              <w:jc w:val="center"/>
              <w:rPr>
                <w:rFonts w:eastAsia="Times New Roman"/>
                <w:color w:val="000000"/>
                <w:sz w:val="18"/>
                <w:lang w:eastAsia="en-AU"/>
              </w:rPr>
            </w:pPr>
          </w:p>
        </w:tc>
        <w:tc>
          <w:tcPr>
            <w:tcW w:w="472" w:type="dxa"/>
            <w:shd w:val="clear" w:color="auto" w:fill="E5DFEC" w:themeFill="accent4" w:themeFillTint="33"/>
            <w:noWrap/>
            <w:vAlign w:val="center"/>
            <w:hideMark/>
          </w:tcPr>
          <w:p w14:paraId="5A74B3E8" w14:textId="2E968F34" w:rsidR="00DF3C41" w:rsidRPr="00FD7549" w:rsidRDefault="00DF3C41" w:rsidP="00DF3C41">
            <w:pPr>
              <w:spacing w:after="0" w:line="240" w:lineRule="auto"/>
              <w:jc w:val="center"/>
              <w:rPr>
                <w:rFonts w:eastAsia="Times New Roman"/>
                <w:color w:val="000000"/>
                <w:sz w:val="18"/>
                <w:lang w:eastAsia="en-AU"/>
              </w:rPr>
            </w:pPr>
          </w:p>
        </w:tc>
        <w:tc>
          <w:tcPr>
            <w:tcW w:w="472" w:type="dxa"/>
            <w:shd w:val="clear" w:color="auto" w:fill="E5DFEC" w:themeFill="accent4" w:themeFillTint="33"/>
            <w:noWrap/>
            <w:vAlign w:val="center"/>
            <w:hideMark/>
          </w:tcPr>
          <w:p w14:paraId="4A26B741" w14:textId="610091CF" w:rsidR="00DF3C41" w:rsidRPr="00FD7549" w:rsidRDefault="00DF3C41" w:rsidP="00DF3C41">
            <w:pPr>
              <w:spacing w:after="0" w:line="240" w:lineRule="auto"/>
              <w:jc w:val="center"/>
              <w:rPr>
                <w:rFonts w:eastAsia="Times New Roman"/>
                <w:color w:val="000000"/>
                <w:sz w:val="18"/>
                <w:lang w:eastAsia="en-AU"/>
              </w:rPr>
            </w:pPr>
          </w:p>
        </w:tc>
        <w:tc>
          <w:tcPr>
            <w:tcW w:w="925" w:type="dxa"/>
            <w:shd w:val="clear" w:color="auto" w:fill="E5DFEC" w:themeFill="accent4" w:themeFillTint="33"/>
            <w:noWrap/>
            <w:vAlign w:val="center"/>
          </w:tcPr>
          <w:p w14:paraId="4A5108A3" w14:textId="02585E0E" w:rsidR="00DF3C41" w:rsidRPr="00915088" w:rsidRDefault="00DF3C41" w:rsidP="00DF3C41">
            <w:pPr>
              <w:spacing w:after="0" w:line="240" w:lineRule="auto"/>
              <w:rPr>
                <w:rFonts w:eastAsia="Times New Roman"/>
                <w:color w:val="000000" w:themeColor="text1"/>
                <w:sz w:val="18"/>
                <w:lang w:eastAsia="en-AU"/>
              </w:rPr>
            </w:pPr>
            <w:r w:rsidRPr="00915088">
              <w:rPr>
                <w:rFonts w:eastAsia="Times New Roman"/>
                <w:color w:val="000000" w:themeColor="text1"/>
                <w:sz w:val="18"/>
                <w:lang w:eastAsia="en-AU"/>
              </w:rPr>
              <w:t>10,000</w:t>
            </w:r>
          </w:p>
        </w:tc>
        <w:tc>
          <w:tcPr>
            <w:tcW w:w="992" w:type="dxa"/>
            <w:shd w:val="clear" w:color="auto" w:fill="E5DFEC" w:themeFill="accent4" w:themeFillTint="33"/>
            <w:noWrap/>
            <w:vAlign w:val="center"/>
          </w:tcPr>
          <w:p w14:paraId="21C52EC2" w14:textId="5969E649" w:rsidR="00DF3C41" w:rsidRPr="00915088" w:rsidRDefault="00DF3C41" w:rsidP="00DF3C41">
            <w:pPr>
              <w:spacing w:after="0" w:line="240" w:lineRule="auto"/>
              <w:rPr>
                <w:rFonts w:eastAsia="Times New Roman"/>
                <w:color w:val="000000" w:themeColor="text1"/>
                <w:sz w:val="18"/>
                <w:lang w:eastAsia="en-AU"/>
              </w:rPr>
            </w:pPr>
            <w:r w:rsidRPr="00915088">
              <w:rPr>
                <w:rFonts w:eastAsia="Times New Roman"/>
                <w:color w:val="000000" w:themeColor="text1"/>
                <w:sz w:val="18"/>
                <w:lang w:eastAsia="en-AU"/>
              </w:rPr>
              <w:t>1993-2018</w:t>
            </w:r>
          </w:p>
        </w:tc>
        <w:tc>
          <w:tcPr>
            <w:tcW w:w="992" w:type="dxa"/>
            <w:shd w:val="clear" w:color="auto" w:fill="E5DFEC" w:themeFill="accent4" w:themeFillTint="33"/>
            <w:noWrap/>
            <w:vAlign w:val="center"/>
            <w:hideMark/>
          </w:tcPr>
          <w:p w14:paraId="249F7E47" w14:textId="6BD290A1" w:rsidR="00DF3C41" w:rsidRPr="00D43DA0" w:rsidRDefault="00DF3C41" w:rsidP="00DF3C41">
            <w:pPr>
              <w:spacing w:after="0" w:line="240" w:lineRule="auto"/>
              <w:rPr>
                <w:rFonts w:eastAsia="Times New Roman"/>
                <w:color w:val="000000" w:themeColor="text1"/>
                <w:sz w:val="18"/>
                <w:lang w:eastAsia="en-AU"/>
              </w:rPr>
            </w:pPr>
            <w:r w:rsidRPr="00D43DA0">
              <w:rPr>
                <w:rFonts w:eastAsia="Times New Roman"/>
                <w:color w:val="000000" w:themeColor="text1"/>
                <w:sz w:val="18"/>
                <w:lang w:eastAsia="en-AU"/>
              </w:rPr>
              <w:t>1.4%</w:t>
            </w:r>
          </w:p>
        </w:tc>
        <w:tc>
          <w:tcPr>
            <w:tcW w:w="992" w:type="dxa"/>
            <w:shd w:val="clear" w:color="auto" w:fill="E5DFEC" w:themeFill="accent4" w:themeFillTint="33"/>
            <w:noWrap/>
            <w:vAlign w:val="center"/>
            <w:hideMark/>
          </w:tcPr>
          <w:p w14:paraId="15BC2D4E" w14:textId="77777777" w:rsidR="00DF3C41" w:rsidRPr="00FD7549" w:rsidRDefault="00DF3C41" w:rsidP="00DF3C41">
            <w:pPr>
              <w:spacing w:after="0" w:line="240" w:lineRule="auto"/>
              <w:rPr>
                <w:rFonts w:eastAsia="Times New Roman"/>
                <w:color w:val="000000"/>
                <w:sz w:val="18"/>
                <w:lang w:eastAsia="en-AU"/>
              </w:rPr>
            </w:pPr>
            <w:r w:rsidRPr="00FD7549">
              <w:rPr>
                <w:rFonts w:eastAsia="Times New Roman"/>
                <w:color w:val="000000"/>
                <w:sz w:val="18"/>
                <w:lang w:eastAsia="en-AU"/>
              </w:rPr>
              <w:t>EN</w:t>
            </w:r>
          </w:p>
        </w:tc>
        <w:tc>
          <w:tcPr>
            <w:tcW w:w="851" w:type="dxa"/>
            <w:shd w:val="clear" w:color="auto" w:fill="E5DFEC" w:themeFill="accent4" w:themeFillTint="33"/>
            <w:noWrap/>
            <w:hideMark/>
          </w:tcPr>
          <w:p w14:paraId="6F22D60F" w14:textId="0DE0530E" w:rsidR="00DF3C41" w:rsidRPr="00FD7549" w:rsidRDefault="00DF3C41" w:rsidP="00DF3C41">
            <w:pPr>
              <w:spacing w:after="0" w:line="240" w:lineRule="auto"/>
              <w:rPr>
                <w:rFonts w:eastAsia="Times New Roman"/>
                <w:color w:val="000000"/>
                <w:sz w:val="18"/>
                <w:lang w:eastAsia="en-AU"/>
              </w:rPr>
            </w:pPr>
            <w:r w:rsidRPr="00FD7549">
              <w:rPr>
                <w:rFonts w:eastAsia="Times New Roman"/>
                <w:color w:val="000000"/>
                <w:sz w:val="18"/>
                <w:lang w:eastAsia="en-AU"/>
              </w:rPr>
              <w:sym w:font="Wingdings" w:char="F0FC"/>
            </w:r>
          </w:p>
        </w:tc>
        <w:tc>
          <w:tcPr>
            <w:tcW w:w="709" w:type="dxa"/>
            <w:shd w:val="clear" w:color="auto" w:fill="E5DFEC" w:themeFill="accent4" w:themeFillTint="33"/>
            <w:noWrap/>
            <w:hideMark/>
          </w:tcPr>
          <w:p w14:paraId="267AFDA7" w14:textId="08EB9488" w:rsidR="00DF3C41" w:rsidRPr="00FD7549" w:rsidRDefault="00DF3C41" w:rsidP="00DF3C41">
            <w:pPr>
              <w:spacing w:after="0" w:line="240" w:lineRule="auto"/>
              <w:rPr>
                <w:rFonts w:eastAsia="Times New Roman"/>
                <w:color w:val="000000"/>
                <w:sz w:val="18"/>
                <w:lang w:eastAsia="en-AU"/>
              </w:rPr>
            </w:pPr>
            <w:r w:rsidRPr="00FD7549">
              <w:rPr>
                <w:rFonts w:eastAsia="Times New Roman"/>
                <w:color w:val="000000"/>
                <w:sz w:val="18"/>
                <w:lang w:eastAsia="en-AU"/>
              </w:rPr>
              <w:sym w:font="Wingdings" w:char="F0FC"/>
            </w:r>
          </w:p>
        </w:tc>
        <w:tc>
          <w:tcPr>
            <w:tcW w:w="4672" w:type="dxa"/>
            <w:shd w:val="clear" w:color="auto" w:fill="E5DFEC" w:themeFill="accent4" w:themeFillTint="33"/>
            <w:noWrap/>
            <w:vAlign w:val="center"/>
            <w:hideMark/>
          </w:tcPr>
          <w:p w14:paraId="051321F9" w14:textId="1F76B522" w:rsidR="00C6725E" w:rsidRDefault="00C6725E" w:rsidP="00DF3C41">
            <w:pPr>
              <w:spacing w:after="0" w:line="240" w:lineRule="auto"/>
              <w:rPr>
                <w:rFonts w:eastAsia="Times New Roman"/>
                <w:color w:val="000000"/>
                <w:sz w:val="18"/>
                <w:lang w:eastAsia="en-AU"/>
              </w:rPr>
            </w:pPr>
            <w:r w:rsidRPr="00081767">
              <w:rPr>
                <w:rFonts w:eastAsia="Times New Roman"/>
                <w:color w:val="000000"/>
                <w:sz w:val="18"/>
                <w:lang w:eastAsia="en-AU"/>
              </w:rPr>
              <w:t>National (EP</w:t>
            </w:r>
            <w:r>
              <w:rPr>
                <w:rFonts w:eastAsia="Times New Roman"/>
                <w:color w:val="000000"/>
                <w:sz w:val="18"/>
                <w:lang w:eastAsia="en-AU"/>
              </w:rPr>
              <w:t>BC Act) –</w:t>
            </w:r>
            <w:r w:rsidRPr="0014595A">
              <w:rPr>
                <w:rFonts w:eastAsia="Times New Roman"/>
                <w:color w:val="000000"/>
                <w:sz w:val="18"/>
                <w:lang w:eastAsia="en-AU"/>
              </w:rPr>
              <w:t xml:space="preserve"> </w:t>
            </w:r>
            <w:r>
              <w:rPr>
                <w:rFonts w:eastAsia="Times New Roman"/>
                <w:color w:val="000000"/>
                <w:sz w:val="18"/>
                <w:lang w:eastAsia="en-AU"/>
              </w:rPr>
              <w:t>vulnerable, marine, m</w:t>
            </w:r>
            <w:r w:rsidRPr="0014595A">
              <w:rPr>
                <w:rFonts w:eastAsia="Times New Roman"/>
                <w:color w:val="000000"/>
                <w:sz w:val="18"/>
                <w:lang w:eastAsia="en-AU"/>
              </w:rPr>
              <w:t>igratory</w:t>
            </w:r>
            <w:r>
              <w:rPr>
                <w:rFonts w:eastAsia="Times New Roman"/>
                <w:color w:val="000000"/>
                <w:sz w:val="18"/>
                <w:lang w:eastAsia="en-AU"/>
              </w:rPr>
              <w:t xml:space="preserve"> (CMS)</w:t>
            </w:r>
            <w:r w:rsidRPr="00FD7549">
              <w:rPr>
                <w:rFonts w:eastAsia="Times New Roman"/>
                <w:color w:val="000000"/>
                <w:sz w:val="18"/>
                <w:lang w:eastAsia="en-AU"/>
              </w:rPr>
              <w:t>;</w:t>
            </w:r>
          </w:p>
          <w:p w14:paraId="5761C16A" w14:textId="280FA076" w:rsidR="00DF3C41" w:rsidRPr="00FD7549" w:rsidRDefault="00C6725E" w:rsidP="00DF3C41">
            <w:pPr>
              <w:spacing w:after="0" w:line="240" w:lineRule="auto"/>
              <w:rPr>
                <w:rFonts w:eastAsia="Times New Roman"/>
                <w:color w:val="000000"/>
                <w:sz w:val="18"/>
                <w:lang w:eastAsia="en-AU"/>
              </w:rPr>
            </w:pPr>
            <w:r>
              <w:rPr>
                <w:rFonts w:eastAsia="Times New Roman"/>
                <w:color w:val="000000"/>
                <w:sz w:val="18"/>
                <w:lang w:eastAsia="en-AU"/>
              </w:rPr>
              <w:t>QLD (</w:t>
            </w:r>
            <w:r w:rsidR="00DF3C41" w:rsidRPr="00FD7549">
              <w:rPr>
                <w:rFonts w:eastAsia="Times New Roman"/>
                <w:i/>
                <w:color w:val="000000"/>
                <w:sz w:val="18"/>
                <w:lang w:eastAsia="en-AU"/>
              </w:rPr>
              <w:t>Nature Conservation Act 1992</w:t>
            </w:r>
            <w:r>
              <w:rPr>
                <w:rFonts w:eastAsia="Times New Roman"/>
                <w:color w:val="000000"/>
                <w:sz w:val="18"/>
                <w:lang w:eastAsia="en-AU"/>
              </w:rPr>
              <w:t>)</w:t>
            </w:r>
            <w:r w:rsidR="00DF3C41" w:rsidRPr="00FD7549">
              <w:rPr>
                <w:rFonts w:eastAsia="Times New Roman"/>
                <w:i/>
                <w:color w:val="000000"/>
                <w:sz w:val="18"/>
                <w:lang w:eastAsia="en-AU"/>
              </w:rPr>
              <w:t xml:space="preserve"> </w:t>
            </w:r>
            <w:r w:rsidR="00DF3C41" w:rsidRPr="00FD7549">
              <w:rPr>
                <w:rFonts w:eastAsia="Times New Roman"/>
                <w:color w:val="000000"/>
                <w:sz w:val="18"/>
                <w:lang w:eastAsia="en-AU"/>
              </w:rPr>
              <w:t>– VU</w:t>
            </w:r>
          </w:p>
        </w:tc>
        <w:tc>
          <w:tcPr>
            <w:tcW w:w="3833" w:type="dxa"/>
            <w:shd w:val="clear" w:color="auto" w:fill="E5DFEC" w:themeFill="accent4" w:themeFillTint="33"/>
            <w:noWrap/>
            <w:vAlign w:val="center"/>
            <w:hideMark/>
          </w:tcPr>
          <w:p w14:paraId="5C45DFDD" w14:textId="1D2737F8" w:rsidR="00DF3C41" w:rsidRPr="00FD7549" w:rsidRDefault="00DF3C41" w:rsidP="00DF3C41">
            <w:pPr>
              <w:spacing w:after="0" w:line="240" w:lineRule="auto"/>
              <w:rPr>
                <w:rFonts w:eastAsia="Times New Roman"/>
                <w:color w:val="000000"/>
                <w:sz w:val="18"/>
                <w:lang w:eastAsia="en-AU"/>
              </w:rPr>
            </w:pPr>
            <w:r w:rsidRPr="00FD7549">
              <w:rPr>
                <w:rFonts w:eastAsia="Times New Roman"/>
                <w:color w:val="000000"/>
                <w:sz w:val="18"/>
                <w:lang w:eastAsia="en-AU"/>
              </w:rPr>
              <w:t>Resi</w:t>
            </w:r>
            <w:r>
              <w:rPr>
                <w:rFonts w:eastAsia="Times New Roman"/>
                <w:color w:val="000000"/>
                <w:sz w:val="18"/>
                <w:lang w:eastAsia="en-AU"/>
              </w:rPr>
              <w:t>dent population in Moreton Bay</w:t>
            </w:r>
            <w:r w:rsidR="0073623C">
              <w:rPr>
                <w:rFonts w:eastAsia="Times New Roman"/>
                <w:color w:val="000000"/>
                <w:sz w:val="18"/>
                <w:lang w:eastAsia="en-AU"/>
              </w:rPr>
              <w:t>.</w:t>
            </w:r>
            <w:r>
              <w:rPr>
                <w:rFonts w:eastAsia="Times New Roman"/>
                <w:color w:val="000000"/>
                <w:sz w:val="18"/>
                <w:lang w:eastAsia="en-AU"/>
              </w:rPr>
              <w:br/>
            </w:r>
            <w:r w:rsidRPr="00FD7549">
              <w:rPr>
                <w:rFonts w:eastAsia="Times New Roman"/>
                <w:color w:val="000000"/>
                <w:sz w:val="18"/>
                <w:lang w:eastAsia="en-AU"/>
              </w:rPr>
              <w:t>Important feeding grounds with occasional nesting</w:t>
            </w:r>
            <w:r>
              <w:rPr>
                <w:rFonts w:eastAsia="Times New Roman"/>
                <w:color w:val="000000"/>
                <w:sz w:val="18"/>
                <w:lang w:eastAsia="en-AU"/>
              </w:rPr>
              <w:t>. Percentage population calculated based on an estimated total population of 700,000 individuals.</w:t>
            </w:r>
          </w:p>
        </w:tc>
      </w:tr>
      <w:tr w:rsidR="007D3EA8" w:rsidRPr="00FD7549" w14:paraId="376C29D7" w14:textId="71AAA5F3" w:rsidTr="009E474B">
        <w:trPr>
          <w:trHeight w:val="761"/>
          <w:jc w:val="center"/>
        </w:trPr>
        <w:tc>
          <w:tcPr>
            <w:tcW w:w="1702" w:type="dxa"/>
            <w:shd w:val="clear" w:color="auto" w:fill="E5DFEC" w:themeFill="accent4" w:themeFillTint="33"/>
            <w:noWrap/>
            <w:vAlign w:val="center"/>
            <w:hideMark/>
          </w:tcPr>
          <w:p w14:paraId="3A77E53E" w14:textId="62133F5C" w:rsidR="00DF3C41" w:rsidRPr="00FD7549" w:rsidRDefault="00DF3C41" w:rsidP="00DF3C41">
            <w:pPr>
              <w:spacing w:after="0" w:line="240" w:lineRule="auto"/>
              <w:rPr>
                <w:rFonts w:eastAsia="Times New Roman"/>
                <w:color w:val="000000"/>
                <w:sz w:val="18"/>
                <w:lang w:eastAsia="en-AU"/>
              </w:rPr>
            </w:pPr>
            <w:r w:rsidRPr="00FD7549">
              <w:rPr>
                <w:rFonts w:eastAsia="Times New Roman"/>
                <w:color w:val="000000"/>
                <w:sz w:val="18"/>
                <w:lang w:eastAsia="en-AU"/>
              </w:rPr>
              <w:t xml:space="preserve">Chordata/ </w:t>
            </w:r>
            <w:proofErr w:type="spellStart"/>
            <w:r w:rsidRPr="00FD7549">
              <w:rPr>
                <w:rFonts w:eastAsia="Times New Roman"/>
                <w:color w:val="000000"/>
                <w:sz w:val="18"/>
                <w:lang w:eastAsia="en-AU"/>
              </w:rPr>
              <w:t>reptilia</w:t>
            </w:r>
            <w:proofErr w:type="spellEnd"/>
          </w:p>
        </w:tc>
        <w:tc>
          <w:tcPr>
            <w:tcW w:w="1695" w:type="dxa"/>
            <w:shd w:val="clear" w:color="auto" w:fill="E5DFEC" w:themeFill="accent4" w:themeFillTint="33"/>
            <w:noWrap/>
            <w:vAlign w:val="center"/>
            <w:hideMark/>
          </w:tcPr>
          <w:p w14:paraId="24A243FB" w14:textId="77777777" w:rsidR="00DF3C41" w:rsidRPr="00FD7549" w:rsidRDefault="00DF3C41" w:rsidP="00DF3C41">
            <w:pPr>
              <w:spacing w:after="0" w:line="240" w:lineRule="auto"/>
              <w:rPr>
                <w:rFonts w:eastAsia="Times New Roman"/>
                <w:i/>
                <w:color w:val="000000"/>
                <w:sz w:val="18"/>
                <w:lang w:eastAsia="en-AU"/>
              </w:rPr>
            </w:pPr>
            <w:r w:rsidRPr="00FD7549">
              <w:rPr>
                <w:rFonts w:eastAsia="Times New Roman"/>
                <w:i/>
                <w:color w:val="000000"/>
                <w:sz w:val="18"/>
                <w:lang w:eastAsia="en-AU"/>
              </w:rPr>
              <w:t>Dermochelys coriacea</w:t>
            </w:r>
          </w:p>
        </w:tc>
        <w:tc>
          <w:tcPr>
            <w:tcW w:w="1536" w:type="dxa"/>
            <w:shd w:val="clear" w:color="auto" w:fill="E5DFEC" w:themeFill="accent4" w:themeFillTint="33"/>
            <w:noWrap/>
            <w:vAlign w:val="center"/>
            <w:hideMark/>
          </w:tcPr>
          <w:p w14:paraId="0016C077" w14:textId="77777777" w:rsidR="00DF3C41" w:rsidRPr="00FD7549" w:rsidRDefault="00DF3C41" w:rsidP="00DF3C41">
            <w:pPr>
              <w:spacing w:after="0" w:line="240" w:lineRule="auto"/>
              <w:rPr>
                <w:rFonts w:eastAsia="Times New Roman"/>
                <w:color w:val="000000"/>
                <w:sz w:val="18"/>
                <w:lang w:eastAsia="en-AU"/>
              </w:rPr>
            </w:pPr>
            <w:r w:rsidRPr="00FD7549">
              <w:rPr>
                <w:rFonts w:eastAsia="Times New Roman"/>
                <w:color w:val="000000"/>
                <w:sz w:val="18"/>
                <w:lang w:eastAsia="en-AU"/>
              </w:rPr>
              <w:t>Leatherback turtle</w:t>
            </w:r>
          </w:p>
        </w:tc>
        <w:tc>
          <w:tcPr>
            <w:tcW w:w="472" w:type="dxa"/>
            <w:shd w:val="clear" w:color="auto" w:fill="E5DFEC" w:themeFill="accent4" w:themeFillTint="33"/>
            <w:noWrap/>
            <w:vAlign w:val="center"/>
            <w:hideMark/>
          </w:tcPr>
          <w:p w14:paraId="03E24543" w14:textId="4E959A2A" w:rsidR="00DF3C41" w:rsidRPr="00FD7549" w:rsidRDefault="00DF3C41" w:rsidP="00DF3C41">
            <w:pPr>
              <w:spacing w:after="0" w:line="240" w:lineRule="auto"/>
              <w:jc w:val="center"/>
              <w:rPr>
                <w:rFonts w:eastAsia="Times New Roman"/>
                <w:color w:val="000000"/>
                <w:sz w:val="18"/>
                <w:lang w:eastAsia="en-AU"/>
              </w:rPr>
            </w:pPr>
            <w:r w:rsidRPr="00FD7549">
              <w:rPr>
                <w:rFonts w:eastAsia="Times New Roman"/>
                <w:color w:val="000000"/>
                <w:sz w:val="18"/>
                <w:lang w:eastAsia="en-AU"/>
              </w:rPr>
              <w:t>[x]</w:t>
            </w:r>
          </w:p>
        </w:tc>
        <w:tc>
          <w:tcPr>
            <w:tcW w:w="472" w:type="dxa"/>
            <w:shd w:val="clear" w:color="auto" w:fill="E5DFEC" w:themeFill="accent4" w:themeFillTint="33"/>
            <w:noWrap/>
            <w:vAlign w:val="center"/>
            <w:hideMark/>
          </w:tcPr>
          <w:p w14:paraId="1A87DF61" w14:textId="56E50C3E" w:rsidR="00DF3C41" w:rsidRPr="00FD7549" w:rsidRDefault="00DF3C41" w:rsidP="00DF3C41">
            <w:pPr>
              <w:spacing w:after="0" w:line="240" w:lineRule="auto"/>
              <w:jc w:val="center"/>
              <w:rPr>
                <w:rFonts w:eastAsia="Times New Roman"/>
                <w:color w:val="000000"/>
                <w:sz w:val="18"/>
                <w:lang w:eastAsia="en-AU"/>
              </w:rPr>
            </w:pPr>
            <w:r w:rsidRPr="00FD7549">
              <w:rPr>
                <w:rFonts w:eastAsia="Times New Roman"/>
                <w:color w:val="000000"/>
                <w:sz w:val="18"/>
                <w:lang w:eastAsia="en-AU"/>
              </w:rPr>
              <w:t>[x]</w:t>
            </w:r>
          </w:p>
        </w:tc>
        <w:tc>
          <w:tcPr>
            <w:tcW w:w="472" w:type="dxa"/>
            <w:shd w:val="clear" w:color="auto" w:fill="E5DFEC" w:themeFill="accent4" w:themeFillTint="33"/>
            <w:noWrap/>
            <w:vAlign w:val="center"/>
            <w:hideMark/>
          </w:tcPr>
          <w:p w14:paraId="69914AAC" w14:textId="431B1056" w:rsidR="00DF3C41" w:rsidRPr="00FD7549" w:rsidRDefault="00DF3C41" w:rsidP="00DF3C41">
            <w:pPr>
              <w:spacing w:after="0" w:line="240" w:lineRule="auto"/>
              <w:jc w:val="center"/>
              <w:rPr>
                <w:rFonts w:eastAsia="Times New Roman"/>
                <w:color w:val="000000"/>
                <w:sz w:val="18"/>
                <w:lang w:eastAsia="en-AU"/>
              </w:rPr>
            </w:pPr>
          </w:p>
        </w:tc>
        <w:tc>
          <w:tcPr>
            <w:tcW w:w="472" w:type="dxa"/>
            <w:shd w:val="clear" w:color="auto" w:fill="E5DFEC" w:themeFill="accent4" w:themeFillTint="33"/>
            <w:noWrap/>
            <w:vAlign w:val="center"/>
            <w:hideMark/>
          </w:tcPr>
          <w:p w14:paraId="05EA863E" w14:textId="74040669" w:rsidR="00DF3C41" w:rsidRPr="00FD7549" w:rsidRDefault="00DF3C41" w:rsidP="00DF3C41">
            <w:pPr>
              <w:spacing w:after="0" w:line="240" w:lineRule="auto"/>
              <w:jc w:val="center"/>
              <w:rPr>
                <w:rFonts w:eastAsia="Times New Roman"/>
                <w:color w:val="000000"/>
                <w:sz w:val="18"/>
                <w:lang w:eastAsia="en-AU"/>
              </w:rPr>
            </w:pPr>
          </w:p>
        </w:tc>
        <w:tc>
          <w:tcPr>
            <w:tcW w:w="472" w:type="dxa"/>
            <w:shd w:val="clear" w:color="auto" w:fill="E5DFEC" w:themeFill="accent4" w:themeFillTint="33"/>
            <w:noWrap/>
            <w:vAlign w:val="center"/>
            <w:hideMark/>
          </w:tcPr>
          <w:p w14:paraId="47CE181C" w14:textId="5976D418" w:rsidR="00DF3C41" w:rsidRPr="00FD7549" w:rsidRDefault="00DF3C41" w:rsidP="00DF3C41">
            <w:pPr>
              <w:spacing w:after="0" w:line="240" w:lineRule="auto"/>
              <w:jc w:val="center"/>
              <w:rPr>
                <w:rFonts w:eastAsia="Times New Roman"/>
                <w:color w:val="000000"/>
                <w:sz w:val="18"/>
                <w:lang w:eastAsia="en-AU"/>
              </w:rPr>
            </w:pPr>
            <w:r w:rsidRPr="00FD7549">
              <w:rPr>
                <w:rFonts w:eastAsia="Times New Roman"/>
                <w:color w:val="000000"/>
                <w:sz w:val="18"/>
                <w:lang w:eastAsia="en-AU"/>
              </w:rPr>
              <w:t>[x]</w:t>
            </w:r>
          </w:p>
        </w:tc>
        <w:tc>
          <w:tcPr>
            <w:tcW w:w="472" w:type="dxa"/>
            <w:shd w:val="clear" w:color="auto" w:fill="E5DFEC" w:themeFill="accent4" w:themeFillTint="33"/>
            <w:noWrap/>
            <w:vAlign w:val="center"/>
            <w:hideMark/>
          </w:tcPr>
          <w:p w14:paraId="79F78BDC" w14:textId="601FB4F4" w:rsidR="00DF3C41" w:rsidRPr="00FD7549" w:rsidRDefault="00DF3C41" w:rsidP="00DF3C41">
            <w:pPr>
              <w:spacing w:after="0" w:line="240" w:lineRule="auto"/>
              <w:jc w:val="center"/>
              <w:rPr>
                <w:rFonts w:eastAsia="Times New Roman"/>
                <w:color w:val="000000"/>
                <w:sz w:val="18"/>
                <w:lang w:eastAsia="en-AU"/>
              </w:rPr>
            </w:pPr>
          </w:p>
        </w:tc>
        <w:tc>
          <w:tcPr>
            <w:tcW w:w="472" w:type="dxa"/>
            <w:shd w:val="clear" w:color="auto" w:fill="E5DFEC" w:themeFill="accent4" w:themeFillTint="33"/>
            <w:noWrap/>
            <w:vAlign w:val="center"/>
            <w:hideMark/>
          </w:tcPr>
          <w:p w14:paraId="28BD6358" w14:textId="3B6DEF4D" w:rsidR="00DF3C41" w:rsidRPr="00FD7549" w:rsidRDefault="00DF3C41" w:rsidP="00DF3C41">
            <w:pPr>
              <w:spacing w:after="0" w:line="240" w:lineRule="auto"/>
              <w:jc w:val="center"/>
              <w:rPr>
                <w:rFonts w:eastAsia="Times New Roman"/>
                <w:color w:val="000000"/>
                <w:sz w:val="18"/>
                <w:lang w:eastAsia="en-AU"/>
              </w:rPr>
            </w:pPr>
          </w:p>
        </w:tc>
        <w:tc>
          <w:tcPr>
            <w:tcW w:w="472" w:type="dxa"/>
            <w:shd w:val="clear" w:color="auto" w:fill="E5DFEC" w:themeFill="accent4" w:themeFillTint="33"/>
            <w:noWrap/>
            <w:vAlign w:val="center"/>
            <w:hideMark/>
          </w:tcPr>
          <w:p w14:paraId="0498FA85" w14:textId="03822C1A" w:rsidR="00DF3C41" w:rsidRPr="00FD7549" w:rsidRDefault="00DF3C41" w:rsidP="00DF3C41">
            <w:pPr>
              <w:spacing w:after="0" w:line="240" w:lineRule="auto"/>
              <w:jc w:val="center"/>
              <w:rPr>
                <w:rFonts w:eastAsia="Times New Roman"/>
                <w:color w:val="000000"/>
                <w:sz w:val="18"/>
                <w:lang w:eastAsia="en-AU"/>
              </w:rPr>
            </w:pPr>
          </w:p>
        </w:tc>
        <w:tc>
          <w:tcPr>
            <w:tcW w:w="925" w:type="dxa"/>
            <w:shd w:val="clear" w:color="auto" w:fill="E5DFEC" w:themeFill="accent4" w:themeFillTint="33"/>
            <w:noWrap/>
            <w:vAlign w:val="center"/>
            <w:hideMark/>
          </w:tcPr>
          <w:p w14:paraId="7BCF61BB" w14:textId="77777777" w:rsidR="00DF3C41" w:rsidRPr="00FD7549" w:rsidRDefault="00DF3C41" w:rsidP="00DF3C41">
            <w:pPr>
              <w:spacing w:after="0" w:line="240" w:lineRule="auto"/>
              <w:rPr>
                <w:rFonts w:eastAsia="Times New Roman"/>
                <w:color w:val="000000"/>
                <w:sz w:val="18"/>
                <w:lang w:eastAsia="en-AU"/>
              </w:rPr>
            </w:pPr>
            <w:r w:rsidRPr="00FD7549">
              <w:rPr>
                <w:rFonts w:eastAsia="Times New Roman"/>
                <w:color w:val="000000"/>
                <w:sz w:val="18"/>
                <w:lang w:eastAsia="en-AU"/>
              </w:rPr>
              <w:t> </w:t>
            </w:r>
          </w:p>
        </w:tc>
        <w:tc>
          <w:tcPr>
            <w:tcW w:w="992" w:type="dxa"/>
            <w:shd w:val="clear" w:color="auto" w:fill="E5DFEC" w:themeFill="accent4" w:themeFillTint="33"/>
            <w:noWrap/>
            <w:vAlign w:val="center"/>
            <w:hideMark/>
          </w:tcPr>
          <w:p w14:paraId="5DE54395" w14:textId="77777777" w:rsidR="00DF3C41" w:rsidRPr="00FD7549" w:rsidRDefault="00DF3C41" w:rsidP="00DF3C41">
            <w:pPr>
              <w:spacing w:after="0" w:line="240" w:lineRule="auto"/>
              <w:rPr>
                <w:rFonts w:eastAsia="Times New Roman"/>
                <w:color w:val="000000"/>
                <w:sz w:val="18"/>
                <w:lang w:eastAsia="en-AU"/>
              </w:rPr>
            </w:pPr>
            <w:r w:rsidRPr="00FD7549">
              <w:rPr>
                <w:rFonts w:eastAsia="Times New Roman"/>
                <w:color w:val="000000"/>
                <w:sz w:val="18"/>
                <w:lang w:eastAsia="en-AU"/>
              </w:rPr>
              <w:t> </w:t>
            </w:r>
          </w:p>
        </w:tc>
        <w:tc>
          <w:tcPr>
            <w:tcW w:w="992" w:type="dxa"/>
            <w:shd w:val="clear" w:color="auto" w:fill="E5DFEC" w:themeFill="accent4" w:themeFillTint="33"/>
            <w:noWrap/>
            <w:vAlign w:val="center"/>
            <w:hideMark/>
          </w:tcPr>
          <w:p w14:paraId="3F5EA6B0" w14:textId="77777777" w:rsidR="00DF3C41" w:rsidRPr="00FD7549" w:rsidRDefault="00DF3C41" w:rsidP="00DF3C41">
            <w:pPr>
              <w:spacing w:after="0" w:line="240" w:lineRule="auto"/>
              <w:rPr>
                <w:rFonts w:eastAsia="Times New Roman"/>
                <w:color w:val="000000"/>
                <w:sz w:val="18"/>
                <w:lang w:eastAsia="en-AU"/>
              </w:rPr>
            </w:pPr>
            <w:r w:rsidRPr="00FD7549">
              <w:rPr>
                <w:rFonts w:eastAsia="Times New Roman"/>
                <w:color w:val="000000"/>
                <w:sz w:val="18"/>
                <w:lang w:eastAsia="en-AU"/>
              </w:rPr>
              <w:t> </w:t>
            </w:r>
          </w:p>
        </w:tc>
        <w:tc>
          <w:tcPr>
            <w:tcW w:w="992" w:type="dxa"/>
            <w:shd w:val="clear" w:color="auto" w:fill="E5DFEC" w:themeFill="accent4" w:themeFillTint="33"/>
            <w:noWrap/>
            <w:vAlign w:val="center"/>
            <w:hideMark/>
          </w:tcPr>
          <w:p w14:paraId="2D2D7592" w14:textId="77777777" w:rsidR="00DF3C41" w:rsidRPr="00FD7549" w:rsidRDefault="00DF3C41" w:rsidP="00DF3C41">
            <w:pPr>
              <w:spacing w:after="0" w:line="240" w:lineRule="auto"/>
              <w:rPr>
                <w:rFonts w:eastAsia="Times New Roman"/>
                <w:color w:val="000000"/>
                <w:sz w:val="18"/>
                <w:lang w:eastAsia="en-AU"/>
              </w:rPr>
            </w:pPr>
            <w:r w:rsidRPr="00FD7549">
              <w:rPr>
                <w:rFonts w:eastAsia="Times New Roman"/>
                <w:color w:val="000000"/>
                <w:sz w:val="18"/>
                <w:lang w:eastAsia="en-AU"/>
              </w:rPr>
              <w:t>VU</w:t>
            </w:r>
          </w:p>
        </w:tc>
        <w:tc>
          <w:tcPr>
            <w:tcW w:w="851" w:type="dxa"/>
            <w:shd w:val="clear" w:color="auto" w:fill="E5DFEC" w:themeFill="accent4" w:themeFillTint="33"/>
            <w:noWrap/>
            <w:hideMark/>
          </w:tcPr>
          <w:p w14:paraId="44042E64" w14:textId="1207636B" w:rsidR="00DF3C41" w:rsidRPr="00FD7549" w:rsidRDefault="00DF3C41" w:rsidP="00DF3C41">
            <w:pPr>
              <w:spacing w:after="0" w:line="240" w:lineRule="auto"/>
              <w:rPr>
                <w:rFonts w:eastAsia="Times New Roman"/>
                <w:color w:val="000000"/>
                <w:sz w:val="18"/>
                <w:lang w:eastAsia="en-AU"/>
              </w:rPr>
            </w:pPr>
            <w:r w:rsidRPr="00FD7549">
              <w:rPr>
                <w:rFonts w:eastAsia="Times New Roman"/>
                <w:color w:val="000000"/>
                <w:sz w:val="18"/>
                <w:lang w:eastAsia="en-AU"/>
              </w:rPr>
              <w:sym w:font="Wingdings" w:char="F0FC"/>
            </w:r>
          </w:p>
        </w:tc>
        <w:tc>
          <w:tcPr>
            <w:tcW w:w="709" w:type="dxa"/>
            <w:shd w:val="clear" w:color="auto" w:fill="E5DFEC" w:themeFill="accent4" w:themeFillTint="33"/>
            <w:noWrap/>
            <w:hideMark/>
          </w:tcPr>
          <w:p w14:paraId="6F748FB0" w14:textId="3951DD2B" w:rsidR="00DF3C41" w:rsidRPr="00FD7549" w:rsidRDefault="00DF3C41" w:rsidP="00DF3C41">
            <w:pPr>
              <w:spacing w:after="0" w:line="240" w:lineRule="auto"/>
              <w:rPr>
                <w:rFonts w:eastAsia="Times New Roman"/>
                <w:color w:val="000000"/>
                <w:sz w:val="18"/>
                <w:lang w:eastAsia="en-AU"/>
              </w:rPr>
            </w:pPr>
            <w:r w:rsidRPr="00FD7549">
              <w:rPr>
                <w:rFonts w:eastAsia="Times New Roman"/>
                <w:color w:val="000000"/>
                <w:sz w:val="18"/>
                <w:lang w:eastAsia="en-AU"/>
              </w:rPr>
              <w:sym w:font="Wingdings" w:char="F0FC"/>
            </w:r>
          </w:p>
        </w:tc>
        <w:tc>
          <w:tcPr>
            <w:tcW w:w="4672" w:type="dxa"/>
            <w:shd w:val="clear" w:color="auto" w:fill="E5DFEC" w:themeFill="accent4" w:themeFillTint="33"/>
            <w:noWrap/>
            <w:vAlign w:val="center"/>
            <w:hideMark/>
          </w:tcPr>
          <w:p w14:paraId="5FD9FF59" w14:textId="77777777" w:rsidR="0073623C" w:rsidRDefault="0073623C" w:rsidP="0073623C">
            <w:pPr>
              <w:spacing w:after="0" w:line="240" w:lineRule="auto"/>
              <w:rPr>
                <w:rFonts w:eastAsia="Times New Roman"/>
                <w:color w:val="000000"/>
                <w:sz w:val="18"/>
                <w:lang w:eastAsia="en-AU"/>
              </w:rPr>
            </w:pPr>
            <w:r w:rsidRPr="00081767">
              <w:rPr>
                <w:rFonts w:eastAsia="Times New Roman"/>
                <w:color w:val="000000"/>
                <w:sz w:val="18"/>
                <w:lang w:eastAsia="en-AU"/>
              </w:rPr>
              <w:t>National (EP</w:t>
            </w:r>
            <w:r>
              <w:rPr>
                <w:rFonts w:eastAsia="Times New Roman"/>
                <w:color w:val="000000"/>
                <w:sz w:val="18"/>
                <w:lang w:eastAsia="en-AU"/>
              </w:rPr>
              <w:t>BC Act) –</w:t>
            </w:r>
            <w:r w:rsidRPr="0014595A">
              <w:rPr>
                <w:rFonts w:eastAsia="Times New Roman"/>
                <w:color w:val="000000"/>
                <w:sz w:val="18"/>
                <w:lang w:eastAsia="en-AU"/>
              </w:rPr>
              <w:t xml:space="preserve"> </w:t>
            </w:r>
            <w:r>
              <w:rPr>
                <w:rFonts w:eastAsia="Times New Roman"/>
                <w:color w:val="000000"/>
                <w:sz w:val="18"/>
                <w:lang w:eastAsia="en-AU"/>
              </w:rPr>
              <w:t>endangered, marine, m</w:t>
            </w:r>
            <w:r w:rsidRPr="0014595A">
              <w:rPr>
                <w:rFonts w:eastAsia="Times New Roman"/>
                <w:color w:val="000000"/>
                <w:sz w:val="18"/>
                <w:lang w:eastAsia="en-AU"/>
              </w:rPr>
              <w:t>igratory</w:t>
            </w:r>
            <w:r>
              <w:rPr>
                <w:rFonts w:eastAsia="Times New Roman"/>
                <w:color w:val="000000"/>
                <w:sz w:val="18"/>
                <w:lang w:eastAsia="en-AU"/>
              </w:rPr>
              <w:t xml:space="preserve"> (CMS)</w:t>
            </w:r>
            <w:r w:rsidRPr="00FD7549">
              <w:rPr>
                <w:rFonts w:eastAsia="Times New Roman"/>
                <w:color w:val="000000"/>
                <w:sz w:val="18"/>
                <w:lang w:eastAsia="en-AU"/>
              </w:rPr>
              <w:t>;</w:t>
            </w:r>
          </w:p>
          <w:p w14:paraId="65B93936" w14:textId="43CEDE53" w:rsidR="00DF3C41" w:rsidRPr="00FD7549" w:rsidRDefault="0073623C" w:rsidP="0073623C">
            <w:pPr>
              <w:spacing w:after="0" w:line="240" w:lineRule="auto"/>
              <w:rPr>
                <w:rFonts w:eastAsia="Times New Roman"/>
                <w:color w:val="000000"/>
                <w:sz w:val="18"/>
                <w:lang w:eastAsia="en-AU"/>
              </w:rPr>
            </w:pPr>
            <w:r>
              <w:rPr>
                <w:rFonts w:eastAsia="Times New Roman"/>
                <w:color w:val="000000"/>
                <w:sz w:val="18"/>
                <w:lang w:eastAsia="en-AU"/>
              </w:rPr>
              <w:t>QLD (</w:t>
            </w:r>
            <w:r w:rsidRPr="00FD7549">
              <w:rPr>
                <w:rFonts w:eastAsia="Times New Roman"/>
                <w:i/>
                <w:color w:val="000000"/>
                <w:sz w:val="18"/>
                <w:lang w:eastAsia="en-AU"/>
              </w:rPr>
              <w:t>Nature Conservation Act 1992</w:t>
            </w:r>
            <w:r>
              <w:rPr>
                <w:rFonts w:eastAsia="Times New Roman"/>
                <w:color w:val="000000"/>
                <w:sz w:val="18"/>
                <w:lang w:eastAsia="en-AU"/>
              </w:rPr>
              <w:t>)</w:t>
            </w:r>
            <w:r w:rsidRPr="00FD7549">
              <w:rPr>
                <w:rFonts w:eastAsia="Times New Roman"/>
                <w:i/>
                <w:color w:val="000000"/>
                <w:sz w:val="18"/>
                <w:lang w:eastAsia="en-AU"/>
              </w:rPr>
              <w:t xml:space="preserve"> </w:t>
            </w:r>
            <w:r w:rsidRPr="00FD7549">
              <w:rPr>
                <w:rFonts w:eastAsia="Times New Roman"/>
                <w:color w:val="000000"/>
                <w:sz w:val="18"/>
                <w:lang w:eastAsia="en-AU"/>
              </w:rPr>
              <w:t>– EN</w:t>
            </w:r>
          </w:p>
        </w:tc>
        <w:tc>
          <w:tcPr>
            <w:tcW w:w="3833" w:type="dxa"/>
            <w:shd w:val="clear" w:color="auto" w:fill="E5DFEC" w:themeFill="accent4" w:themeFillTint="33"/>
            <w:noWrap/>
            <w:vAlign w:val="center"/>
            <w:hideMark/>
          </w:tcPr>
          <w:p w14:paraId="0DD4CA93" w14:textId="7233E8A5" w:rsidR="00DF3C41" w:rsidRPr="00FD7549" w:rsidRDefault="00DF3C41" w:rsidP="00DF3C41">
            <w:pPr>
              <w:spacing w:after="0" w:line="240" w:lineRule="auto"/>
              <w:rPr>
                <w:rFonts w:eastAsia="Times New Roman"/>
                <w:color w:val="000000"/>
                <w:sz w:val="18"/>
                <w:lang w:eastAsia="en-AU"/>
              </w:rPr>
            </w:pPr>
          </w:p>
        </w:tc>
      </w:tr>
      <w:tr w:rsidR="007D3EA8" w:rsidRPr="00FD7549" w14:paraId="4DEB5B7B" w14:textId="25314B2A" w:rsidTr="009E474B">
        <w:trPr>
          <w:trHeight w:val="20"/>
          <w:jc w:val="center"/>
        </w:trPr>
        <w:tc>
          <w:tcPr>
            <w:tcW w:w="1702" w:type="dxa"/>
            <w:shd w:val="clear" w:color="auto" w:fill="E5DFEC" w:themeFill="accent4" w:themeFillTint="33"/>
            <w:noWrap/>
            <w:vAlign w:val="center"/>
            <w:hideMark/>
          </w:tcPr>
          <w:p w14:paraId="4B8DFF09" w14:textId="77777777" w:rsidR="00DF3C41" w:rsidRPr="00FD7549" w:rsidRDefault="00DF3C41" w:rsidP="00DF3C41">
            <w:pPr>
              <w:spacing w:after="0" w:line="240" w:lineRule="auto"/>
              <w:rPr>
                <w:rFonts w:eastAsia="Times New Roman"/>
                <w:color w:val="000000"/>
                <w:sz w:val="18"/>
                <w:lang w:eastAsia="en-AU"/>
              </w:rPr>
            </w:pPr>
            <w:r w:rsidRPr="00FD7549">
              <w:rPr>
                <w:rFonts w:eastAsia="Times New Roman"/>
                <w:color w:val="000000"/>
                <w:sz w:val="18"/>
                <w:lang w:eastAsia="en-AU"/>
              </w:rPr>
              <w:t xml:space="preserve">Chordata/ </w:t>
            </w:r>
            <w:proofErr w:type="spellStart"/>
            <w:r w:rsidRPr="00FD7549">
              <w:rPr>
                <w:rFonts w:eastAsia="Times New Roman"/>
                <w:color w:val="000000"/>
                <w:sz w:val="18"/>
                <w:lang w:eastAsia="en-AU"/>
              </w:rPr>
              <w:t>reptilia</w:t>
            </w:r>
            <w:proofErr w:type="spellEnd"/>
          </w:p>
        </w:tc>
        <w:tc>
          <w:tcPr>
            <w:tcW w:w="1695" w:type="dxa"/>
            <w:shd w:val="clear" w:color="auto" w:fill="E5DFEC" w:themeFill="accent4" w:themeFillTint="33"/>
            <w:noWrap/>
            <w:vAlign w:val="center"/>
            <w:hideMark/>
          </w:tcPr>
          <w:p w14:paraId="217DE59F" w14:textId="77777777" w:rsidR="00DF3C41" w:rsidRPr="00FD7549" w:rsidRDefault="00DF3C41" w:rsidP="00DF3C41">
            <w:pPr>
              <w:spacing w:after="0" w:line="240" w:lineRule="auto"/>
              <w:rPr>
                <w:rFonts w:eastAsia="Times New Roman"/>
                <w:i/>
                <w:color w:val="000000"/>
                <w:sz w:val="18"/>
                <w:lang w:eastAsia="en-AU"/>
              </w:rPr>
            </w:pPr>
            <w:r w:rsidRPr="00FD7549">
              <w:rPr>
                <w:rFonts w:eastAsia="Times New Roman"/>
                <w:i/>
                <w:color w:val="000000"/>
                <w:sz w:val="18"/>
                <w:lang w:eastAsia="en-AU"/>
              </w:rPr>
              <w:t>Eretmochelys imbricata</w:t>
            </w:r>
          </w:p>
        </w:tc>
        <w:tc>
          <w:tcPr>
            <w:tcW w:w="1536" w:type="dxa"/>
            <w:shd w:val="clear" w:color="auto" w:fill="E5DFEC" w:themeFill="accent4" w:themeFillTint="33"/>
            <w:noWrap/>
            <w:vAlign w:val="center"/>
            <w:hideMark/>
          </w:tcPr>
          <w:p w14:paraId="75DEC712" w14:textId="214ADC10" w:rsidR="00DF3C41" w:rsidRPr="00FD7549" w:rsidRDefault="00DF3C41" w:rsidP="00DF3C41">
            <w:pPr>
              <w:spacing w:after="0" w:line="240" w:lineRule="auto"/>
              <w:rPr>
                <w:rFonts w:eastAsia="Times New Roman"/>
                <w:color w:val="000000"/>
                <w:sz w:val="18"/>
                <w:lang w:eastAsia="en-AU"/>
              </w:rPr>
            </w:pPr>
            <w:r w:rsidRPr="00FD7549">
              <w:rPr>
                <w:rFonts w:eastAsia="Times New Roman"/>
                <w:color w:val="000000"/>
                <w:sz w:val="18"/>
                <w:lang w:eastAsia="en-AU"/>
              </w:rPr>
              <w:t>Hawksbill turtle</w:t>
            </w:r>
          </w:p>
        </w:tc>
        <w:tc>
          <w:tcPr>
            <w:tcW w:w="472" w:type="dxa"/>
            <w:shd w:val="clear" w:color="auto" w:fill="E5DFEC" w:themeFill="accent4" w:themeFillTint="33"/>
            <w:noWrap/>
            <w:vAlign w:val="center"/>
            <w:hideMark/>
          </w:tcPr>
          <w:p w14:paraId="7E87F439" w14:textId="55C77EF3" w:rsidR="00DF3C41" w:rsidRPr="00FD7549" w:rsidRDefault="00DF3C41" w:rsidP="00DF3C41">
            <w:pPr>
              <w:spacing w:after="0" w:line="240" w:lineRule="auto"/>
              <w:jc w:val="center"/>
              <w:rPr>
                <w:rFonts w:eastAsia="Times New Roman"/>
                <w:color w:val="000000"/>
                <w:sz w:val="18"/>
                <w:lang w:eastAsia="en-AU"/>
              </w:rPr>
            </w:pPr>
            <w:r w:rsidRPr="00FD7549">
              <w:rPr>
                <w:rFonts w:eastAsia="Times New Roman"/>
                <w:color w:val="000000"/>
                <w:sz w:val="18"/>
                <w:lang w:eastAsia="en-AU"/>
              </w:rPr>
              <w:t>[x]</w:t>
            </w:r>
          </w:p>
        </w:tc>
        <w:tc>
          <w:tcPr>
            <w:tcW w:w="472" w:type="dxa"/>
            <w:shd w:val="clear" w:color="auto" w:fill="E5DFEC" w:themeFill="accent4" w:themeFillTint="33"/>
            <w:noWrap/>
            <w:vAlign w:val="center"/>
            <w:hideMark/>
          </w:tcPr>
          <w:p w14:paraId="40B1241F" w14:textId="2C137BCB" w:rsidR="00DF3C41" w:rsidRPr="00FD7549" w:rsidRDefault="00DF3C41" w:rsidP="00DF3C41">
            <w:pPr>
              <w:spacing w:after="0" w:line="240" w:lineRule="auto"/>
              <w:jc w:val="center"/>
              <w:rPr>
                <w:rFonts w:eastAsia="Times New Roman"/>
                <w:color w:val="000000"/>
                <w:sz w:val="18"/>
                <w:lang w:eastAsia="en-AU"/>
              </w:rPr>
            </w:pPr>
            <w:r w:rsidRPr="00FD7549">
              <w:rPr>
                <w:rFonts w:eastAsia="Times New Roman"/>
                <w:color w:val="000000"/>
                <w:sz w:val="18"/>
                <w:lang w:eastAsia="en-AU"/>
              </w:rPr>
              <w:t>[x]</w:t>
            </w:r>
          </w:p>
        </w:tc>
        <w:tc>
          <w:tcPr>
            <w:tcW w:w="472" w:type="dxa"/>
            <w:shd w:val="clear" w:color="auto" w:fill="E5DFEC" w:themeFill="accent4" w:themeFillTint="33"/>
            <w:noWrap/>
            <w:vAlign w:val="center"/>
            <w:hideMark/>
          </w:tcPr>
          <w:p w14:paraId="66C38503" w14:textId="1563FFD3" w:rsidR="00DF3C41" w:rsidRPr="00FD7549" w:rsidRDefault="00DF3C41" w:rsidP="00DF3C41">
            <w:pPr>
              <w:spacing w:after="0" w:line="240" w:lineRule="auto"/>
              <w:jc w:val="center"/>
              <w:rPr>
                <w:rFonts w:eastAsia="Times New Roman"/>
                <w:color w:val="000000"/>
                <w:sz w:val="18"/>
                <w:lang w:eastAsia="en-AU"/>
              </w:rPr>
            </w:pPr>
          </w:p>
        </w:tc>
        <w:tc>
          <w:tcPr>
            <w:tcW w:w="472" w:type="dxa"/>
            <w:shd w:val="clear" w:color="auto" w:fill="E5DFEC" w:themeFill="accent4" w:themeFillTint="33"/>
            <w:noWrap/>
            <w:vAlign w:val="center"/>
            <w:hideMark/>
          </w:tcPr>
          <w:p w14:paraId="75D2B66D" w14:textId="3EB37090" w:rsidR="00DF3C41" w:rsidRPr="00FD7549" w:rsidRDefault="00DF3C41" w:rsidP="00DF3C41">
            <w:pPr>
              <w:spacing w:after="0" w:line="240" w:lineRule="auto"/>
              <w:jc w:val="center"/>
              <w:rPr>
                <w:rFonts w:eastAsia="Times New Roman"/>
                <w:color w:val="000000"/>
                <w:sz w:val="18"/>
                <w:lang w:eastAsia="en-AU"/>
              </w:rPr>
            </w:pPr>
          </w:p>
        </w:tc>
        <w:tc>
          <w:tcPr>
            <w:tcW w:w="472" w:type="dxa"/>
            <w:shd w:val="clear" w:color="auto" w:fill="E5DFEC" w:themeFill="accent4" w:themeFillTint="33"/>
            <w:noWrap/>
            <w:vAlign w:val="center"/>
            <w:hideMark/>
          </w:tcPr>
          <w:p w14:paraId="2FAD7AD8" w14:textId="69756E6A" w:rsidR="00DF3C41" w:rsidRPr="00FD7549" w:rsidRDefault="00DF3C41" w:rsidP="00DF3C41">
            <w:pPr>
              <w:spacing w:after="0" w:line="240" w:lineRule="auto"/>
              <w:jc w:val="center"/>
              <w:rPr>
                <w:rFonts w:eastAsia="Times New Roman"/>
                <w:color w:val="000000"/>
                <w:sz w:val="18"/>
                <w:lang w:eastAsia="en-AU"/>
              </w:rPr>
            </w:pPr>
            <w:r w:rsidRPr="00FD7549">
              <w:rPr>
                <w:rFonts w:eastAsia="Times New Roman"/>
                <w:color w:val="000000"/>
                <w:sz w:val="18"/>
                <w:lang w:eastAsia="en-AU"/>
              </w:rPr>
              <w:t>[x]</w:t>
            </w:r>
          </w:p>
        </w:tc>
        <w:tc>
          <w:tcPr>
            <w:tcW w:w="472" w:type="dxa"/>
            <w:shd w:val="clear" w:color="auto" w:fill="E5DFEC" w:themeFill="accent4" w:themeFillTint="33"/>
            <w:noWrap/>
            <w:vAlign w:val="center"/>
            <w:hideMark/>
          </w:tcPr>
          <w:p w14:paraId="2D4E8510" w14:textId="6FD870BE" w:rsidR="00DF3C41" w:rsidRPr="00FD7549" w:rsidRDefault="00DF3C41" w:rsidP="00DF3C41">
            <w:pPr>
              <w:spacing w:after="0" w:line="240" w:lineRule="auto"/>
              <w:jc w:val="center"/>
              <w:rPr>
                <w:rFonts w:eastAsia="Times New Roman"/>
                <w:color w:val="000000"/>
                <w:sz w:val="18"/>
                <w:lang w:eastAsia="en-AU"/>
              </w:rPr>
            </w:pPr>
          </w:p>
        </w:tc>
        <w:tc>
          <w:tcPr>
            <w:tcW w:w="472" w:type="dxa"/>
            <w:shd w:val="clear" w:color="auto" w:fill="E5DFEC" w:themeFill="accent4" w:themeFillTint="33"/>
            <w:noWrap/>
            <w:vAlign w:val="center"/>
            <w:hideMark/>
          </w:tcPr>
          <w:p w14:paraId="3853936D" w14:textId="5D6A13F2" w:rsidR="00DF3C41" w:rsidRPr="00FD7549" w:rsidRDefault="00DF3C41" w:rsidP="00DF3C41">
            <w:pPr>
              <w:spacing w:after="0" w:line="240" w:lineRule="auto"/>
              <w:jc w:val="center"/>
              <w:rPr>
                <w:rFonts w:eastAsia="Times New Roman"/>
                <w:color w:val="000000"/>
                <w:sz w:val="18"/>
                <w:lang w:eastAsia="en-AU"/>
              </w:rPr>
            </w:pPr>
          </w:p>
        </w:tc>
        <w:tc>
          <w:tcPr>
            <w:tcW w:w="472" w:type="dxa"/>
            <w:shd w:val="clear" w:color="auto" w:fill="E5DFEC" w:themeFill="accent4" w:themeFillTint="33"/>
            <w:noWrap/>
            <w:vAlign w:val="center"/>
            <w:hideMark/>
          </w:tcPr>
          <w:p w14:paraId="794B838D" w14:textId="498C0C8C" w:rsidR="00DF3C41" w:rsidRPr="00FD7549" w:rsidRDefault="00DF3C41" w:rsidP="00DF3C41">
            <w:pPr>
              <w:spacing w:after="0" w:line="240" w:lineRule="auto"/>
              <w:jc w:val="center"/>
              <w:rPr>
                <w:rFonts w:eastAsia="Times New Roman"/>
                <w:color w:val="000000"/>
                <w:sz w:val="18"/>
                <w:lang w:eastAsia="en-AU"/>
              </w:rPr>
            </w:pPr>
          </w:p>
        </w:tc>
        <w:tc>
          <w:tcPr>
            <w:tcW w:w="925" w:type="dxa"/>
            <w:shd w:val="clear" w:color="auto" w:fill="E5DFEC" w:themeFill="accent4" w:themeFillTint="33"/>
            <w:noWrap/>
            <w:vAlign w:val="center"/>
            <w:hideMark/>
          </w:tcPr>
          <w:p w14:paraId="6102B8F3" w14:textId="77777777" w:rsidR="00DF3C41" w:rsidRPr="00FD7549" w:rsidRDefault="00DF3C41" w:rsidP="00DF3C41">
            <w:pPr>
              <w:spacing w:after="0" w:line="240" w:lineRule="auto"/>
              <w:rPr>
                <w:rFonts w:eastAsia="Times New Roman"/>
                <w:color w:val="000000"/>
                <w:sz w:val="18"/>
                <w:lang w:eastAsia="en-AU"/>
              </w:rPr>
            </w:pPr>
            <w:r w:rsidRPr="00FD7549">
              <w:rPr>
                <w:rFonts w:eastAsia="Times New Roman"/>
                <w:color w:val="000000"/>
                <w:sz w:val="18"/>
                <w:lang w:eastAsia="en-AU"/>
              </w:rPr>
              <w:t> </w:t>
            </w:r>
          </w:p>
        </w:tc>
        <w:tc>
          <w:tcPr>
            <w:tcW w:w="992" w:type="dxa"/>
            <w:shd w:val="clear" w:color="auto" w:fill="E5DFEC" w:themeFill="accent4" w:themeFillTint="33"/>
            <w:noWrap/>
            <w:vAlign w:val="center"/>
            <w:hideMark/>
          </w:tcPr>
          <w:p w14:paraId="407E1E84" w14:textId="77777777" w:rsidR="00DF3C41" w:rsidRPr="00FD7549" w:rsidRDefault="00DF3C41" w:rsidP="00DF3C41">
            <w:pPr>
              <w:spacing w:after="0" w:line="240" w:lineRule="auto"/>
              <w:rPr>
                <w:rFonts w:eastAsia="Times New Roman"/>
                <w:color w:val="000000"/>
                <w:sz w:val="18"/>
                <w:lang w:eastAsia="en-AU"/>
              </w:rPr>
            </w:pPr>
            <w:r w:rsidRPr="00FD7549">
              <w:rPr>
                <w:rFonts w:eastAsia="Times New Roman"/>
                <w:color w:val="000000"/>
                <w:sz w:val="18"/>
                <w:lang w:eastAsia="en-AU"/>
              </w:rPr>
              <w:t> </w:t>
            </w:r>
          </w:p>
        </w:tc>
        <w:tc>
          <w:tcPr>
            <w:tcW w:w="992" w:type="dxa"/>
            <w:shd w:val="clear" w:color="auto" w:fill="E5DFEC" w:themeFill="accent4" w:themeFillTint="33"/>
            <w:noWrap/>
            <w:vAlign w:val="center"/>
            <w:hideMark/>
          </w:tcPr>
          <w:p w14:paraId="4165786F" w14:textId="77777777" w:rsidR="00DF3C41" w:rsidRPr="00FD7549" w:rsidRDefault="00DF3C41" w:rsidP="00DF3C41">
            <w:pPr>
              <w:spacing w:after="0" w:line="240" w:lineRule="auto"/>
              <w:rPr>
                <w:rFonts w:eastAsia="Times New Roman"/>
                <w:color w:val="000000"/>
                <w:sz w:val="18"/>
                <w:lang w:eastAsia="en-AU"/>
              </w:rPr>
            </w:pPr>
            <w:r w:rsidRPr="00FD7549">
              <w:rPr>
                <w:rFonts w:eastAsia="Times New Roman"/>
                <w:color w:val="000000"/>
                <w:sz w:val="18"/>
                <w:lang w:eastAsia="en-AU"/>
              </w:rPr>
              <w:t> </w:t>
            </w:r>
          </w:p>
        </w:tc>
        <w:tc>
          <w:tcPr>
            <w:tcW w:w="992" w:type="dxa"/>
            <w:shd w:val="clear" w:color="auto" w:fill="E5DFEC" w:themeFill="accent4" w:themeFillTint="33"/>
            <w:noWrap/>
            <w:vAlign w:val="center"/>
            <w:hideMark/>
          </w:tcPr>
          <w:p w14:paraId="6CCA02ED" w14:textId="77777777" w:rsidR="00DF3C41" w:rsidRPr="00FD7549" w:rsidRDefault="00DF3C41" w:rsidP="00DF3C41">
            <w:pPr>
              <w:spacing w:after="0" w:line="240" w:lineRule="auto"/>
              <w:rPr>
                <w:rFonts w:eastAsia="Times New Roman"/>
                <w:color w:val="000000"/>
                <w:sz w:val="18"/>
                <w:lang w:eastAsia="en-AU"/>
              </w:rPr>
            </w:pPr>
            <w:r w:rsidRPr="00FD7549">
              <w:rPr>
                <w:rFonts w:eastAsia="Times New Roman"/>
                <w:color w:val="000000"/>
                <w:sz w:val="18"/>
                <w:lang w:eastAsia="en-AU"/>
              </w:rPr>
              <w:t>CE</w:t>
            </w:r>
          </w:p>
        </w:tc>
        <w:tc>
          <w:tcPr>
            <w:tcW w:w="851" w:type="dxa"/>
            <w:shd w:val="clear" w:color="auto" w:fill="E5DFEC" w:themeFill="accent4" w:themeFillTint="33"/>
            <w:noWrap/>
            <w:hideMark/>
          </w:tcPr>
          <w:p w14:paraId="1CDF3EAD" w14:textId="318FAC6B" w:rsidR="00DF3C41" w:rsidRPr="00FD7549" w:rsidRDefault="00DF3C41" w:rsidP="00DF3C41">
            <w:pPr>
              <w:spacing w:after="0" w:line="240" w:lineRule="auto"/>
              <w:rPr>
                <w:rFonts w:eastAsia="Times New Roman"/>
                <w:color w:val="000000"/>
                <w:sz w:val="18"/>
                <w:lang w:eastAsia="en-AU"/>
              </w:rPr>
            </w:pPr>
            <w:r w:rsidRPr="00FD7549">
              <w:rPr>
                <w:rFonts w:eastAsia="Times New Roman"/>
                <w:color w:val="000000"/>
                <w:sz w:val="18"/>
                <w:lang w:eastAsia="en-AU"/>
              </w:rPr>
              <w:sym w:font="Wingdings" w:char="F0FC"/>
            </w:r>
          </w:p>
        </w:tc>
        <w:tc>
          <w:tcPr>
            <w:tcW w:w="709" w:type="dxa"/>
            <w:shd w:val="clear" w:color="auto" w:fill="E5DFEC" w:themeFill="accent4" w:themeFillTint="33"/>
            <w:noWrap/>
            <w:hideMark/>
          </w:tcPr>
          <w:p w14:paraId="3B744100" w14:textId="23BAB8A5" w:rsidR="00DF3C41" w:rsidRPr="00FD7549" w:rsidRDefault="00DF3C41" w:rsidP="00DF3C41">
            <w:pPr>
              <w:spacing w:after="0" w:line="240" w:lineRule="auto"/>
              <w:rPr>
                <w:rFonts w:eastAsia="Times New Roman"/>
                <w:color w:val="000000"/>
                <w:sz w:val="18"/>
                <w:lang w:eastAsia="en-AU"/>
              </w:rPr>
            </w:pPr>
            <w:r w:rsidRPr="00FD7549">
              <w:rPr>
                <w:rFonts w:eastAsia="Times New Roman"/>
                <w:color w:val="000000"/>
                <w:sz w:val="18"/>
                <w:lang w:eastAsia="en-AU"/>
              </w:rPr>
              <w:sym w:font="Wingdings" w:char="F0FC"/>
            </w:r>
          </w:p>
        </w:tc>
        <w:tc>
          <w:tcPr>
            <w:tcW w:w="4672" w:type="dxa"/>
            <w:shd w:val="clear" w:color="auto" w:fill="E5DFEC" w:themeFill="accent4" w:themeFillTint="33"/>
            <w:noWrap/>
            <w:vAlign w:val="center"/>
            <w:hideMark/>
          </w:tcPr>
          <w:p w14:paraId="50D6C290" w14:textId="2657F805" w:rsidR="00B9419F" w:rsidRDefault="00B9419F" w:rsidP="00DF3C41">
            <w:pPr>
              <w:spacing w:after="0" w:line="240" w:lineRule="auto"/>
              <w:rPr>
                <w:rFonts w:eastAsia="Times New Roman"/>
                <w:color w:val="000000"/>
                <w:sz w:val="18"/>
                <w:lang w:eastAsia="en-AU"/>
              </w:rPr>
            </w:pPr>
            <w:r w:rsidRPr="00081767">
              <w:rPr>
                <w:rFonts w:eastAsia="Times New Roman"/>
                <w:color w:val="000000"/>
                <w:sz w:val="18"/>
                <w:lang w:eastAsia="en-AU"/>
              </w:rPr>
              <w:t>National (EP</w:t>
            </w:r>
            <w:r>
              <w:rPr>
                <w:rFonts w:eastAsia="Times New Roman"/>
                <w:color w:val="000000"/>
                <w:sz w:val="18"/>
                <w:lang w:eastAsia="en-AU"/>
              </w:rPr>
              <w:t>BC Act) –</w:t>
            </w:r>
            <w:r w:rsidRPr="0014595A">
              <w:rPr>
                <w:rFonts w:eastAsia="Times New Roman"/>
                <w:color w:val="000000"/>
                <w:sz w:val="18"/>
                <w:lang w:eastAsia="en-AU"/>
              </w:rPr>
              <w:t xml:space="preserve"> </w:t>
            </w:r>
            <w:r>
              <w:rPr>
                <w:rFonts w:eastAsia="Times New Roman"/>
                <w:color w:val="000000"/>
                <w:sz w:val="18"/>
                <w:lang w:eastAsia="en-AU"/>
              </w:rPr>
              <w:t>vulnerable, marine, m</w:t>
            </w:r>
            <w:r w:rsidRPr="0014595A">
              <w:rPr>
                <w:rFonts w:eastAsia="Times New Roman"/>
                <w:color w:val="000000"/>
                <w:sz w:val="18"/>
                <w:lang w:eastAsia="en-AU"/>
              </w:rPr>
              <w:t>igratory</w:t>
            </w:r>
            <w:r>
              <w:rPr>
                <w:rFonts w:eastAsia="Times New Roman"/>
                <w:color w:val="000000"/>
                <w:sz w:val="18"/>
                <w:lang w:eastAsia="en-AU"/>
              </w:rPr>
              <w:t xml:space="preserve"> (CMS)</w:t>
            </w:r>
            <w:r w:rsidRPr="00FD7549">
              <w:rPr>
                <w:rFonts w:eastAsia="Times New Roman"/>
                <w:color w:val="000000"/>
                <w:sz w:val="18"/>
                <w:lang w:eastAsia="en-AU"/>
              </w:rPr>
              <w:t>;</w:t>
            </w:r>
          </w:p>
          <w:p w14:paraId="75EE61C8" w14:textId="17D2A7B1" w:rsidR="00DF3C41" w:rsidRPr="00FD7549" w:rsidRDefault="00B9419F" w:rsidP="00DF3C41">
            <w:pPr>
              <w:spacing w:after="0" w:line="240" w:lineRule="auto"/>
              <w:rPr>
                <w:rFonts w:eastAsia="Times New Roman"/>
                <w:color w:val="000000"/>
                <w:sz w:val="18"/>
                <w:lang w:eastAsia="en-AU"/>
              </w:rPr>
            </w:pPr>
            <w:r>
              <w:rPr>
                <w:rFonts w:eastAsia="Times New Roman"/>
                <w:color w:val="000000"/>
                <w:sz w:val="18"/>
                <w:lang w:eastAsia="en-AU"/>
              </w:rPr>
              <w:t>QLD (</w:t>
            </w:r>
            <w:r w:rsidR="00DF3C41" w:rsidRPr="00FD7549">
              <w:rPr>
                <w:rFonts w:eastAsia="Times New Roman"/>
                <w:i/>
                <w:color w:val="000000"/>
                <w:sz w:val="18"/>
                <w:lang w:eastAsia="en-AU"/>
              </w:rPr>
              <w:t>Nature Conservation Act 1992</w:t>
            </w:r>
            <w:r>
              <w:rPr>
                <w:rFonts w:eastAsia="Times New Roman"/>
                <w:color w:val="000000"/>
                <w:sz w:val="18"/>
                <w:lang w:eastAsia="en-AU"/>
              </w:rPr>
              <w:t>)</w:t>
            </w:r>
            <w:r w:rsidR="00DF3C41" w:rsidRPr="00FD7549">
              <w:rPr>
                <w:rFonts w:eastAsia="Times New Roman"/>
                <w:i/>
                <w:color w:val="000000"/>
                <w:sz w:val="18"/>
                <w:lang w:eastAsia="en-AU"/>
              </w:rPr>
              <w:t xml:space="preserve"> </w:t>
            </w:r>
            <w:r w:rsidR="00DF3C41" w:rsidRPr="00FD7549">
              <w:rPr>
                <w:rFonts w:eastAsia="Times New Roman"/>
                <w:color w:val="000000"/>
                <w:sz w:val="18"/>
                <w:lang w:eastAsia="en-AU"/>
              </w:rPr>
              <w:t>– EN</w:t>
            </w:r>
          </w:p>
        </w:tc>
        <w:tc>
          <w:tcPr>
            <w:tcW w:w="3833" w:type="dxa"/>
            <w:shd w:val="clear" w:color="auto" w:fill="E5DFEC" w:themeFill="accent4" w:themeFillTint="33"/>
            <w:noWrap/>
            <w:vAlign w:val="center"/>
            <w:hideMark/>
          </w:tcPr>
          <w:p w14:paraId="552A2C1E" w14:textId="77777777" w:rsidR="00DF3C41" w:rsidRPr="00FD7549" w:rsidRDefault="00DF3C41" w:rsidP="00DF3C41">
            <w:pPr>
              <w:spacing w:after="0" w:line="240" w:lineRule="auto"/>
              <w:rPr>
                <w:rFonts w:eastAsia="Times New Roman"/>
                <w:color w:val="000000"/>
                <w:sz w:val="18"/>
                <w:lang w:eastAsia="en-AU"/>
              </w:rPr>
            </w:pPr>
            <w:r w:rsidRPr="00FD7549">
              <w:rPr>
                <w:rFonts w:eastAsia="Times New Roman"/>
                <w:color w:val="000000"/>
                <w:sz w:val="18"/>
                <w:lang w:eastAsia="en-AU"/>
              </w:rPr>
              <w:t>Resident population in Moreton Bay</w:t>
            </w:r>
          </w:p>
        </w:tc>
      </w:tr>
      <w:tr w:rsidR="007D3EA8" w:rsidRPr="00FD7549" w14:paraId="7DFAD70F" w14:textId="5051C168" w:rsidTr="009E474B">
        <w:trPr>
          <w:trHeight w:val="20"/>
          <w:jc w:val="center"/>
        </w:trPr>
        <w:tc>
          <w:tcPr>
            <w:tcW w:w="1702" w:type="dxa"/>
            <w:shd w:val="clear" w:color="auto" w:fill="E5DFEC" w:themeFill="accent4" w:themeFillTint="33"/>
            <w:noWrap/>
            <w:vAlign w:val="center"/>
            <w:hideMark/>
          </w:tcPr>
          <w:p w14:paraId="59215CB1" w14:textId="77777777" w:rsidR="00DF3C41" w:rsidRPr="00FD7549" w:rsidRDefault="00DF3C41" w:rsidP="00DF3C41">
            <w:pPr>
              <w:spacing w:after="0" w:line="240" w:lineRule="auto"/>
              <w:rPr>
                <w:rFonts w:eastAsia="Times New Roman"/>
                <w:color w:val="000000"/>
                <w:sz w:val="18"/>
                <w:lang w:eastAsia="en-AU"/>
              </w:rPr>
            </w:pPr>
            <w:r w:rsidRPr="00FD7549">
              <w:rPr>
                <w:rFonts w:eastAsia="Times New Roman"/>
                <w:color w:val="000000"/>
                <w:sz w:val="18"/>
                <w:lang w:eastAsia="en-AU"/>
              </w:rPr>
              <w:t xml:space="preserve">Chordata/ </w:t>
            </w:r>
            <w:proofErr w:type="spellStart"/>
            <w:r w:rsidRPr="00FD7549">
              <w:rPr>
                <w:rFonts w:eastAsia="Times New Roman"/>
                <w:color w:val="000000"/>
                <w:sz w:val="18"/>
                <w:lang w:eastAsia="en-AU"/>
              </w:rPr>
              <w:t>reptilia</w:t>
            </w:r>
            <w:proofErr w:type="spellEnd"/>
          </w:p>
        </w:tc>
        <w:tc>
          <w:tcPr>
            <w:tcW w:w="1695" w:type="dxa"/>
            <w:shd w:val="clear" w:color="auto" w:fill="E5DFEC" w:themeFill="accent4" w:themeFillTint="33"/>
            <w:noWrap/>
            <w:vAlign w:val="center"/>
            <w:hideMark/>
          </w:tcPr>
          <w:p w14:paraId="6FEDD86D" w14:textId="77777777" w:rsidR="00DF3C41" w:rsidRPr="00FD7549" w:rsidRDefault="00DF3C41" w:rsidP="00DF3C41">
            <w:pPr>
              <w:spacing w:after="0" w:line="240" w:lineRule="auto"/>
              <w:rPr>
                <w:rFonts w:eastAsia="Times New Roman"/>
                <w:i/>
                <w:color w:val="000000"/>
                <w:sz w:val="18"/>
                <w:lang w:eastAsia="en-AU"/>
              </w:rPr>
            </w:pPr>
            <w:proofErr w:type="spellStart"/>
            <w:r w:rsidRPr="00FD7549">
              <w:rPr>
                <w:rFonts w:eastAsia="Times New Roman"/>
                <w:i/>
                <w:color w:val="000000"/>
                <w:sz w:val="18"/>
                <w:lang w:eastAsia="en-AU"/>
              </w:rPr>
              <w:t>Lepidochelys</w:t>
            </w:r>
            <w:proofErr w:type="spellEnd"/>
            <w:r w:rsidRPr="00FD7549">
              <w:rPr>
                <w:rFonts w:eastAsia="Times New Roman"/>
                <w:i/>
                <w:color w:val="000000"/>
                <w:sz w:val="18"/>
                <w:lang w:eastAsia="en-AU"/>
              </w:rPr>
              <w:t xml:space="preserve"> olivacea</w:t>
            </w:r>
          </w:p>
        </w:tc>
        <w:tc>
          <w:tcPr>
            <w:tcW w:w="1536" w:type="dxa"/>
            <w:shd w:val="clear" w:color="auto" w:fill="E5DFEC" w:themeFill="accent4" w:themeFillTint="33"/>
            <w:noWrap/>
            <w:vAlign w:val="center"/>
            <w:hideMark/>
          </w:tcPr>
          <w:p w14:paraId="1294BD8B" w14:textId="31A8A786" w:rsidR="00DF3C41" w:rsidRPr="00FD7549" w:rsidRDefault="00DF3C41" w:rsidP="00DF3C41">
            <w:pPr>
              <w:spacing w:after="0" w:line="240" w:lineRule="auto"/>
              <w:rPr>
                <w:rFonts w:eastAsia="Times New Roman"/>
                <w:color w:val="000000"/>
                <w:sz w:val="18"/>
                <w:lang w:eastAsia="en-AU"/>
              </w:rPr>
            </w:pPr>
            <w:r w:rsidRPr="00FD7549">
              <w:rPr>
                <w:rFonts w:eastAsia="Times New Roman"/>
                <w:color w:val="000000"/>
                <w:sz w:val="18"/>
                <w:lang w:eastAsia="en-AU"/>
              </w:rPr>
              <w:t xml:space="preserve">Olive </w:t>
            </w:r>
            <w:r>
              <w:rPr>
                <w:rFonts w:eastAsia="Times New Roman"/>
                <w:color w:val="000000"/>
                <w:sz w:val="18"/>
                <w:lang w:eastAsia="en-AU"/>
              </w:rPr>
              <w:t>r</w:t>
            </w:r>
            <w:r w:rsidRPr="00FD7549">
              <w:rPr>
                <w:rFonts w:eastAsia="Times New Roman"/>
                <w:color w:val="000000"/>
                <w:sz w:val="18"/>
                <w:lang w:eastAsia="en-AU"/>
              </w:rPr>
              <w:t>idley turtle</w:t>
            </w:r>
          </w:p>
        </w:tc>
        <w:tc>
          <w:tcPr>
            <w:tcW w:w="472" w:type="dxa"/>
            <w:shd w:val="clear" w:color="auto" w:fill="E5DFEC" w:themeFill="accent4" w:themeFillTint="33"/>
            <w:noWrap/>
            <w:vAlign w:val="center"/>
            <w:hideMark/>
          </w:tcPr>
          <w:p w14:paraId="6F383F5B" w14:textId="71BF3B29" w:rsidR="00DF3C41" w:rsidRPr="00FD7549" w:rsidRDefault="00DF3C41" w:rsidP="00DF3C41">
            <w:pPr>
              <w:spacing w:after="0" w:line="240" w:lineRule="auto"/>
              <w:jc w:val="center"/>
              <w:rPr>
                <w:rFonts w:eastAsia="Times New Roman"/>
                <w:color w:val="000000"/>
                <w:sz w:val="18"/>
                <w:lang w:eastAsia="en-AU"/>
              </w:rPr>
            </w:pPr>
            <w:r w:rsidRPr="00FD7549">
              <w:rPr>
                <w:rFonts w:eastAsia="Times New Roman"/>
                <w:color w:val="000000"/>
                <w:sz w:val="18"/>
                <w:lang w:eastAsia="en-AU"/>
              </w:rPr>
              <w:t>[x]</w:t>
            </w:r>
          </w:p>
        </w:tc>
        <w:tc>
          <w:tcPr>
            <w:tcW w:w="472" w:type="dxa"/>
            <w:shd w:val="clear" w:color="auto" w:fill="E5DFEC" w:themeFill="accent4" w:themeFillTint="33"/>
            <w:noWrap/>
            <w:vAlign w:val="center"/>
            <w:hideMark/>
          </w:tcPr>
          <w:p w14:paraId="5BE3794C" w14:textId="0280E95A" w:rsidR="00DF3C41" w:rsidRPr="00FD7549" w:rsidRDefault="00DF3C41" w:rsidP="00DF3C41">
            <w:pPr>
              <w:spacing w:after="0" w:line="240" w:lineRule="auto"/>
              <w:jc w:val="center"/>
              <w:rPr>
                <w:rFonts w:eastAsia="Times New Roman"/>
                <w:color w:val="000000"/>
                <w:sz w:val="18"/>
                <w:lang w:eastAsia="en-AU"/>
              </w:rPr>
            </w:pPr>
            <w:r w:rsidRPr="00FD7549">
              <w:rPr>
                <w:rFonts w:eastAsia="Times New Roman"/>
                <w:color w:val="000000"/>
                <w:sz w:val="18"/>
                <w:lang w:eastAsia="en-AU"/>
              </w:rPr>
              <w:t>[x]</w:t>
            </w:r>
          </w:p>
        </w:tc>
        <w:tc>
          <w:tcPr>
            <w:tcW w:w="472" w:type="dxa"/>
            <w:shd w:val="clear" w:color="auto" w:fill="E5DFEC" w:themeFill="accent4" w:themeFillTint="33"/>
            <w:noWrap/>
            <w:vAlign w:val="center"/>
            <w:hideMark/>
          </w:tcPr>
          <w:p w14:paraId="40B14089" w14:textId="11E0CA0B" w:rsidR="00DF3C41" w:rsidRPr="00FD7549" w:rsidRDefault="00DF3C41" w:rsidP="00DF3C41">
            <w:pPr>
              <w:spacing w:after="0" w:line="240" w:lineRule="auto"/>
              <w:jc w:val="center"/>
              <w:rPr>
                <w:rFonts w:eastAsia="Times New Roman"/>
                <w:color w:val="000000"/>
                <w:sz w:val="18"/>
                <w:lang w:eastAsia="en-AU"/>
              </w:rPr>
            </w:pPr>
          </w:p>
        </w:tc>
        <w:tc>
          <w:tcPr>
            <w:tcW w:w="472" w:type="dxa"/>
            <w:shd w:val="clear" w:color="auto" w:fill="E5DFEC" w:themeFill="accent4" w:themeFillTint="33"/>
            <w:noWrap/>
            <w:vAlign w:val="center"/>
            <w:hideMark/>
          </w:tcPr>
          <w:p w14:paraId="6B059F22" w14:textId="04F227F9" w:rsidR="00DF3C41" w:rsidRPr="00FD7549" w:rsidRDefault="00DF3C41" w:rsidP="00DF3C41">
            <w:pPr>
              <w:spacing w:after="0" w:line="240" w:lineRule="auto"/>
              <w:jc w:val="center"/>
              <w:rPr>
                <w:rFonts w:eastAsia="Times New Roman"/>
                <w:color w:val="000000"/>
                <w:sz w:val="18"/>
                <w:lang w:eastAsia="en-AU"/>
              </w:rPr>
            </w:pPr>
          </w:p>
        </w:tc>
        <w:tc>
          <w:tcPr>
            <w:tcW w:w="472" w:type="dxa"/>
            <w:shd w:val="clear" w:color="auto" w:fill="E5DFEC" w:themeFill="accent4" w:themeFillTint="33"/>
            <w:noWrap/>
            <w:vAlign w:val="center"/>
            <w:hideMark/>
          </w:tcPr>
          <w:p w14:paraId="51B6D39C" w14:textId="5919C17B" w:rsidR="00DF3C41" w:rsidRPr="00FD7549" w:rsidRDefault="00DF3C41" w:rsidP="00DF3C41">
            <w:pPr>
              <w:spacing w:after="0" w:line="240" w:lineRule="auto"/>
              <w:jc w:val="center"/>
              <w:rPr>
                <w:rFonts w:eastAsia="Times New Roman"/>
                <w:color w:val="000000"/>
                <w:sz w:val="18"/>
                <w:lang w:eastAsia="en-AU"/>
              </w:rPr>
            </w:pPr>
            <w:r w:rsidRPr="00FD7549">
              <w:rPr>
                <w:rFonts w:eastAsia="Times New Roman"/>
                <w:color w:val="000000"/>
                <w:sz w:val="18"/>
                <w:lang w:eastAsia="en-AU"/>
              </w:rPr>
              <w:t>[x]</w:t>
            </w:r>
          </w:p>
        </w:tc>
        <w:tc>
          <w:tcPr>
            <w:tcW w:w="472" w:type="dxa"/>
            <w:shd w:val="clear" w:color="auto" w:fill="E5DFEC" w:themeFill="accent4" w:themeFillTint="33"/>
            <w:noWrap/>
            <w:vAlign w:val="center"/>
            <w:hideMark/>
          </w:tcPr>
          <w:p w14:paraId="6DE0F60A" w14:textId="438555A4" w:rsidR="00DF3C41" w:rsidRPr="00FD7549" w:rsidRDefault="00DF3C41" w:rsidP="00DF3C41">
            <w:pPr>
              <w:spacing w:after="0" w:line="240" w:lineRule="auto"/>
              <w:jc w:val="center"/>
              <w:rPr>
                <w:rFonts w:eastAsia="Times New Roman"/>
                <w:color w:val="000000"/>
                <w:sz w:val="18"/>
                <w:lang w:eastAsia="en-AU"/>
              </w:rPr>
            </w:pPr>
          </w:p>
        </w:tc>
        <w:tc>
          <w:tcPr>
            <w:tcW w:w="472" w:type="dxa"/>
            <w:shd w:val="clear" w:color="auto" w:fill="E5DFEC" w:themeFill="accent4" w:themeFillTint="33"/>
            <w:noWrap/>
            <w:vAlign w:val="center"/>
            <w:hideMark/>
          </w:tcPr>
          <w:p w14:paraId="6A4BCCD3" w14:textId="6D334606" w:rsidR="00DF3C41" w:rsidRPr="00FD7549" w:rsidRDefault="00DF3C41" w:rsidP="00DF3C41">
            <w:pPr>
              <w:spacing w:after="0" w:line="240" w:lineRule="auto"/>
              <w:jc w:val="center"/>
              <w:rPr>
                <w:rFonts w:eastAsia="Times New Roman"/>
                <w:color w:val="000000"/>
                <w:sz w:val="18"/>
                <w:lang w:eastAsia="en-AU"/>
              </w:rPr>
            </w:pPr>
          </w:p>
        </w:tc>
        <w:tc>
          <w:tcPr>
            <w:tcW w:w="472" w:type="dxa"/>
            <w:shd w:val="clear" w:color="auto" w:fill="E5DFEC" w:themeFill="accent4" w:themeFillTint="33"/>
            <w:noWrap/>
            <w:vAlign w:val="center"/>
            <w:hideMark/>
          </w:tcPr>
          <w:p w14:paraId="78FDA9C5" w14:textId="63123F07" w:rsidR="00DF3C41" w:rsidRPr="00FD7549" w:rsidRDefault="00DF3C41" w:rsidP="00DF3C41">
            <w:pPr>
              <w:spacing w:after="0" w:line="240" w:lineRule="auto"/>
              <w:jc w:val="center"/>
              <w:rPr>
                <w:rFonts w:eastAsia="Times New Roman"/>
                <w:color w:val="000000"/>
                <w:sz w:val="18"/>
                <w:lang w:eastAsia="en-AU"/>
              </w:rPr>
            </w:pPr>
          </w:p>
        </w:tc>
        <w:tc>
          <w:tcPr>
            <w:tcW w:w="925" w:type="dxa"/>
            <w:shd w:val="clear" w:color="auto" w:fill="E5DFEC" w:themeFill="accent4" w:themeFillTint="33"/>
            <w:noWrap/>
            <w:vAlign w:val="center"/>
            <w:hideMark/>
          </w:tcPr>
          <w:p w14:paraId="3666D2B8" w14:textId="77777777" w:rsidR="00DF3C41" w:rsidRPr="00FD7549" w:rsidRDefault="00DF3C41" w:rsidP="00DF3C41">
            <w:pPr>
              <w:spacing w:after="0" w:line="240" w:lineRule="auto"/>
              <w:rPr>
                <w:rFonts w:eastAsia="Times New Roman"/>
                <w:color w:val="000000"/>
                <w:sz w:val="18"/>
                <w:lang w:eastAsia="en-AU"/>
              </w:rPr>
            </w:pPr>
            <w:r w:rsidRPr="00FD7549">
              <w:rPr>
                <w:rFonts w:eastAsia="Times New Roman"/>
                <w:color w:val="000000"/>
                <w:sz w:val="18"/>
                <w:lang w:eastAsia="en-AU"/>
              </w:rPr>
              <w:t> </w:t>
            </w:r>
          </w:p>
        </w:tc>
        <w:tc>
          <w:tcPr>
            <w:tcW w:w="992" w:type="dxa"/>
            <w:shd w:val="clear" w:color="auto" w:fill="E5DFEC" w:themeFill="accent4" w:themeFillTint="33"/>
            <w:noWrap/>
            <w:vAlign w:val="center"/>
            <w:hideMark/>
          </w:tcPr>
          <w:p w14:paraId="21AEA2E7" w14:textId="77777777" w:rsidR="00DF3C41" w:rsidRPr="00FD7549" w:rsidRDefault="00DF3C41" w:rsidP="00DF3C41">
            <w:pPr>
              <w:spacing w:after="0" w:line="240" w:lineRule="auto"/>
              <w:rPr>
                <w:rFonts w:eastAsia="Times New Roman"/>
                <w:color w:val="000000"/>
                <w:sz w:val="18"/>
                <w:lang w:eastAsia="en-AU"/>
              </w:rPr>
            </w:pPr>
            <w:r w:rsidRPr="00FD7549">
              <w:rPr>
                <w:rFonts w:eastAsia="Times New Roman"/>
                <w:color w:val="000000"/>
                <w:sz w:val="18"/>
                <w:lang w:eastAsia="en-AU"/>
              </w:rPr>
              <w:t> </w:t>
            </w:r>
          </w:p>
        </w:tc>
        <w:tc>
          <w:tcPr>
            <w:tcW w:w="992" w:type="dxa"/>
            <w:shd w:val="clear" w:color="auto" w:fill="E5DFEC" w:themeFill="accent4" w:themeFillTint="33"/>
            <w:noWrap/>
            <w:vAlign w:val="center"/>
            <w:hideMark/>
          </w:tcPr>
          <w:p w14:paraId="43AC4B63" w14:textId="77777777" w:rsidR="00DF3C41" w:rsidRPr="00FD7549" w:rsidRDefault="00DF3C41" w:rsidP="00DF3C41">
            <w:pPr>
              <w:spacing w:after="0" w:line="240" w:lineRule="auto"/>
              <w:rPr>
                <w:rFonts w:eastAsia="Times New Roman"/>
                <w:color w:val="000000"/>
                <w:sz w:val="18"/>
                <w:lang w:eastAsia="en-AU"/>
              </w:rPr>
            </w:pPr>
            <w:r w:rsidRPr="00FD7549">
              <w:rPr>
                <w:rFonts w:eastAsia="Times New Roman"/>
                <w:color w:val="000000"/>
                <w:sz w:val="18"/>
                <w:lang w:eastAsia="en-AU"/>
              </w:rPr>
              <w:t> </w:t>
            </w:r>
          </w:p>
        </w:tc>
        <w:tc>
          <w:tcPr>
            <w:tcW w:w="992" w:type="dxa"/>
            <w:shd w:val="clear" w:color="auto" w:fill="E5DFEC" w:themeFill="accent4" w:themeFillTint="33"/>
            <w:noWrap/>
            <w:vAlign w:val="center"/>
            <w:hideMark/>
          </w:tcPr>
          <w:p w14:paraId="43D4FC24" w14:textId="77777777" w:rsidR="00DF3C41" w:rsidRPr="00FD7549" w:rsidRDefault="00DF3C41" w:rsidP="00DF3C41">
            <w:pPr>
              <w:spacing w:after="0" w:line="240" w:lineRule="auto"/>
              <w:rPr>
                <w:rFonts w:eastAsia="Times New Roman"/>
                <w:color w:val="000000"/>
                <w:sz w:val="18"/>
                <w:lang w:eastAsia="en-AU"/>
              </w:rPr>
            </w:pPr>
            <w:r w:rsidRPr="00FD7549">
              <w:rPr>
                <w:rFonts w:eastAsia="Times New Roman"/>
                <w:color w:val="000000"/>
                <w:sz w:val="18"/>
                <w:lang w:eastAsia="en-AU"/>
              </w:rPr>
              <w:t>VU</w:t>
            </w:r>
          </w:p>
        </w:tc>
        <w:tc>
          <w:tcPr>
            <w:tcW w:w="851" w:type="dxa"/>
            <w:shd w:val="clear" w:color="auto" w:fill="E5DFEC" w:themeFill="accent4" w:themeFillTint="33"/>
            <w:noWrap/>
            <w:hideMark/>
          </w:tcPr>
          <w:p w14:paraId="5CD9CF7D" w14:textId="23D81CE0" w:rsidR="00DF3C41" w:rsidRPr="00FD7549" w:rsidRDefault="00DF3C41" w:rsidP="00DF3C41">
            <w:pPr>
              <w:spacing w:after="0" w:line="240" w:lineRule="auto"/>
              <w:rPr>
                <w:rFonts w:eastAsia="Times New Roman"/>
                <w:color w:val="000000"/>
                <w:sz w:val="18"/>
                <w:lang w:eastAsia="en-AU"/>
              </w:rPr>
            </w:pPr>
            <w:r w:rsidRPr="00FD7549">
              <w:rPr>
                <w:rFonts w:eastAsia="Times New Roman"/>
                <w:color w:val="000000"/>
                <w:sz w:val="18"/>
                <w:lang w:eastAsia="en-AU"/>
              </w:rPr>
              <w:sym w:font="Wingdings" w:char="F0FC"/>
            </w:r>
          </w:p>
        </w:tc>
        <w:tc>
          <w:tcPr>
            <w:tcW w:w="709" w:type="dxa"/>
            <w:shd w:val="clear" w:color="auto" w:fill="E5DFEC" w:themeFill="accent4" w:themeFillTint="33"/>
            <w:noWrap/>
            <w:hideMark/>
          </w:tcPr>
          <w:p w14:paraId="2AF9C328" w14:textId="73AC9078" w:rsidR="00DF3C41" w:rsidRPr="00FD7549" w:rsidRDefault="00DF3C41" w:rsidP="00DF3C41">
            <w:pPr>
              <w:spacing w:after="0" w:line="240" w:lineRule="auto"/>
              <w:rPr>
                <w:rFonts w:eastAsia="Times New Roman"/>
                <w:color w:val="000000"/>
                <w:sz w:val="18"/>
                <w:lang w:eastAsia="en-AU"/>
              </w:rPr>
            </w:pPr>
            <w:r w:rsidRPr="00FD7549">
              <w:rPr>
                <w:rFonts w:eastAsia="Times New Roman"/>
                <w:color w:val="000000"/>
                <w:sz w:val="18"/>
                <w:lang w:eastAsia="en-AU"/>
              </w:rPr>
              <w:sym w:font="Wingdings" w:char="F0FC"/>
            </w:r>
          </w:p>
        </w:tc>
        <w:tc>
          <w:tcPr>
            <w:tcW w:w="4672" w:type="dxa"/>
            <w:shd w:val="clear" w:color="auto" w:fill="E5DFEC" w:themeFill="accent4" w:themeFillTint="33"/>
            <w:noWrap/>
            <w:vAlign w:val="center"/>
            <w:hideMark/>
          </w:tcPr>
          <w:p w14:paraId="78E41DE1" w14:textId="77777777" w:rsidR="00B9419F" w:rsidRDefault="00B9419F" w:rsidP="00B9419F">
            <w:pPr>
              <w:spacing w:after="0" w:line="240" w:lineRule="auto"/>
              <w:rPr>
                <w:rFonts w:eastAsia="Times New Roman"/>
                <w:color w:val="000000"/>
                <w:sz w:val="18"/>
                <w:lang w:eastAsia="en-AU"/>
              </w:rPr>
            </w:pPr>
            <w:r w:rsidRPr="00081767">
              <w:rPr>
                <w:rFonts w:eastAsia="Times New Roman"/>
                <w:color w:val="000000"/>
                <w:sz w:val="18"/>
                <w:lang w:eastAsia="en-AU"/>
              </w:rPr>
              <w:t>National (EP</w:t>
            </w:r>
            <w:r>
              <w:rPr>
                <w:rFonts w:eastAsia="Times New Roman"/>
                <w:color w:val="000000"/>
                <w:sz w:val="18"/>
                <w:lang w:eastAsia="en-AU"/>
              </w:rPr>
              <w:t>BC Act) –</w:t>
            </w:r>
            <w:r w:rsidRPr="0014595A">
              <w:rPr>
                <w:rFonts w:eastAsia="Times New Roman"/>
                <w:color w:val="000000"/>
                <w:sz w:val="18"/>
                <w:lang w:eastAsia="en-AU"/>
              </w:rPr>
              <w:t xml:space="preserve"> </w:t>
            </w:r>
            <w:r>
              <w:rPr>
                <w:rFonts w:eastAsia="Times New Roman"/>
                <w:color w:val="000000"/>
                <w:sz w:val="18"/>
                <w:lang w:eastAsia="en-AU"/>
              </w:rPr>
              <w:t>endangered, marine, m</w:t>
            </w:r>
            <w:r w:rsidRPr="0014595A">
              <w:rPr>
                <w:rFonts w:eastAsia="Times New Roman"/>
                <w:color w:val="000000"/>
                <w:sz w:val="18"/>
                <w:lang w:eastAsia="en-AU"/>
              </w:rPr>
              <w:t>igratory</w:t>
            </w:r>
            <w:r>
              <w:rPr>
                <w:rFonts w:eastAsia="Times New Roman"/>
                <w:color w:val="000000"/>
                <w:sz w:val="18"/>
                <w:lang w:eastAsia="en-AU"/>
              </w:rPr>
              <w:t xml:space="preserve"> (CMS)</w:t>
            </w:r>
            <w:r w:rsidRPr="00FD7549">
              <w:rPr>
                <w:rFonts w:eastAsia="Times New Roman"/>
                <w:color w:val="000000"/>
                <w:sz w:val="18"/>
                <w:lang w:eastAsia="en-AU"/>
              </w:rPr>
              <w:t>;</w:t>
            </w:r>
          </w:p>
          <w:p w14:paraId="4AC099B7" w14:textId="7EE848E9" w:rsidR="00DF3C41" w:rsidRPr="00FD7549" w:rsidRDefault="00CC60EB" w:rsidP="00DF3C41">
            <w:pPr>
              <w:spacing w:after="0" w:line="240" w:lineRule="auto"/>
              <w:rPr>
                <w:rFonts w:eastAsia="Times New Roman"/>
                <w:color w:val="000000"/>
                <w:sz w:val="18"/>
                <w:lang w:eastAsia="en-AU"/>
              </w:rPr>
            </w:pPr>
            <w:r>
              <w:rPr>
                <w:rFonts w:eastAsia="Times New Roman"/>
                <w:color w:val="000000"/>
                <w:sz w:val="18"/>
                <w:lang w:eastAsia="en-AU"/>
              </w:rPr>
              <w:t xml:space="preserve"> QLD</w:t>
            </w:r>
            <w:r w:rsidR="00DF3C41" w:rsidRPr="00FD7549">
              <w:rPr>
                <w:rFonts w:eastAsia="Times New Roman"/>
                <w:color w:val="000000"/>
                <w:sz w:val="18"/>
                <w:lang w:eastAsia="en-AU"/>
              </w:rPr>
              <w:t xml:space="preserve"> </w:t>
            </w:r>
            <w:r>
              <w:rPr>
                <w:rFonts w:eastAsia="Times New Roman"/>
                <w:color w:val="000000"/>
                <w:sz w:val="18"/>
                <w:lang w:eastAsia="en-AU"/>
              </w:rPr>
              <w:t>(</w:t>
            </w:r>
            <w:r w:rsidR="00DF3C41" w:rsidRPr="00FD7549">
              <w:rPr>
                <w:rFonts w:eastAsia="Times New Roman"/>
                <w:i/>
                <w:color w:val="000000"/>
                <w:sz w:val="18"/>
                <w:lang w:eastAsia="en-AU"/>
              </w:rPr>
              <w:t>Nature Conservation Act 1992</w:t>
            </w:r>
            <w:r>
              <w:rPr>
                <w:rFonts w:eastAsia="Times New Roman"/>
                <w:color w:val="000000"/>
                <w:sz w:val="18"/>
                <w:lang w:eastAsia="en-AU"/>
              </w:rPr>
              <w:t>)</w:t>
            </w:r>
            <w:r w:rsidR="00DF3C41" w:rsidRPr="00FD7549">
              <w:rPr>
                <w:rFonts w:eastAsia="Times New Roman"/>
                <w:i/>
                <w:color w:val="000000"/>
                <w:sz w:val="18"/>
                <w:lang w:eastAsia="en-AU"/>
              </w:rPr>
              <w:t xml:space="preserve"> </w:t>
            </w:r>
            <w:r w:rsidR="00DF3C41" w:rsidRPr="00FD7549">
              <w:rPr>
                <w:rFonts w:eastAsia="Times New Roman"/>
                <w:color w:val="000000"/>
                <w:sz w:val="18"/>
                <w:lang w:eastAsia="en-AU"/>
              </w:rPr>
              <w:t>– EN</w:t>
            </w:r>
          </w:p>
        </w:tc>
        <w:tc>
          <w:tcPr>
            <w:tcW w:w="3833" w:type="dxa"/>
            <w:shd w:val="clear" w:color="auto" w:fill="E5DFEC" w:themeFill="accent4" w:themeFillTint="33"/>
            <w:noWrap/>
            <w:vAlign w:val="center"/>
            <w:hideMark/>
          </w:tcPr>
          <w:p w14:paraId="59D5E68F" w14:textId="77777777" w:rsidR="00DF3C41" w:rsidRPr="00FD7549" w:rsidRDefault="00DF3C41" w:rsidP="00DF3C41">
            <w:pPr>
              <w:spacing w:after="0" w:line="240" w:lineRule="auto"/>
              <w:rPr>
                <w:rFonts w:eastAsia="Times New Roman"/>
                <w:color w:val="000000"/>
                <w:sz w:val="18"/>
                <w:lang w:eastAsia="en-AU"/>
              </w:rPr>
            </w:pPr>
            <w:r w:rsidRPr="00FD7549">
              <w:rPr>
                <w:rFonts w:eastAsia="Times New Roman"/>
                <w:color w:val="000000"/>
                <w:sz w:val="18"/>
                <w:lang w:eastAsia="en-AU"/>
              </w:rPr>
              <w:t>Resident population in Moreton Bay</w:t>
            </w:r>
          </w:p>
        </w:tc>
      </w:tr>
      <w:tr w:rsidR="007D3EA8" w:rsidRPr="00FD7549" w14:paraId="1DB59E8B" w14:textId="19C2A8DD" w:rsidTr="009E474B">
        <w:trPr>
          <w:trHeight w:val="20"/>
          <w:jc w:val="center"/>
        </w:trPr>
        <w:tc>
          <w:tcPr>
            <w:tcW w:w="1702" w:type="dxa"/>
            <w:shd w:val="clear" w:color="auto" w:fill="E5DFEC" w:themeFill="accent4" w:themeFillTint="33"/>
            <w:noWrap/>
            <w:vAlign w:val="center"/>
            <w:hideMark/>
          </w:tcPr>
          <w:p w14:paraId="1B1955DC" w14:textId="77777777" w:rsidR="00DF3C41" w:rsidRPr="00FD7549" w:rsidRDefault="00DF3C41" w:rsidP="00DF3C41">
            <w:pPr>
              <w:spacing w:after="0" w:line="240" w:lineRule="auto"/>
              <w:rPr>
                <w:rFonts w:eastAsia="Times New Roman"/>
                <w:color w:val="000000"/>
                <w:sz w:val="18"/>
                <w:lang w:eastAsia="en-AU"/>
              </w:rPr>
            </w:pPr>
            <w:r w:rsidRPr="00FD7549">
              <w:rPr>
                <w:rFonts w:eastAsia="Times New Roman"/>
                <w:color w:val="000000"/>
                <w:sz w:val="18"/>
                <w:lang w:eastAsia="en-AU"/>
              </w:rPr>
              <w:t xml:space="preserve">Chordata/ </w:t>
            </w:r>
            <w:proofErr w:type="spellStart"/>
            <w:r w:rsidRPr="00FD7549">
              <w:rPr>
                <w:rFonts w:eastAsia="Times New Roman"/>
                <w:color w:val="000000"/>
                <w:sz w:val="18"/>
                <w:lang w:eastAsia="en-AU"/>
              </w:rPr>
              <w:t>reptilia</w:t>
            </w:r>
            <w:proofErr w:type="spellEnd"/>
          </w:p>
        </w:tc>
        <w:tc>
          <w:tcPr>
            <w:tcW w:w="1695" w:type="dxa"/>
            <w:shd w:val="clear" w:color="auto" w:fill="E5DFEC" w:themeFill="accent4" w:themeFillTint="33"/>
            <w:noWrap/>
            <w:vAlign w:val="center"/>
            <w:hideMark/>
          </w:tcPr>
          <w:p w14:paraId="35FF92B1" w14:textId="77777777" w:rsidR="00DF3C41" w:rsidRPr="00FD7549" w:rsidRDefault="00DF3C41" w:rsidP="00DF3C41">
            <w:pPr>
              <w:spacing w:after="0" w:line="240" w:lineRule="auto"/>
              <w:rPr>
                <w:rFonts w:eastAsia="Times New Roman"/>
                <w:i/>
                <w:color w:val="000000"/>
                <w:sz w:val="18"/>
                <w:lang w:eastAsia="en-AU"/>
              </w:rPr>
            </w:pPr>
            <w:r w:rsidRPr="00FD7549">
              <w:rPr>
                <w:rFonts w:eastAsia="Times New Roman"/>
                <w:i/>
                <w:color w:val="000000"/>
                <w:sz w:val="18"/>
                <w:lang w:eastAsia="en-AU"/>
              </w:rPr>
              <w:t>Natator depressus</w:t>
            </w:r>
          </w:p>
        </w:tc>
        <w:tc>
          <w:tcPr>
            <w:tcW w:w="1536" w:type="dxa"/>
            <w:shd w:val="clear" w:color="auto" w:fill="E5DFEC" w:themeFill="accent4" w:themeFillTint="33"/>
            <w:noWrap/>
            <w:vAlign w:val="center"/>
            <w:hideMark/>
          </w:tcPr>
          <w:p w14:paraId="28AB6BDD" w14:textId="3B6283B3" w:rsidR="00DF3C41" w:rsidRPr="00FD7549" w:rsidRDefault="00DF3C41" w:rsidP="00DF3C41">
            <w:pPr>
              <w:spacing w:after="0" w:line="240" w:lineRule="auto"/>
              <w:rPr>
                <w:rFonts w:eastAsia="Times New Roman"/>
                <w:color w:val="000000"/>
                <w:sz w:val="18"/>
                <w:lang w:eastAsia="en-AU"/>
              </w:rPr>
            </w:pPr>
            <w:r w:rsidRPr="00FD7549">
              <w:rPr>
                <w:rFonts w:eastAsia="Times New Roman"/>
                <w:color w:val="000000"/>
                <w:sz w:val="18"/>
                <w:lang w:eastAsia="en-AU"/>
              </w:rPr>
              <w:t>Flatback turtle</w:t>
            </w:r>
          </w:p>
        </w:tc>
        <w:tc>
          <w:tcPr>
            <w:tcW w:w="472" w:type="dxa"/>
            <w:shd w:val="clear" w:color="auto" w:fill="E5DFEC" w:themeFill="accent4" w:themeFillTint="33"/>
            <w:noWrap/>
            <w:vAlign w:val="center"/>
            <w:hideMark/>
          </w:tcPr>
          <w:p w14:paraId="5355D5C6" w14:textId="48999309" w:rsidR="00DF3C41" w:rsidRPr="00FD7549" w:rsidRDefault="00DF3C41" w:rsidP="00DF3C41">
            <w:pPr>
              <w:spacing w:after="0" w:line="240" w:lineRule="auto"/>
              <w:jc w:val="center"/>
              <w:rPr>
                <w:rFonts w:eastAsia="Times New Roman"/>
                <w:color w:val="000000"/>
                <w:sz w:val="18"/>
                <w:lang w:eastAsia="en-AU"/>
              </w:rPr>
            </w:pPr>
            <w:r w:rsidRPr="00FD7549">
              <w:rPr>
                <w:rFonts w:eastAsia="Times New Roman"/>
                <w:color w:val="000000"/>
                <w:sz w:val="18"/>
                <w:lang w:eastAsia="en-AU"/>
              </w:rPr>
              <w:t>[x]</w:t>
            </w:r>
          </w:p>
        </w:tc>
        <w:tc>
          <w:tcPr>
            <w:tcW w:w="472" w:type="dxa"/>
            <w:shd w:val="clear" w:color="auto" w:fill="E5DFEC" w:themeFill="accent4" w:themeFillTint="33"/>
            <w:noWrap/>
            <w:vAlign w:val="center"/>
            <w:hideMark/>
          </w:tcPr>
          <w:p w14:paraId="1EF6FAA1" w14:textId="2684C391" w:rsidR="00DF3C41" w:rsidRPr="00FD7549" w:rsidRDefault="00DF3C41" w:rsidP="00DF3C41">
            <w:pPr>
              <w:spacing w:after="0" w:line="240" w:lineRule="auto"/>
              <w:jc w:val="center"/>
              <w:rPr>
                <w:rFonts w:eastAsia="Times New Roman"/>
                <w:color w:val="000000"/>
                <w:sz w:val="18"/>
                <w:lang w:eastAsia="en-AU"/>
              </w:rPr>
            </w:pPr>
            <w:r w:rsidRPr="00FD7549">
              <w:rPr>
                <w:rFonts w:eastAsia="Times New Roman"/>
                <w:color w:val="000000"/>
                <w:sz w:val="18"/>
                <w:lang w:eastAsia="en-AU"/>
              </w:rPr>
              <w:t>[x]</w:t>
            </w:r>
          </w:p>
        </w:tc>
        <w:tc>
          <w:tcPr>
            <w:tcW w:w="472" w:type="dxa"/>
            <w:shd w:val="clear" w:color="auto" w:fill="E5DFEC" w:themeFill="accent4" w:themeFillTint="33"/>
            <w:noWrap/>
            <w:vAlign w:val="center"/>
            <w:hideMark/>
          </w:tcPr>
          <w:p w14:paraId="03F9A2F9" w14:textId="424504B9" w:rsidR="00DF3C41" w:rsidRPr="00FD7549" w:rsidRDefault="00DF3C41" w:rsidP="00DF3C41">
            <w:pPr>
              <w:spacing w:after="0" w:line="240" w:lineRule="auto"/>
              <w:jc w:val="center"/>
              <w:rPr>
                <w:rFonts w:eastAsia="Times New Roman"/>
                <w:color w:val="000000"/>
                <w:sz w:val="18"/>
                <w:lang w:eastAsia="en-AU"/>
              </w:rPr>
            </w:pPr>
          </w:p>
        </w:tc>
        <w:tc>
          <w:tcPr>
            <w:tcW w:w="472" w:type="dxa"/>
            <w:shd w:val="clear" w:color="auto" w:fill="E5DFEC" w:themeFill="accent4" w:themeFillTint="33"/>
            <w:noWrap/>
            <w:vAlign w:val="center"/>
            <w:hideMark/>
          </w:tcPr>
          <w:p w14:paraId="1AEDCB94" w14:textId="58F41EE6" w:rsidR="00DF3C41" w:rsidRPr="00FD7549" w:rsidRDefault="00DF3C41" w:rsidP="00DF3C41">
            <w:pPr>
              <w:spacing w:after="0" w:line="240" w:lineRule="auto"/>
              <w:rPr>
                <w:rFonts w:eastAsia="Times New Roman"/>
                <w:color w:val="000000"/>
                <w:sz w:val="18"/>
                <w:lang w:eastAsia="en-AU"/>
              </w:rPr>
            </w:pPr>
          </w:p>
        </w:tc>
        <w:tc>
          <w:tcPr>
            <w:tcW w:w="472" w:type="dxa"/>
            <w:shd w:val="clear" w:color="auto" w:fill="E5DFEC" w:themeFill="accent4" w:themeFillTint="33"/>
            <w:noWrap/>
            <w:vAlign w:val="center"/>
            <w:hideMark/>
          </w:tcPr>
          <w:p w14:paraId="2FA7AB2F" w14:textId="4C2077E1" w:rsidR="00DF3C41" w:rsidRPr="00FD7549" w:rsidRDefault="00DF3C41" w:rsidP="00DF3C41">
            <w:pPr>
              <w:spacing w:after="0" w:line="240" w:lineRule="auto"/>
              <w:jc w:val="center"/>
              <w:rPr>
                <w:rFonts w:eastAsia="Times New Roman"/>
                <w:color w:val="000000"/>
                <w:sz w:val="18"/>
                <w:lang w:eastAsia="en-AU"/>
              </w:rPr>
            </w:pPr>
            <w:r w:rsidRPr="00FD7549">
              <w:rPr>
                <w:rFonts w:eastAsia="Times New Roman"/>
                <w:color w:val="000000"/>
                <w:sz w:val="18"/>
                <w:lang w:eastAsia="en-AU"/>
              </w:rPr>
              <w:t>[x]</w:t>
            </w:r>
          </w:p>
        </w:tc>
        <w:tc>
          <w:tcPr>
            <w:tcW w:w="472" w:type="dxa"/>
            <w:shd w:val="clear" w:color="auto" w:fill="E5DFEC" w:themeFill="accent4" w:themeFillTint="33"/>
            <w:noWrap/>
            <w:vAlign w:val="center"/>
            <w:hideMark/>
          </w:tcPr>
          <w:p w14:paraId="4E5EE950" w14:textId="75077CF2" w:rsidR="00DF3C41" w:rsidRPr="00FD7549" w:rsidRDefault="00DF3C41" w:rsidP="00DF3C41">
            <w:pPr>
              <w:spacing w:after="0" w:line="240" w:lineRule="auto"/>
              <w:jc w:val="center"/>
              <w:rPr>
                <w:rFonts w:eastAsia="Times New Roman"/>
                <w:color w:val="000000"/>
                <w:sz w:val="18"/>
                <w:lang w:eastAsia="en-AU"/>
              </w:rPr>
            </w:pPr>
          </w:p>
        </w:tc>
        <w:tc>
          <w:tcPr>
            <w:tcW w:w="472" w:type="dxa"/>
            <w:shd w:val="clear" w:color="auto" w:fill="E5DFEC" w:themeFill="accent4" w:themeFillTint="33"/>
            <w:noWrap/>
            <w:vAlign w:val="center"/>
            <w:hideMark/>
          </w:tcPr>
          <w:p w14:paraId="2A298798" w14:textId="3B513E22" w:rsidR="00DF3C41" w:rsidRPr="00FD7549" w:rsidRDefault="00DF3C41" w:rsidP="00DF3C41">
            <w:pPr>
              <w:spacing w:after="0" w:line="240" w:lineRule="auto"/>
              <w:jc w:val="center"/>
              <w:rPr>
                <w:rFonts w:eastAsia="Times New Roman"/>
                <w:color w:val="000000"/>
                <w:sz w:val="18"/>
                <w:lang w:eastAsia="en-AU"/>
              </w:rPr>
            </w:pPr>
          </w:p>
        </w:tc>
        <w:tc>
          <w:tcPr>
            <w:tcW w:w="472" w:type="dxa"/>
            <w:shd w:val="clear" w:color="auto" w:fill="E5DFEC" w:themeFill="accent4" w:themeFillTint="33"/>
            <w:noWrap/>
            <w:vAlign w:val="center"/>
            <w:hideMark/>
          </w:tcPr>
          <w:p w14:paraId="16438A6B" w14:textId="36C97FAF" w:rsidR="00DF3C41" w:rsidRPr="00FD7549" w:rsidRDefault="00DF3C41" w:rsidP="00DF3C41">
            <w:pPr>
              <w:spacing w:after="0" w:line="240" w:lineRule="auto"/>
              <w:jc w:val="center"/>
              <w:rPr>
                <w:rFonts w:eastAsia="Times New Roman"/>
                <w:color w:val="000000"/>
                <w:sz w:val="18"/>
                <w:lang w:eastAsia="en-AU"/>
              </w:rPr>
            </w:pPr>
          </w:p>
        </w:tc>
        <w:tc>
          <w:tcPr>
            <w:tcW w:w="925" w:type="dxa"/>
            <w:shd w:val="clear" w:color="auto" w:fill="E5DFEC" w:themeFill="accent4" w:themeFillTint="33"/>
            <w:noWrap/>
            <w:vAlign w:val="center"/>
            <w:hideMark/>
          </w:tcPr>
          <w:p w14:paraId="3821E730" w14:textId="77777777" w:rsidR="00DF3C41" w:rsidRPr="00FD7549" w:rsidRDefault="00DF3C41" w:rsidP="00DF3C41">
            <w:pPr>
              <w:spacing w:after="0" w:line="240" w:lineRule="auto"/>
              <w:rPr>
                <w:rFonts w:eastAsia="Times New Roman"/>
                <w:color w:val="000000"/>
                <w:sz w:val="18"/>
                <w:lang w:eastAsia="en-AU"/>
              </w:rPr>
            </w:pPr>
            <w:r w:rsidRPr="00FD7549">
              <w:rPr>
                <w:rFonts w:eastAsia="Times New Roman"/>
                <w:color w:val="000000"/>
                <w:sz w:val="18"/>
                <w:lang w:eastAsia="en-AU"/>
              </w:rPr>
              <w:t> </w:t>
            </w:r>
          </w:p>
        </w:tc>
        <w:tc>
          <w:tcPr>
            <w:tcW w:w="992" w:type="dxa"/>
            <w:shd w:val="clear" w:color="auto" w:fill="E5DFEC" w:themeFill="accent4" w:themeFillTint="33"/>
            <w:noWrap/>
            <w:vAlign w:val="center"/>
            <w:hideMark/>
          </w:tcPr>
          <w:p w14:paraId="07AEFEBF" w14:textId="77777777" w:rsidR="00DF3C41" w:rsidRPr="00FD7549" w:rsidRDefault="00DF3C41" w:rsidP="00DF3C41">
            <w:pPr>
              <w:spacing w:after="0" w:line="240" w:lineRule="auto"/>
              <w:rPr>
                <w:rFonts w:eastAsia="Times New Roman"/>
                <w:color w:val="000000"/>
                <w:sz w:val="18"/>
                <w:lang w:eastAsia="en-AU"/>
              </w:rPr>
            </w:pPr>
            <w:r w:rsidRPr="00FD7549">
              <w:rPr>
                <w:rFonts w:eastAsia="Times New Roman"/>
                <w:color w:val="000000"/>
                <w:sz w:val="18"/>
                <w:lang w:eastAsia="en-AU"/>
              </w:rPr>
              <w:t> </w:t>
            </w:r>
          </w:p>
        </w:tc>
        <w:tc>
          <w:tcPr>
            <w:tcW w:w="992" w:type="dxa"/>
            <w:shd w:val="clear" w:color="auto" w:fill="E5DFEC" w:themeFill="accent4" w:themeFillTint="33"/>
            <w:noWrap/>
            <w:vAlign w:val="center"/>
            <w:hideMark/>
          </w:tcPr>
          <w:p w14:paraId="5F6FA4D9" w14:textId="77777777" w:rsidR="00DF3C41" w:rsidRPr="00FD7549" w:rsidRDefault="00DF3C41" w:rsidP="00DF3C41">
            <w:pPr>
              <w:spacing w:after="0" w:line="240" w:lineRule="auto"/>
              <w:rPr>
                <w:rFonts w:eastAsia="Times New Roman"/>
                <w:color w:val="000000"/>
                <w:sz w:val="18"/>
                <w:lang w:eastAsia="en-AU"/>
              </w:rPr>
            </w:pPr>
            <w:r w:rsidRPr="00FD7549">
              <w:rPr>
                <w:rFonts w:eastAsia="Times New Roman"/>
                <w:color w:val="000000"/>
                <w:sz w:val="18"/>
                <w:lang w:eastAsia="en-AU"/>
              </w:rPr>
              <w:t> </w:t>
            </w:r>
          </w:p>
        </w:tc>
        <w:tc>
          <w:tcPr>
            <w:tcW w:w="992" w:type="dxa"/>
            <w:shd w:val="clear" w:color="auto" w:fill="E5DFEC" w:themeFill="accent4" w:themeFillTint="33"/>
            <w:noWrap/>
            <w:vAlign w:val="center"/>
            <w:hideMark/>
          </w:tcPr>
          <w:p w14:paraId="59141343" w14:textId="77777777" w:rsidR="00DF3C41" w:rsidRPr="00FD7549" w:rsidRDefault="00DF3C41" w:rsidP="00DF3C41">
            <w:pPr>
              <w:spacing w:after="0" w:line="240" w:lineRule="auto"/>
              <w:rPr>
                <w:rFonts w:eastAsia="Times New Roman"/>
                <w:color w:val="000000"/>
                <w:sz w:val="18"/>
                <w:lang w:eastAsia="en-AU"/>
              </w:rPr>
            </w:pPr>
            <w:r w:rsidRPr="00FD7549">
              <w:rPr>
                <w:rFonts w:eastAsia="Times New Roman"/>
                <w:color w:val="000000"/>
                <w:sz w:val="18"/>
                <w:lang w:eastAsia="en-AU"/>
              </w:rPr>
              <w:t>DD</w:t>
            </w:r>
          </w:p>
        </w:tc>
        <w:tc>
          <w:tcPr>
            <w:tcW w:w="851" w:type="dxa"/>
            <w:shd w:val="clear" w:color="auto" w:fill="E5DFEC" w:themeFill="accent4" w:themeFillTint="33"/>
            <w:noWrap/>
            <w:vAlign w:val="center"/>
            <w:hideMark/>
          </w:tcPr>
          <w:p w14:paraId="7233E9E6" w14:textId="35F1248F" w:rsidR="00DF3C41" w:rsidRPr="00FD7549" w:rsidRDefault="00DF3C41" w:rsidP="00DF3C41">
            <w:pPr>
              <w:spacing w:after="0" w:line="240" w:lineRule="auto"/>
              <w:rPr>
                <w:rFonts w:eastAsia="Times New Roman"/>
                <w:color w:val="000000"/>
                <w:sz w:val="18"/>
                <w:lang w:eastAsia="en-AU"/>
              </w:rPr>
            </w:pPr>
            <w:r w:rsidRPr="00FD7549">
              <w:rPr>
                <w:rFonts w:eastAsia="Times New Roman"/>
                <w:color w:val="000000"/>
                <w:sz w:val="18"/>
                <w:lang w:eastAsia="en-AU"/>
              </w:rPr>
              <w:sym w:font="Wingdings" w:char="F0FC"/>
            </w:r>
          </w:p>
        </w:tc>
        <w:tc>
          <w:tcPr>
            <w:tcW w:w="709" w:type="dxa"/>
            <w:shd w:val="clear" w:color="auto" w:fill="E5DFEC" w:themeFill="accent4" w:themeFillTint="33"/>
            <w:noWrap/>
            <w:vAlign w:val="center"/>
            <w:hideMark/>
          </w:tcPr>
          <w:p w14:paraId="4CA1005C" w14:textId="77777777" w:rsidR="00DF3C41" w:rsidRPr="00FD7549" w:rsidRDefault="00DF3C41" w:rsidP="00DF3C41">
            <w:pPr>
              <w:spacing w:after="0" w:line="240" w:lineRule="auto"/>
              <w:rPr>
                <w:rFonts w:eastAsia="Times New Roman"/>
                <w:color w:val="000000"/>
                <w:sz w:val="18"/>
                <w:lang w:eastAsia="en-AU"/>
              </w:rPr>
            </w:pPr>
            <w:r w:rsidRPr="00FD7549">
              <w:rPr>
                <w:rFonts w:eastAsia="Times New Roman"/>
                <w:color w:val="000000"/>
                <w:sz w:val="18"/>
                <w:lang w:eastAsia="en-AU"/>
              </w:rPr>
              <w:t> </w:t>
            </w:r>
          </w:p>
        </w:tc>
        <w:tc>
          <w:tcPr>
            <w:tcW w:w="4672" w:type="dxa"/>
            <w:shd w:val="clear" w:color="auto" w:fill="E5DFEC" w:themeFill="accent4" w:themeFillTint="33"/>
            <w:noWrap/>
            <w:vAlign w:val="center"/>
            <w:hideMark/>
          </w:tcPr>
          <w:p w14:paraId="34BAC047" w14:textId="6A44CCD9" w:rsidR="006D5647" w:rsidRDefault="00DE6341" w:rsidP="00DF3C41">
            <w:pPr>
              <w:spacing w:after="0" w:line="240" w:lineRule="auto"/>
              <w:rPr>
                <w:rFonts w:eastAsia="Times New Roman"/>
                <w:color w:val="000000"/>
                <w:sz w:val="18"/>
                <w:lang w:eastAsia="en-AU"/>
              </w:rPr>
            </w:pPr>
            <w:r w:rsidRPr="00081767">
              <w:rPr>
                <w:rFonts w:eastAsia="Times New Roman"/>
                <w:color w:val="000000"/>
                <w:sz w:val="18"/>
                <w:lang w:eastAsia="en-AU"/>
              </w:rPr>
              <w:t>National (EP</w:t>
            </w:r>
            <w:r>
              <w:rPr>
                <w:rFonts w:eastAsia="Times New Roman"/>
                <w:color w:val="000000"/>
                <w:sz w:val="18"/>
                <w:lang w:eastAsia="en-AU"/>
              </w:rPr>
              <w:t>BC Act) –</w:t>
            </w:r>
            <w:r w:rsidRPr="0014595A">
              <w:rPr>
                <w:rFonts w:eastAsia="Times New Roman"/>
                <w:color w:val="000000"/>
                <w:sz w:val="18"/>
                <w:lang w:eastAsia="en-AU"/>
              </w:rPr>
              <w:t xml:space="preserve"> </w:t>
            </w:r>
            <w:r>
              <w:rPr>
                <w:rFonts w:eastAsia="Times New Roman"/>
                <w:color w:val="000000"/>
                <w:sz w:val="18"/>
                <w:lang w:eastAsia="en-AU"/>
              </w:rPr>
              <w:t>vulnerable, marine, m</w:t>
            </w:r>
            <w:r w:rsidRPr="0014595A">
              <w:rPr>
                <w:rFonts w:eastAsia="Times New Roman"/>
                <w:color w:val="000000"/>
                <w:sz w:val="18"/>
                <w:lang w:eastAsia="en-AU"/>
              </w:rPr>
              <w:t>igratory</w:t>
            </w:r>
            <w:r>
              <w:rPr>
                <w:rFonts w:eastAsia="Times New Roman"/>
                <w:color w:val="000000"/>
                <w:sz w:val="18"/>
                <w:lang w:eastAsia="en-AU"/>
              </w:rPr>
              <w:t xml:space="preserve"> (CMS)</w:t>
            </w:r>
            <w:r w:rsidRPr="00FD7549">
              <w:rPr>
                <w:rFonts w:eastAsia="Times New Roman"/>
                <w:color w:val="000000"/>
                <w:sz w:val="18"/>
                <w:lang w:eastAsia="en-AU"/>
              </w:rPr>
              <w:t>;</w:t>
            </w:r>
          </w:p>
          <w:p w14:paraId="5797A129" w14:textId="6C739558" w:rsidR="00DF3C41" w:rsidRPr="00FD7549" w:rsidRDefault="00DE6341" w:rsidP="00DF3C41">
            <w:pPr>
              <w:spacing w:after="0" w:line="240" w:lineRule="auto"/>
              <w:rPr>
                <w:rFonts w:eastAsia="Times New Roman"/>
                <w:color w:val="000000"/>
                <w:sz w:val="18"/>
                <w:lang w:eastAsia="en-AU"/>
              </w:rPr>
            </w:pPr>
            <w:r>
              <w:rPr>
                <w:rFonts w:eastAsia="Times New Roman"/>
                <w:color w:val="000000"/>
                <w:sz w:val="18"/>
                <w:lang w:eastAsia="en-AU"/>
              </w:rPr>
              <w:t>QLD (</w:t>
            </w:r>
            <w:r w:rsidR="00DF3C41" w:rsidRPr="00FD7549">
              <w:rPr>
                <w:rFonts w:eastAsia="Times New Roman"/>
                <w:i/>
                <w:color w:val="000000"/>
                <w:sz w:val="18"/>
                <w:lang w:eastAsia="en-AU"/>
              </w:rPr>
              <w:t>Nature Conservation Act 1992</w:t>
            </w:r>
            <w:r>
              <w:rPr>
                <w:rFonts w:eastAsia="Times New Roman"/>
                <w:i/>
                <w:color w:val="000000"/>
                <w:sz w:val="18"/>
                <w:lang w:eastAsia="en-AU"/>
              </w:rPr>
              <w:t>)</w:t>
            </w:r>
            <w:r w:rsidR="00DF3C41" w:rsidRPr="00FD7549">
              <w:rPr>
                <w:rFonts w:eastAsia="Times New Roman"/>
                <w:i/>
                <w:color w:val="000000"/>
                <w:sz w:val="18"/>
                <w:lang w:eastAsia="en-AU"/>
              </w:rPr>
              <w:t xml:space="preserve"> </w:t>
            </w:r>
            <w:r w:rsidR="00DF3C41" w:rsidRPr="00FD7549">
              <w:rPr>
                <w:rFonts w:eastAsia="Times New Roman"/>
                <w:color w:val="000000"/>
                <w:sz w:val="18"/>
                <w:lang w:eastAsia="en-AU"/>
              </w:rPr>
              <w:t>– VU</w:t>
            </w:r>
          </w:p>
        </w:tc>
        <w:tc>
          <w:tcPr>
            <w:tcW w:w="3833" w:type="dxa"/>
            <w:shd w:val="clear" w:color="auto" w:fill="E5DFEC" w:themeFill="accent4" w:themeFillTint="33"/>
            <w:noWrap/>
            <w:vAlign w:val="center"/>
            <w:hideMark/>
          </w:tcPr>
          <w:p w14:paraId="6F0E96A1" w14:textId="77777777" w:rsidR="00DF3C41" w:rsidRPr="00FD7549" w:rsidRDefault="00DF3C41" w:rsidP="00DF3C41">
            <w:pPr>
              <w:spacing w:after="0" w:line="240" w:lineRule="auto"/>
              <w:rPr>
                <w:rFonts w:eastAsia="Times New Roman"/>
                <w:color w:val="000000"/>
                <w:sz w:val="18"/>
                <w:lang w:eastAsia="en-AU"/>
              </w:rPr>
            </w:pPr>
            <w:r w:rsidRPr="00FD7549">
              <w:rPr>
                <w:rFonts w:eastAsia="Times New Roman"/>
                <w:color w:val="000000"/>
                <w:sz w:val="18"/>
                <w:lang w:eastAsia="en-AU"/>
              </w:rPr>
              <w:t>Resident population in Moreton Bay</w:t>
            </w:r>
          </w:p>
        </w:tc>
      </w:tr>
      <w:tr w:rsidR="000233E9" w:rsidRPr="00FD7549" w14:paraId="4F5777C3" w14:textId="1305B93C" w:rsidTr="000233E9">
        <w:trPr>
          <w:trHeight w:val="20"/>
          <w:jc w:val="center"/>
        </w:trPr>
        <w:tc>
          <w:tcPr>
            <w:tcW w:w="1702" w:type="dxa"/>
            <w:shd w:val="clear" w:color="auto" w:fill="FFFFE1"/>
            <w:noWrap/>
            <w:vAlign w:val="center"/>
            <w:hideMark/>
          </w:tcPr>
          <w:p w14:paraId="5B8FFE4E" w14:textId="77777777" w:rsidR="00DF3C41" w:rsidRPr="00FD7549" w:rsidRDefault="00DF3C41" w:rsidP="00DF3C41">
            <w:pPr>
              <w:spacing w:after="0" w:line="240" w:lineRule="auto"/>
              <w:rPr>
                <w:rFonts w:eastAsia="Times New Roman"/>
                <w:color w:val="000000"/>
                <w:sz w:val="18"/>
                <w:lang w:eastAsia="en-AU"/>
              </w:rPr>
            </w:pPr>
            <w:r w:rsidRPr="00FD7549">
              <w:rPr>
                <w:rFonts w:eastAsia="Times New Roman"/>
                <w:color w:val="000000"/>
                <w:sz w:val="18"/>
                <w:lang w:eastAsia="en-AU"/>
              </w:rPr>
              <w:t>Invertebrate</w:t>
            </w:r>
          </w:p>
        </w:tc>
        <w:tc>
          <w:tcPr>
            <w:tcW w:w="1695" w:type="dxa"/>
            <w:shd w:val="clear" w:color="auto" w:fill="FFFFE1"/>
            <w:noWrap/>
            <w:vAlign w:val="center"/>
            <w:hideMark/>
          </w:tcPr>
          <w:p w14:paraId="42B567BD" w14:textId="77777777" w:rsidR="00DF3C41" w:rsidRDefault="00DF3C41" w:rsidP="00DF3C41">
            <w:pPr>
              <w:spacing w:after="0" w:line="240" w:lineRule="auto"/>
              <w:rPr>
                <w:rFonts w:eastAsia="Times New Roman"/>
                <w:i/>
                <w:color w:val="000000"/>
                <w:sz w:val="18"/>
                <w:lang w:eastAsia="en-AU"/>
              </w:rPr>
            </w:pPr>
            <w:proofErr w:type="spellStart"/>
            <w:r w:rsidRPr="00FD7549">
              <w:rPr>
                <w:rFonts w:eastAsia="Times New Roman"/>
                <w:i/>
                <w:color w:val="000000"/>
                <w:sz w:val="18"/>
                <w:lang w:eastAsia="en-AU"/>
              </w:rPr>
              <w:t>Acrodipsas</w:t>
            </w:r>
            <w:proofErr w:type="spellEnd"/>
            <w:r w:rsidRPr="00FD7549">
              <w:rPr>
                <w:rFonts w:eastAsia="Times New Roman"/>
                <w:i/>
                <w:color w:val="000000"/>
                <w:sz w:val="18"/>
                <w:lang w:eastAsia="en-AU"/>
              </w:rPr>
              <w:t xml:space="preserve"> </w:t>
            </w:r>
            <w:proofErr w:type="spellStart"/>
            <w:r w:rsidRPr="00FD7549">
              <w:rPr>
                <w:rFonts w:eastAsia="Times New Roman"/>
                <w:i/>
                <w:color w:val="000000"/>
                <w:sz w:val="18"/>
                <w:lang w:eastAsia="en-AU"/>
              </w:rPr>
              <w:t>illidgei</w:t>
            </w:r>
            <w:proofErr w:type="spellEnd"/>
          </w:p>
          <w:p w14:paraId="3E1BDEF0" w14:textId="6275DE7B" w:rsidR="0038748F" w:rsidRPr="00FD7549" w:rsidRDefault="0038748F" w:rsidP="00DF3C41">
            <w:pPr>
              <w:spacing w:after="0" w:line="240" w:lineRule="auto"/>
              <w:rPr>
                <w:rFonts w:eastAsia="Times New Roman"/>
                <w:i/>
                <w:color w:val="000000"/>
                <w:sz w:val="18"/>
                <w:lang w:eastAsia="en-AU"/>
              </w:rPr>
            </w:pPr>
            <w:r>
              <w:rPr>
                <w:rFonts w:eastAsia="Times New Roman"/>
                <w:i/>
                <w:color w:val="000000"/>
                <w:sz w:val="18"/>
                <w:lang w:eastAsia="en-AU"/>
              </w:rPr>
              <w:t>(</w:t>
            </w:r>
            <w:proofErr w:type="spellStart"/>
            <w:r w:rsidRPr="0038748F">
              <w:rPr>
                <w:rFonts w:eastAsia="Times New Roman"/>
                <w:i/>
                <w:color w:val="000000"/>
                <w:sz w:val="18"/>
                <w:lang w:eastAsia="en-AU"/>
              </w:rPr>
              <w:t>Pseudodipsas</w:t>
            </w:r>
            <w:proofErr w:type="spellEnd"/>
            <w:r w:rsidRPr="0038748F">
              <w:rPr>
                <w:rFonts w:eastAsia="Times New Roman"/>
                <w:i/>
                <w:color w:val="000000"/>
                <w:sz w:val="18"/>
                <w:lang w:eastAsia="en-AU"/>
              </w:rPr>
              <w:t xml:space="preserve"> </w:t>
            </w:r>
            <w:proofErr w:type="spellStart"/>
            <w:r w:rsidRPr="0038748F">
              <w:rPr>
                <w:rFonts w:eastAsia="Times New Roman"/>
                <w:i/>
                <w:color w:val="000000"/>
                <w:sz w:val="18"/>
                <w:lang w:eastAsia="en-AU"/>
              </w:rPr>
              <w:t>illidgei</w:t>
            </w:r>
            <w:proofErr w:type="spellEnd"/>
            <w:r>
              <w:rPr>
                <w:rFonts w:eastAsia="Times New Roman"/>
                <w:i/>
                <w:color w:val="000000"/>
                <w:sz w:val="18"/>
                <w:lang w:eastAsia="en-AU"/>
              </w:rPr>
              <w:t>)</w:t>
            </w:r>
          </w:p>
        </w:tc>
        <w:tc>
          <w:tcPr>
            <w:tcW w:w="1536" w:type="dxa"/>
            <w:shd w:val="clear" w:color="auto" w:fill="FFFFE1"/>
            <w:noWrap/>
            <w:vAlign w:val="center"/>
            <w:hideMark/>
          </w:tcPr>
          <w:p w14:paraId="4E44668B" w14:textId="77777777" w:rsidR="00DF3C41" w:rsidRPr="00FD7549" w:rsidRDefault="00DF3C41" w:rsidP="00DF3C41">
            <w:pPr>
              <w:spacing w:after="0" w:line="240" w:lineRule="auto"/>
              <w:rPr>
                <w:rFonts w:eastAsia="Times New Roman"/>
                <w:color w:val="000000"/>
                <w:sz w:val="18"/>
                <w:lang w:eastAsia="en-AU"/>
              </w:rPr>
            </w:pPr>
            <w:proofErr w:type="spellStart"/>
            <w:r w:rsidRPr="00FD7549">
              <w:rPr>
                <w:rFonts w:eastAsia="Times New Roman"/>
                <w:color w:val="000000"/>
                <w:sz w:val="18"/>
                <w:lang w:eastAsia="en-AU"/>
              </w:rPr>
              <w:t>Illidge’s</w:t>
            </w:r>
            <w:proofErr w:type="spellEnd"/>
            <w:r w:rsidRPr="00FD7549">
              <w:rPr>
                <w:rFonts w:eastAsia="Times New Roman"/>
                <w:color w:val="000000"/>
                <w:sz w:val="18"/>
                <w:lang w:eastAsia="en-AU"/>
              </w:rPr>
              <w:t xml:space="preserve"> ant-blue butterfly </w:t>
            </w:r>
          </w:p>
        </w:tc>
        <w:tc>
          <w:tcPr>
            <w:tcW w:w="472" w:type="dxa"/>
            <w:shd w:val="clear" w:color="auto" w:fill="FFFFE1"/>
            <w:noWrap/>
            <w:vAlign w:val="center"/>
            <w:hideMark/>
          </w:tcPr>
          <w:p w14:paraId="311EB5AB" w14:textId="1C177CA1" w:rsidR="00DF3C41" w:rsidRPr="00FD7549" w:rsidRDefault="00DF3C41" w:rsidP="00DF3C41">
            <w:pPr>
              <w:spacing w:after="0" w:line="240" w:lineRule="auto"/>
              <w:jc w:val="center"/>
              <w:rPr>
                <w:rFonts w:eastAsia="Times New Roman"/>
                <w:color w:val="000000"/>
                <w:sz w:val="18"/>
                <w:lang w:eastAsia="en-AU"/>
              </w:rPr>
            </w:pPr>
            <w:r w:rsidRPr="00FD7549">
              <w:rPr>
                <w:rFonts w:eastAsia="Times New Roman"/>
                <w:color w:val="000000"/>
                <w:sz w:val="18"/>
                <w:lang w:eastAsia="en-AU"/>
              </w:rPr>
              <w:t>[x]</w:t>
            </w:r>
          </w:p>
        </w:tc>
        <w:tc>
          <w:tcPr>
            <w:tcW w:w="472" w:type="dxa"/>
            <w:shd w:val="clear" w:color="auto" w:fill="FFFFE1"/>
            <w:noWrap/>
            <w:vAlign w:val="center"/>
            <w:hideMark/>
          </w:tcPr>
          <w:p w14:paraId="022C2C6E" w14:textId="77777777" w:rsidR="00DF3C41" w:rsidRPr="00FD7549" w:rsidRDefault="00DF3C41" w:rsidP="00DF3C41">
            <w:pPr>
              <w:spacing w:after="0" w:line="240" w:lineRule="auto"/>
              <w:jc w:val="center"/>
              <w:rPr>
                <w:rFonts w:eastAsia="Times New Roman"/>
                <w:color w:val="000000"/>
                <w:sz w:val="18"/>
                <w:lang w:eastAsia="en-AU"/>
              </w:rPr>
            </w:pPr>
            <w:r w:rsidRPr="00FD7549">
              <w:rPr>
                <w:rFonts w:eastAsia="Times New Roman"/>
                <w:color w:val="000000"/>
                <w:sz w:val="18"/>
                <w:lang w:eastAsia="en-AU"/>
              </w:rPr>
              <w:t>[x]</w:t>
            </w:r>
          </w:p>
        </w:tc>
        <w:tc>
          <w:tcPr>
            <w:tcW w:w="472" w:type="dxa"/>
            <w:shd w:val="clear" w:color="auto" w:fill="FFFFE1"/>
            <w:noWrap/>
            <w:vAlign w:val="center"/>
            <w:hideMark/>
          </w:tcPr>
          <w:p w14:paraId="73B11A20" w14:textId="6B34348A" w:rsidR="00DF3C41" w:rsidRPr="00FD7549" w:rsidRDefault="00DF3C41" w:rsidP="00DF3C41">
            <w:pPr>
              <w:spacing w:after="0" w:line="240" w:lineRule="auto"/>
              <w:jc w:val="center"/>
              <w:rPr>
                <w:rFonts w:eastAsia="Times New Roman"/>
                <w:color w:val="000000"/>
                <w:sz w:val="18"/>
                <w:lang w:eastAsia="en-AU"/>
              </w:rPr>
            </w:pPr>
          </w:p>
        </w:tc>
        <w:tc>
          <w:tcPr>
            <w:tcW w:w="472" w:type="dxa"/>
            <w:shd w:val="clear" w:color="auto" w:fill="FFFFE1"/>
            <w:noWrap/>
            <w:vAlign w:val="center"/>
            <w:hideMark/>
          </w:tcPr>
          <w:p w14:paraId="6C44373C" w14:textId="77777777" w:rsidR="00DF3C41" w:rsidRPr="00FD7549" w:rsidRDefault="00DF3C41" w:rsidP="00DF3C41">
            <w:pPr>
              <w:spacing w:after="0" w:line="240" w:lineRule="auto"/>
              <w:jc w:val="center"/>
              <w:rPr>
                <w:rFonts w:eastAsia="Times New Roman"/>
                <w:color w:val="000000"/>
                <w:sz w:val="18"/>
                <w:lang w:eastAsia="en-AU"/>
              </w:rPr>
            </w:pPr>
            <w:r w:rsidRPr="00FD7549">
              <w:rPr>
                <w:rFonts w:eastAsia="Times New Roman"/>
                <w:color w:val="000000"/>
                <w:sz w:val="18"/>
                <w:lang w:eastAsia="en-AU"/>
              </w:rPr>
              <w:t>[x]</w:t>
            </w:r>
          </w:p>
        </w:tc>
        <w:tc>
          <w:tcPr>
            <w:tcW w:w="472" w:type="dxa"/>
            <w:shd w:val="clear" w:color="auto" w:fill="FFFFE1"/>
            <w:noWrap/>
            <w:vAlign w:val="center"/>
            <w:hideMark/>
          </w:tcPr>
          <w:p w14:paraId="1007E213" w14:textId="671DD187" w:rsidR="00DF3C41" w:rsidRPr="00FD7549" w:rsidRDefault="009771ED" w:rsidP="00DF3C41">
            <w:pPr>
              <w:spacing w:after="0" w:line="240" w:lineRule="auto"/>
              <w:jc w:val="center"/>
              <w:rPr>
                <w:rFonts w:eastAsia="Times New Roman"/>
                <w:color w:val="000000"/>
                <w:sz w:val="18"/>
                <w:lang w:eastAsia="en-AU"/>
              </w:rPr>
            </w:pPr>
            <w:r w:rsidRPr="00FD7549">
              <w:rPr>
                <w:rFonts w:eastAsia="Times New Roman"/>
                <w:color w:val="000000"/>
                <w:sz w:val="18"/>
                <w:lang w:eastAsia="en-AU"/>
              </w:rPr>
              <w:t>[x]</w:t>
            </w:r>
          </w:p>
        </w:tc>
        <w:tc>
          <w:tcPr>
            <w:tcW w:w="472" w:type="dxa"/>
            <w:shd w:val="clear" w:color="auto" w:fill="FFFFE1"/>
            <w:noWrap/>
            <w:vAlign w:val="center"/>
            <w:hideMark/>
          </w:tcPr>
          <w:p w14:paraId="1978AE53" w14:textId="743530E8" w:rsidR="00DF3C41" w:rsidRPr="00FD7549" w:rsidRDefault="00DF3C41" w:rsidP="00DF3C41">
            <w:pPr>
              <w:spacing w:after="0" w:line="240" w:lineRule="auto"/>
              <w:jc w:val="center"/>
              <w:rPr>
                <w:rFonts w:eastAsia="Times New Roman"/>
                <w:color w:val="000000"/>
                <w:sz w:val="18"/>
                <w:lang w:eastAsia="en-AU"/>
              </w:rPr>
            </w:pPr>
          </w:p>
        </w:tc>
        <w:tc>
          <w:tcPr>
            <w:tcW w:w="472" w:type="dxa"/>
            <w:shd w:val="clear" w:color="auto" w:fill="FFFFE1"/>
            <w:noWrap/>
            <w:vAlign w:val="center"/>
            <w:hideMark/>
          </w:tcPr>
          <w:p w14:paraId="45C45B34" w14:textId="37A22679" w:rsidR="00DF3C41" w:rsidRPr="00FD7549" w:rsidRDefault="00DF3C41" w:rsidP="00DF3C41">
            <w:pPr>
              <w:spacing w:after="0" w:line="240" w:lineRule="auto"/>
              <w:jc w:val="center"/>
              <w:rPr>
                <w:rFonts w:eastAsia="Times New Roman"/>
                <w:color w:val="000000"/>
                <w:sz w:val="18"/>
                <w:lang w:eastAsia="en-AU"/>
              </w:rPr>
            </w:pPr>
          </w:p>
        </w:tc>
        <w:tc>
          <w:tcPr>
            <w:tcW w:w="472" w:type="dxa"/>
            <w:shd w:val="clear" w:color="auto" w:fill="FFFFE1"/>
            <w:noWrap/>
            <w:vAlign w:val="center"/>
            <w:hideMark/>
          </w:tcPr>
          <w:p w14:paraId="18EBA472" w14:textId="62AAC2E7" w:rsidR="00DF3C41" w:rsidRPr="00FD7549" w:rsidRDefault="00DF3C41" w:rsidP="00DF3C41">
            <w:pPr>
              <w:spacing w:after="0" w:line="240" w:lineRule="auto"/>
              <w:jc w:val="center"/>
              <w:rPr>
                <w:rFonts w:eastAsia="Times New Roman"/>
                <w:color w:val="000000"/>
                <w:sz w:val="18"/>
                <w:lang w:eastAsia="en-AU"/>
              </w:rPr>
            </w:pPr>
          </w:p>
        </w:tc>
        <w:tc>
          <w:tcPr>
            <w:tcW w:w="925" w:type="dxa"/>
            <w:shd w:val="clear" w:color="auto" w:fill="FFFFE1"/>
            <w:noWrap/>
          </w:tcPr>
          <w:p w14:paraId="231078FD" w14:textId="056A55B1" w:rsidR="00DF3C41" w:rsidRPr="00FD7549" w:rsidRDefault="00DF3C41" w:rsidP="00DF3C41">
            <w:pPr>
              <w:spacing w:after="0" w:line="240" w:lineRule="auto"/>
              <w:rPr>
                <w:rFonts w:eastAsia="Times New Roman"/>
                <w:color w:val="000000"/>
                <w:sz w:val="18"/>
                <w:highlight w:val="magenta"/>
                <w:lang w:eastAsia="en-AU"/>
              </w:rPr>
            </w:pPr>
          </w:p>
        </w:tc>
        <w:tc>
          <w:tcPr>
            <w:tcW w:w="992" w:type="dxa"/>
            <w:shd w:val="clear" w:color="auto" w:fill="FFFFE1"/>
            <w:noWrap/>
            <w:vAlign w:val="center"/>
          </w:tcPr>
          <w:p w14:paraId="49FE5801" w14:textId="5B662B2F" w:rsidR="00DF3C41" w:rsidRPr="00FD7549" w:rsidRDefault="00DF3C41" w:rsidP="00DF3C41">
            <w:pPr>
              <w:spacing w:after="0" w:line="240" w:lineRule="auto"/>
              <w:rPr>
                <w:rFonts w:eastAsia="Times New Roman"/>
                <w:color w:val="000000"/>
                <w:sz w:val="18"/>
                <w:lang w:eastAsia="en-AU"/>
              </w:rPr>
            </w:pPr>
          </w:p>
        </w:tc>
        <w:tc>
          <w:tcPr>
            <w:tcW w:w="992" w:type="dxa"/>
            <w:shd w:val="clear" w:color="auto" w:fill="FFFFE1"/>
            <w:noWrap/>
            <w:vAlign w:val="center"/>
          </w:tcPr>
          <w:p w14:paraId="3D82ECE3" w14:textId="668BBF68" w:rsidR="00DF3C41" w:rsidRPr="00FD7549" w:rsidRDefault="00A920FB" w:rsidP="00DF3C41">
            <w:pPr>
              <w:spacing w:after="0" w:line="240" w:lineRule="auto"/>
              <w:rPr>
                <w:rFonts w:eastAsia="Times New Roman"/>
                <w:color w:val="000000"/>
                <w:sz w:val="18"/>
                <w:lang w:eastAsia="en-AU"/>
              </w:rPr>
            </w:pPr>
            <w:r w:rsidRPr="000B5204">
              <w:rPr>
                <w:rFonts w:eastAsia="Times New Roman"/>
                <w:sz w:val="18"/>
                <w:lang w:eastAsia="en-AU"/>
              </w:rPr>
              <w:t>&gt;1%</w:t>
            </w:r>
          </w:p>
        </w:tc>
        <w:tc>
          <w:tcPr>
            <w:tcW w:w="992" w:type="dxa"/>
            <w:shd w:val="clear" w:color="auto" w:fill="FFFFE1"/>
            <w:noWrap/>
            <w:vAlign w:val="center"/>
            <w:hideMark/>
          </w:tcPr>
          <w:p w14:paraId="62C6A817" w14:textId="77777777" w:rsidR="00DF3C41" w:rsidRPr="00FD7549" w:rsidRDefault="00DF3C41" w:rsidP="00DF3C41">
            <w:pPr>
              <w:spacing w:after="0" w:line="240" w:lineRule="auto"/>
              <w:rPr>
                <w:rFonts w:eastAsia="Times New Roman"/>
                <w:color w:val="000000"/>
                <w:sz w:val="18"/>
                <w:lang w:eastAsia="en-AU"/>
              </w:rPr>
            </w:pPr>
            <w:r w:rsidRPr="00FD7549">
              <w:rPr>
                <w:rFonts w:eastAsia="Times New Roman"/>
                <w:color w:val="000000"/>
                <w:sz w:val="18"/>
                <w:lang w:eastAsia="en-AU"/>
              </w:rPr>
              <w:t>EN</w:t>
            </w:r>
          </w:p>
        </w:tc>
        <w:tc>
          <w:tcPr>
            <w:tcW w:w="851" w:type="dxa"/>
            <w:shd w:val="clear" w:color="auto" w:fill="FFFFE1"/>
            <w:noWrap/>
            <w:vAlign w:val="center"/>
            <w:hideMark/>
          </w:tcPr>
          <w:p w14:paraId="7A2B5C35" w14:textId="77777777" w:rsidR="00DF3C41" w:rsidRPr="00FD7549" w:rsidRDefault="00DF3C41" w:rsidP="00DF3C41">
            <w:pPr>
              <w:spacing w:after="0" w:line="240" w:lineRule="auto"/>
              <w:rPr>
                <w:rFonts w:eastAsia="Times New Roman"/>
                <w:color w:val="000000"/>
                <w:sz w:val="18"/>
                <w:lang w:eastAsia="en-AU"/>
              </w:rPr>
            </w:pPr>
            <w:r w:rsidRPr="00FD7549">
              <w:rPr>
                <w:rFonts w:eastAsia="Times New Roman"/>
                <w:color w:val="000000"/>
                <w:sz w:val="18"/>
                <w:lang w:eastAsia="en-AU"/>
              </w:rPr>
              <w:t> </w:t>
            </w:r>
          </w:p>
        </w:tc>
        <w:tc>
          <w:tcPr>
            <w:tcW w:w="709" w:type="dxa"/>
            <w:shd w:val="clear" w:color="auto" w:fill="FFFFE1"/>
            <w:noWrap/>
            <w:vAlign w:val="center"/>
            <w:hideMark/>
          </w:tcPr>
          <w:p w14:paraId="6C7D65FF" w14:textId="77777777" w:rsidR="00DF3C41" w:rsidRPr="00FD7549" w:rsidRDefault="00DF3C41" w:rsidP="00DF3C41">
            <w:pPr>
              <w:spacing w:after="0" w:line="240" w:lineRule="auto"/>
              <w:rPr>
                <w:rFonts w:eastAsia="Times New Roman"/>
                <w:color w:val="000000"/>
                <w:sz w:val="18"/>
                <w:lang w:eastAsia="en-AU"/>
              </w:rPr>
            </w:pPr>
            <w:r w:rsidRPr="00FD7549">
              <w:rPr>
                <w:rFonts w:eastAsia="Times New Roman"/>
                <w:color w:val="000000"/>
                <w:sz w:val="18"/>
                <w:lang w:eastAsia="en-AU"/>
              </w:rPr>
              <w:t> </w:t>
            </w:r>
          </w:p>
        </w:tc>
        <w:tc>
          <w:tcPr>
            <w:tcW w:w="4672" w:type="dxa"/>
            <w:shd w:val="clear" w:color="auto" w:fill="FFFFE1"/>
            <w:noWrap/>
            <w:vAlign w:val="center"/>
            <w:hideMark/>
          </w:tcPr>
          <w:p w14:paraId="21BED482" w14:textId="2FA8A5CF" w:rsidR="00DF3C41" w:rsidRPr="00FD7549" w:rsidRDefault="009B45C9" w:rsidP="00DF3C41">
            <w:pPr>
              <w:spacing w:after="0" w:line="240" w:lineRule="auto"/>
              <w:rPr>
                <w:rFonts w:eastAsia="Times New Roman"/>
                <w:color w:val="000000"/>
                <w:sz w:val="18"/>
                <w:lang w:eastAsia="en-AU"/>
              </w:rPr>
            </w:pPr>
            <w:r>
              <w:rPr>
                <w:rFonts w:eastAsia="Times New Roman"/>
                <w:color w:val="000000"/>
                <w:sz w:val="18"/>
                <w:lang w:eastAsia="en-AU"/>
              </w:rPr>
              <w:t>QLD (</w:t>
            </w:r>
            <w:r w:rsidR="00DF3C41" w:rsidRPr="00FD7549">
              <w:rPr>
                <w:rFonts w:eastAsia="Times New Roman"/>
                <w:i/>
                <w:color w:val="000000"/>
                <w:sz w:val="18"/>
                <w:lang w:eastAsia="en-AU"/>
              </w:rPr>
              <w:t>Nature Conservation Act 1992</w:t>
            </w:r>
            <w:r>
              <w:rPr>
                <w:rFonts w:eastAsia="Times New Roman"/>
                <w:color w:val="000000"/>
                <w:sz w:val="18"/>
                <w:lang w:eastAsia="en-AU"/>
              </w:rPr>
              <w:t>)</w:t>
            </w:r>
            <w:r w:rsidR="00DF3C41" w:rsidRPr="00FD7549">
              <w:rPr>
                <w:rFonts w:eastAsia="Times New Roman"/>
                <w:i/>
                <w:color w:val="000000"/>
                <w:sz w:val="18"/>
                <w:lang w:eastAsia="en-AU"/>
              </w:rPr>
              <w:t xml:space="preserve"> </w:t>
            </w:r>
            <w:r w:rsidR="00DF3C41" w:rsidRPr="00FD7549">
              <w:rPr>
                <w:rFonts w:eastAsia="Times New Roman"/>
                <w:color w:val="000000"/>
                <w:sz w:val="18"/>
                <w:lang w:eastAsia="en-AU"/>
              </w:rPr>
              <w:t>– VU</w:t>
            </w:r>
          </w:p>
        </w:tc>
        <w:tc>
          <w:tcPr>
            <w:tcW w:w="3833" w:type="dxa"/>
            <w:shd w:val="clear" w:color="auto" w:fill="FFFFE1"/>
            <w:noWrap/>
            <w:vAlign w:val="center"/>
            <w:hideMark/>
          </w:tcPr>
          <w:p w14:paraId="30EB5638" w14:textId="29353C1E" w:rsidR="00DF3C41" w:rsidRPr="00FD7549" w:rsidRDefault="00955749" w:rsidP="007C1225">
            <w:pPr>
              <w:spacing w:after="0" w:line="240" w:lineRule="auto"/>
              <w:rPr>
                <w:rFonts w:eastAsia="Times New Roman"/>
                <w:color w:val="000000"/>
                <w:sz w:val="18"/>
                <w:lang w:eastAsia="en-AU"/>
              </w:rPr>
            </w:pPr>
            <w:r>
              <w:rPr>
                <w:rFonts w:eastAsia="Times New Roman"/>
                <w:color w:val="000000"/>
                <w:sz w:val="18"/>
                <w:lang w:eastAsia="en-AU"/>
              </w:rPr>
              <w:t xml:space="preserve">This </w:t>
            </w:r>
            <w:r w:rsidR="0096248B">
              <w:rPr>
                <w:rFonts w:eastAsia="Times New Roman"/>
                <w:color w:val="000000"/>
                <w:sz w:val="18"/>
                <w:lang w:eastAsia="en-AU"/>
              </w:rPr>
              <w:t xml:space="preserve">rarely seen species is restricted to mangrove forests and endemic to </w:t>
            </w:r>
            <w:r w:rsidR="00F62F67">
              <w:rPr>
                <w:rFonts w:eastAsia="Times New Roman"/>
                <w:color w:val="000000"/>
                <w:sz w:val="18"/>
                <w:lang w:eastAsia="en-AU"/>
              </w:rPr>
              <w:t>the</w:t>
            </w:r>
            <w:r w:rsidR="00F64D34">
              <w:rPr>
                <w:rFonts w:eastAsia="Times New Roman"/>
                <w:color w:val="000000"/>
                <w:sz w:val="18"/>
                <w:lang w:eastAsia="en-AU"/>
              </w:rPr>
              <w:t xml:space="preserve"> central</w:t>
            </w:r>
            <w:r w:rsidR="00F62F67">
              <w:rPr>
                <w:rFonts w:eastAsia="Times New Roman"/>
                <w:color w:val="000000"/>
                <w:sz w:val="18"/>
                <w:lang w:eastAsia="en-AU"/>
              </w:rPr>
              <w:t xml:space="preserve"> </w:t>
            </w:r>
            <w:r w:rsidR="0004752E">
              <w:rPr>
                <w:rFonts w:eastAsia="Times New Roman"/>
                <w:color w:val="000000"/>
                <w:sz w:val="18"/>
                <w:lang w:eastAsia="en-AU"/>
              </w:rPr>
              <w:t>east c</w:t>
            </w:r>
            <w:r w:rsidR="0096248B">
              <w:rPr>
                <w:rFonts w:eastAsia="Times New Roman"/>
                <w:color w:val="000000"/>
                <w:sz w:val="18"/>
                <w:lang w:eastAsia="en-AU"/>
              </w:rPr>
              <w:t>oast of Australia.</w:t>
            </w:r>
            <w:r w:rsidR="0004752E">
              <w:rPr>
                <w:rFonts w:eastAsia="Times New Roman"/>
                <w:color w:val="000000"/>
                <w:sz w:val="18"/>
                <w:lang w:eastAsia="en-AU"/>
              </w:rPr>
              <w:t xml:space="preserve"> The </w:t>
            </w:r>
            <w:r w:rsidR="0004752E" w:rsidRPr="0004752E">
              <w:rPr>
                <w:rFonts w:eastAsia="Times New Roman"/>
                <w:color w:val="000000"/>
                <w:sz w:val="18"/>
                <w:lang w:eastAsia="en-AU"/>
              </w:rPr>
              <w:t>Moreton Bay Region is one of only six confirmed areas for the species,</w:t>
            </w:r>
            <w:r w:rsidR="0004752E">
              <w:rPr>
                <w:rFonts w:eastAsia="Times New Roman"/>
                <w:color w:val="000000"/>
                <w:sz w:val="18"/>
                <w:lang w:eastAsia="en-AU"/>
              </w:rPr>
              <w:t xml:space="preserve"> </w:t>
            </w:r>
            <w:proofErr w:type="gramStart"/>
            <w:r w:rsidR="007C1225">
              <w:rPr>
                <w:rFonts w:eastAsia="Times New Roman"/>
                <w:color w:val="000000"/>
                <w:sz w:val="18"/>
                <w:lang w:eastAsia="en-AU"/>
              </w:rPr>
              <w:t>While</w:t>
            </w:r>
            <w:proofErr w:type="gramEnd"/>
            <w:r w:rsidR="007C1225">
              <w:rPr>
                <w:rFonts w:eastAsia="Times New Roman"/>
                <w:color w:val="000000"/>
                <w:sz w:val="18"/>
                <w:lang w:eastAsia="en-AU"/>
              </w:rPr>
              <w:t xml:space="preserve"> there</w:t>
            </w:r>
            <w:r w:rsidR="0004752E">
              <w:rPr>
                <w:rFonts w:eastAsia="Times New Roman"/>
                <w:color w:val="000000"/>
                <w:sz w:val="18"/>
                <w:lang w:eastAsia="en-AU"/>
              </w:rPr>
              <w:t xml:space="preserve"> are no published estimations of the population </w:t>
            </w:r>
            <w:r w:rsidR="00F64D34">
              <w:rPr>
                <w:rFonts w:eastAsia="Times New Roman"/>
                <w:color w:val="000000"/>
                <w:sz w:val="18"/>
                <w:lang w:eastAsia="en-AU"/>
              </w:rPr>
              <w:t xml:space="preserve">size, </w:t>
            </w:r>
            <w:r w:rsidR="007C1225">
              <w:rPr>
                <w:rFonts w:eastAsia="Times New Roman"/>
                <w:color w:val="000000"/>
                <w:sz w:val="18"/>
                <w:lang w:eastAsia="en-AU"/>
              </w:rPr>
              <w:t>number of recordings</w:t>
            </w:r>
            <w:r w:rsidR="00F64D34">
              <w:rPr>
                <w:rFonts w:eastAsia="Times New Roman"/>
                <w:color w:val="000000"/>
                <w:sz w:val="18"/>
                <w:lang w:eastAsia="en-AU"/>
              </w:rPr>
              <w:t xml:space="preserve"> within Moreton Bay accounts for approximately 40% of total recordings of the species according to Queensland Government </w:t>
            </w:r>
            <w:r w:rsidR="007C1225">
              <w:rPr>
                <w:rFonts w:eastAsia="Times New Roman"/>
                <w:color w:val="000000"/>
                <w:sz w:val="18"/>
                <w:lang w:eastAsia="en-AU"/>
              </w:rPr>
              <w:t>(species profile</w:t>
            </w:r>
            <w:r w:rsidR="00687349">
              <w:rPr>
                <w:rFonts w:eastAsia="Times New Roman"/>
                <w:color w:val="000000"/>
                <w:sz w:val="18"/>
                <w:lang w:eastAsia="en-AU"/>
              </w:rPr>
              <w:t>- 18 records</w:t>
            </w:r>
            <w:r w:rsidR="007C1225">
              <w:rPr>
                <w:rFonts w:eastAsia="Times New Roman"/>
                <w:color w:val="000000"/>
                <w:sz w:val="18"/>
                <w:lang w:eastAsia="en-AU"/>
              </w:rPr>
              <w:t>)</w:t>
            </w:r>
            <w:r w:rsidR="003571C6">
              <w:rPr>
                <w:rFonts w:eastAsia="Times New Roman"/>
                <w:color w:val="000000"/>
                <w:sz w:val="18"/>
                <w:lang w:eastAsia="en-AU"/>
              </w:rPr>
              <w:t xml:space="preserve"> and Atlas of L</w:t>
            </w:r>
            <w:r w:rsidR="00F64D34">
              <w:rPr>
                <w:rFonts w:eastAsia="Times New Roman"/>
                <w:color w:val="000000"/>
                <w:sz w:val="18"/>
                <w:lang w:eastAsia="en-AU"/>
              </w:rPr>
              <w:t>iving Australia</w:t>
            </w:r>
            <w:r w:rsidR="003571C6">
              <w:rPr>
                <w:rFonts w:eastAsia="Times New Roman"/>
                <w:color w:val="000000"/>
                <w:sz w:val="18"/>
                <w:lang w:eastAsia="en-AU"/>
              </w:rPr>
              <w:t xml:space="preserve"> (ala.org.au)</w:t>
            </w:r>
            <w:r w:rsidR="00687349">
              <w:rPr>
                <w:rFonts w:eastAsia="Times New Roman"/>
                <w:color w:val="000000"/>
                <w:sz w:val="18"/>
                <w:lang w:eastAsia="en-AU"/>
              </w:rPr>
              <w:t xml:space="preserve"> (49 records)</w:t>
            </w:r>
            <w:r w:rsidR="00F64D34">
              <w:rPr>
                <w:rFonts w:eastAsia="Times New Roman"/>
                <w:color w:val="000000"/>
                <w:sz w:val="18"/>
                <w:lang w:eastAsia="en-AU"/>
              </w:rPr>
              <w:t>.</w:t>
            </w:r>
            <w:r w:rsidR="006D48B4">
              <w:rPr>
                <w:rFonts w:eastAsia="Times New Roman"/>
                <w:color w:val="000000"/>
                <w:sz w:val="18"/>
                <w:lang w:eastAsia="en-AU"/>
              </w:rPr>
              <w:t xml:space="preserve"> </w:t>
            </w:r>
            <w:r w:rsidR="000E6D29">
              <w:rPr>
                <w:rFonts w:eastAsia="Times New Roman"/>
                <w:color w:val="000000"/>
                <w:sz w:val="18"/>
                <w:lang w:eastAsia="en-AU"/>
              </w:rPr>
              <w:t xml:space="preserve">This strongly suggests the site provides for more than 1% of the total population. </w:t>
            </w:r>
          </w:p>
        </w:tc>
      </w:tr>
      <w:tr w:rsidR="000233E9" w:rsidRPr="00FD7549" w14:paraId="2AB2364D" w14:textId="77777777" w:rsidTr="000233E9">
        <w:trPr>
          <w:trHeight w:val="20"/>
          <w:jc w:val="center"/>
        </w:trPr>
        <w:tc>
          <w:tcPr>
            <w:tcW w:w="1702" w:type="dxa"/>
            <w:shd w:val="clear" w:color="auto" w:fill="FFFFE1"/>
            <w:noWrap/>
            <w:vAlign w:val="center"/>
          </w:tcPr>
          <w:p w14:paraId="70837969" w14:textId="660190FB" w:rsidR="00DF3C41" w:rsidRPr="00FD7549" w:rsidRDefault="00DF3C41" w:rsidP="00DF3C41">
            <w:pPr>
              <w:spacing w:after="0" w:line="240" w:lineRule="auto"/>
              <w:rPr>
                <w:rFonts w:eastAsia="Times New Roman"/>
                <w:color w:val="000000"/>
                <w:sz w:val="18"/>
                <w:lang w:eastAsia="en-AU"/>
              </w:rPr>
            </w:pPr>
            <w:r w:rsidRPr="00FD7549">
              <w:rPr>
                <w:rFonts w:eastAsia="Times New Roman"/>
                <w:color w:val="000000"/>
                <w:sz w:val="18"/>
                <w:lang w:eastAsia="en-AU"/>
              </w:rPr>
              <w:t>Invertebrate</w:t>
            </w:r>
          </w:p>
        </w:tc>
        <w:tc>
          <w:tcPr>
            <w:tcW w:w="1695" w:type="dxa"/>
            <w:shd w:val="clear" w:color="auto" w:fill="FFFFE1"/>
            <w:noWrap/>
            <w:vAlign w:val="center"/>
          </w:tcPr>
          <w:p w14:paraId="7ED59745" w14:textId="6F1D8CED" w:rsidR="00DF3C41" w:rsidRPr="00FD7549" w:rsidRDefault="00DF3C41" w:rsidP="00DF3C41">
            <w:pPr>
              <w:spacing w:after="0" w:line="240" w:lineRule="auto"/>
              <w:rPr>
                <w:rFonts w:eastAsia="Times New Roman"/>
                <w:i/>
                <w:color w:val="000000"/>
                <w:sz w:val="18"/>
                <w:lang w:eastAsia="en-AU"/>
              </w:rPr>
            </w:pPr>
            <w:proofErr w:type="spellStart"/>
            <w:r w:rsidRPr="00FD7549">
              <w:rPr>
                <w:rFonts w:eastAsia="Times New Roman"/>
                <w:i/>
                <w:color w:val="000000"/>
                <w:sz w:val="18"/>
                <w:szCs w:val="22"/>
                <w:lang w:eastAsia="en-AU"/>
              </w:rPr>
              <w:t>Tenuibranchiurus</w:t>
            </w:r>
            <w:proofErr w:type="spellEnd"/>
            <w:r w:rsidRPr="00FD7549">
              <w:rPr>
                <w:rFonts w:eastAsia="Times New Roman"/>
                <w:i/>
                <w:color w:val="000000"/>
                <w:sz w:val="18"/>
                <w:szCs w:val="22"/>
                <w:lang w:eastAsia="en-AU"/>
              </w:rPr>
              <w:t xml:space="preserve"> </w:t>
            </w:r>
            <w:proofErr w:type="spellStart"/>
            <w:r w:rsidRPr="00FD7549">
              <w:rPr>
                <w:rFonts w:eastAsia="Times New Roman"/>
                <w:i/>
                <w:color w:val="000000"/>
                <w:sz w:val="18"/>
                <w:szCs w:val="22"/>
                <w:lang w:eastAsia="en-AU"/>
              </w:rPr>
              <w:t>glypticus</w:t>
            </w:r>
            <w:proofErr w:type="spellEnd"/>
          </w:p>
        </w:tc>
        <w:tc>
          <w:tcPr>
            <w:tcW w:w="1536" w:type="dxa"/>
            <w:shd w:val="clear" w:color="auto" w:fill="FFFFE1"/>
            <w:noWrap/>
            <w:vAlign w:val="center"/>
          </w:tcPr>
          <w:p w14:paraId="63192215" w14:textId="7A501B25" w:rsidR="00DF3C41" w:rsidRPr="00FD7549" w:rsidRDefault="00DF3C41" w:rsidP="00DF3C41">
            <w:pPr>
              <w:spacing w:after="0" w:line="240" w:lineRule="auto"/>
              <w:rPr>
                <w:rFonts w:eastAsia="Times New Roman"/>
                <w:color w:val="000000"/>
                <w:sz w:val="18"/>
                <w:lang w:eastAsia="en-AU"/>
              </w:rPr>
            </w:pPr>
            <w:r w:rsidRPr="00FD7549">
              <w:rPr>
                <w:rFonts w:eastAsia="Times New Roman"/>
                <w:color w:val="000000"/>
                <w:sz w:val="18"/>
                <w:szCs w:val="22"/>
                <w:lang w:eastAsia="en-AU"/>
              </w:rPr>
              <w:t xml:space="preserve">Swamp </w:t>
            </w:r>
            <w:r w:rsidR="00E256B5">
              <w:rPr>
                <w:rFonts w:eastAsia="Times New Roman"/>
                <w:color w:val="000000"/>
                <w:sz w:val="18"/>
                <w:szCs w:val="22"/>
                <w:lang w:eastAsia="en-AU"/>
              </w:rPr>
              <w:t>c</w:t>
            </w:r>
            <w:r w:rsidRPr="00FD7549">
              <w:rPr>
                <w:rFonts w:eastAsia="Times New Roman"/>
                <w:color w:val="000000"/>
                <w:sz w:val="18"/>
                <w:szCs w:val="22"/>
                <w:lang w:eastAsia="en-AU"/>
              </w:rPr>
              <w:t>rayfish</w:t>
            </w:r>
          </w:p>
        </w:tc>
        <w:tc>
          <w:tcPr>
            <w:tcW w:w="472" w:type="dxa"/>
            <w:shd w:val="clear" w:color="auto" w:fill="FFFFE1"/>
            <w:noWrap/>
            <w:vAlign w:val="center"/>
          </w:tcPr>
          <w:p w14:paraId="563D6EBF" w14:textId="1DAC1125" w:rsidR="00DF3C41" w:rsidRPr="00FD7549" w:rsidRDefault="00DF3C41" w:rsidP="00DF3C41">
            <w:pPr>
              <w:spacing w:after="0" w:line="240" w:lineRule="auto"/>
              <w:jc w:val="center"/>
              <w:rPr>
                <w:rFonts w:eastAsia="Times New Roman"/>
                <w:color w:val="000000"/>
                <w:sz w:val="18"/>
                <w:lang w:eastAsia="en-AU"/>
              </w:rPr>
            </w:pPr>
            <w:r w:rsidRPr="00FD7549">
              <w:rPr>
                <w:rFonts w:eastAsia="Times New Roman"/>
                <w:color w:val="000000"/>
                <w:sz w:val="18"/>
                <w:lang w:eastAsia="en-AU"/>
              </w:rPr>
              <w:t>[x]</w:t>
            </w:r>
          </w:p>
        </w:tc>
        <w:tc>
          <w:tcPr>
            <w:tcW w:w="472" w:type="dxa"/>
            <w:shd w:val="clear" w:color="auto" w:fill="FFFFE1"/>
            <w:noWrap/>
            <w:vAlign w:val="center"/>
          </w:tcPr>
          <w:p w14:paraId="0DCE7D8A" w14:textId="28D7371E" w:rsidR="00DF3C41" w:rsidRPr="00FD7549" w:rsidRDefault="00DF3C41" w:rsidP="00DF3C41">
            <w:pPr>
              <w:spacing w:after="0" w:line="240" w:lineRule="auto"/>
              <w:jc w:val="center"/>
              <w:rPr>
                <w:rFonts w:eastAsia="Times New Roman"/>
                <w:color w:val="000000"/>
                <w:sz w:val="18"/>
                <w:lang w:eastAsia="en-AU"/>
              </w:rPr>
            </w:pPr>
          </w:p>
        </w:tc>
        <w:tc>
          <w:tcPr>
            <w:tcW w:w="472" w:type="dxa"/>
            <w:shd w:val="clear" w:color="auto" w:fill="FFFFE1"/>
            <w:noWrap/>
            <w:vAlign w:val="center"/>
          </w:tcPr>
          <w:p w14:paraId="45B2DD0A" w14:textId="77777777" w:rsidR="00DF3C41" w:rsidRPr="00FD7549" w:rsidRDefault="00DF3C41" w:rsidP="00DF3C41">
            <w:pPr>
              <w:spacing w:after="0" w:line="240" w:lineRule="auto"/>
              <w:jc w:val="center"/>
              <w:rPr>
                <w:rFonts w:eastAsia="Times New Roman"/>
                <w:color w:val="000000"/>
                <w:sz w:val="18"/>
                <w:lang w:eastAsia="en-AU"/>
              </w:rPr>
            </w:pPr>
          </w:p>
        </w:tc>
        <w:tc>
          <w:tcPr>
            <w:tcW w:w="472" w:type="dxa"/>
            <w:shd w:val="clear" w:color="auto" w:fill="FFFFE1"/>
            <w:noWrap/>
            <w:vAlign w:val="center"/>
          </w:tcPr>
          <w:p w14:paraId="79D6B487" w14:textId="6E2E48E2" w:rsidR="00DF3C41" w:rsidRPr="00FD7549" w:rsidRDefault="00DF3C41" w:rsidP="00DF3C41">
            <w:pPr>
              <w:spacing w:after="0" w:line="240" w:lineRule="auto"/>
              <w:jc w:val="center"/>
              <w:rPr>
                <w:rFonts w:eastAsia="Times New Roman"/>
                <w:color w:val="000000"/>
                <w:sz w:val="18"/>
                <w:lang w:eastAsia="en-AU"/>
              </w:rPr>
            </w:pPr>
          </w:p>
        </w:tc>
        <w:tc>
          <w:tcPr>
            <w:tcW w:w="472" w:type="dxa"/>
            <w:shd w:val="clear" w:color="auto" w:fill="FFFFE1"/>
            <w:noWrap/>
            <w:vAlign w:val="center"/>
          </w:tcPr>
          <w:p w14:paraId="3CD88E76" w14:textId="55173C8F" w:rsidR="00DF3C41" w:rsidRPr="00FD7549" w:rsidRDefault="00622161" w:rsidP="00DF3C41">
            <w:pPr>
              <w:spacing w:after="0" w:line="240" w:lineRule="auto"/>
              <w:jc w:val="center"/>
              <w:rPr>
                <w:rFonts w:eastAsia="Times New Roman"/>
                <w:color w:val="000000"/>
                <w:sz w:val="18"/>
                <w:lang w:eastAsia="en-AU"/>
              </w:rPr>
            </w:pPr>
            <w:r w:rsidRPr="00FD7549">
              <w:rPr>
                <w:rFonts w:eastAsia="Times New Roman"/>
                <w:color w:val="000000"/>
                <w:sz w:val="18"/>
                <w:lang w:eastAsia="en-AU"/>
              </w:rPr>
              <w:t>[x]</w:t>
            </w:r>
          </w:p>
        </w:tc>
        <w:tc>
          <w:tcPr>
            <w:tcW w:w="472" w:type="dxa"/>
            <w:shd w:val="clear" w:color="auto" w:fill="FFFFE1"/>
            <w:noWrap/>
            <w:vAlign w:val="center"/>
          </w:tcPr>
          <w:p w14:paraId="5ADE229A" w14:textId="77777777" w:rsidR="00DF3C41" w:rsidRPr="00FD7549" w:rsidRDefault="00DF3C41" w:rsidP="00DF3C41">
            <w:pPr>
              <w:spacing w:after="0" w:line="240" w:lineRule="auto"/>
              <w:jc w:val="center"/>
              <w:rPr>
                <w:rFonts w:eastAsia="Times New Roman"/>
                <w:color w:val="000000"/>
                <w:sz w:val="18"/>
                <w:lang w:eastAsia="en-AU"/>
              </w:rPr>
            </w:pPr>
          </w:p>
        </w:tc>
        <w:tc>
          <w:tcPr>
            <w:tcW w:w="472" w:type="dxa"/>
            <w:shd w:val="clear" w:color="auto" w:fill="FFFFE1"/>
            <w:noWrap/>
            <w:vAlign w:val="center"/>
          </w:tcPr>
          <w:p w14:paraId="16E250B4" w14:textId="77777777" w:rsidR="00DF3C41" w:rsidRPr="00FD7549" w:rsidRDefault="00DF3C41" w:rsidP="00DF3C41">
            <w:pPr>
              <w:spacing w:after="0" w:line="240" w:lineRule="auto"/>
              <w:jc w:val="center"/>
              <w:rPr>
                <w:rFonts w:eastAsia="Times New Roman"/>
                <w:color w:val="000000"/>
                <w:sz w:val="18"/>
                <w:lang w:eastAsia="en-AU"/>
              </w:rPr>
            </w:pPr>
          </w:p>
        </w:tc>
        <w:tc>
          <w:tcPr>
            <w:tcW w:w="472" w:type="dxa"/>
            <w:shd w:val="clear" w:color="auto" w:fill="FFFFE1"/>
            <w:noWrap/>
            <w:vAlign w:val="center"/>
          </w:tcPr>
          <w:p w14:paraId="033ECC4E" w14:textId="77777777" w:rsidR="00DF3C41" w:rsidRPr="00FD7549" w:rsidRDefault="00DF3C41" w:rsidP="00DF3C41">
            <w:pPr>
              <w:spacing w:after="0" w:line="240" w:lineRule="auto"/>
              <w:jc w:val="center"/>
              <w:rPr>
                <w:rFonts w:eastAsia="Times New Roman"/>
                <w:color w:val="000000"/>
                <w:sz w:val="18"/>
                <w:lang w:eastAsia="en-AU"/>
              </w:rPr>
            </w:pPr>
          </w:p>
        </w:tc>
        <w:tc>
          <w:tcPr>
            <w:tcW w:w="925" w:type="dxa"/>
            <w:shd w:val="clear" w:color="auto" w:fill="FFFFE1"/>
            <w:noWrap/>
          </w:tcPr>
          <w:p w14:paraId="1B3087AF" w14:textId="77777777" w:rsidR="00DF3C41" w:rsidRPr="00FD7549" w:rsidRDefault="00DF3C41" w:rsidP="00DF3C41">
            <w:pPr>
              <w:spacing w:after="0" w:line="240" w:lineRule="auto"/>
              <w:rPr>
                <w:rFonts w:eastAsia="Times New Roman"/>
                <w:color w:val="000000"/>
                <w:sz w:val="18"/>
                <w:highlight w:val="magenta"/>
                <w:lang w:eastAsia="en-AU"/>
              </w:rPr>
            </w:pPr>
          </w:p>
        </w:tc>
        <w:tc>
          <w:tcPr>
            <w:tcW w:w="992" w:type="dxa"/>
            <w:shd w:val="clear" w:color="auto" w:fill="FFFFE1"/>
            <w:noWrap/>
          </w:tcPr>
          <w:p w14:paraId="2FD1F2A9" w14:textId="77777777" w:rsidR="00DF3C41" w:rsidRPr="00FD7549" w:rsidRDefault="00DF3C41" w:rsidP="00DF3C41">
            <w:pPr>
              <w:spacing w:after="0" w:line="240" w:lineRule="auto"/>
              <w:rPr>
                <w:rFonts w:eastAsia="Times New Roman"/>
                <w:color w:val="000000"/>
                <w:sz w:val="18"/>
                <w:lang w:eastAsia="en-AU"/>
              </w:rPr>
            </w:pPr>
          </w:p>
        </w:tc>
        <w:tc>
          <w:tcPr>
            <w:tcW w:w="992" w:type="dxa"/>
            <w:shd w:val="clear" w:color="auto" w:fill="FFFFE1"/>
            <w:noWrap/>
          </w:tcPr>
          <w:p w14:paraId="2456FCB6" w14:textId="77777777" w:rsidR="00DF3C41" w:rsidRPr="00FD7549" w:rsidRDefault="00DF3C41" w:rsidP="00DF3C41">
            <w:pPr>
              <w:spacing w:after="0" w:line="240" w:lineRule="auto"/>
              <w:rPr>
                <w:rFonts w:eastAsia="Times New Roman"/>
                <w:color w:val="000000"/>
                <w:sz w:val="18"/>
                <w:lang w:eastAsia="en-AU"/>
              </w:rPr>
            </w:pPr>
          </w:p>
        </w:tc>
        <w:tc>
          <w:tcPr>
            <w:tcW w:w="992" w:type="dxa"/>
            <w:shd w:val="clear" w:color="auto" w:fill="FFFFE1"/>
            <w:noWrap/>
            <w:vAlign w:val="center"/>
          </w:tcPr>
          <w:p w14:paraId="38299840" w14:textId="58DC6BA8" w:rsidR="00DF3C41" w:rsidRPr="00FD7549" w:rsidRDefault="00DF3C41" w:rsidP="00DF3C41">
            <w:pPr>
              <w:spacing w:after="0" w:line="240" w:lineRule="auto"/>
              <w:rPr>
                <w:rFonts w:eastAsia="Times New Roman"/>
                <w:color w:val="000000"/>
                <w:sz w:val="18"/>
                <w:lang w:eastAsia="en-AU"/>
              </w:rPr>
            </w:pPr>
            <w:r>
              <w:rPr>
                <w:rFonts w:eastAsia="Times New Roman"/>
                <w:color w:val="000000"/>
                <w:sz w:val="18"/>
                <w:lang w:eastAsia="en-AU"/>
              </w:rPr>
              <w:t>EN</w:t>
            </w:r>
          </w:p>
        </w:tc>
        <w:tc>
          <w:tcPr>
            <w:tcW w:w="851" w:type="dxa"/>
            <w:shd w:val="clear" w:color="auto" w:fill="FFFFE1"/>
            <w:noWrap/>
            <w:vAlign w:val="center"/>
          </w:tcPr>
          <w:p w14:paraId="2EC2A9B1" w14:textId="77777777" w:rsidR="00DF3C41" w:rsidRPr="00FD7549" w:rsidRDefault="00DF3C41" w:rsidP="00DF3C41">
            <w:pPr>
              <w:spacing w:after="0" w:line="240" w:lineRule="auto"/>
              <w:rPr>
                <w:rFonts w:eastAsia="Times New Roman"/>
                <w:color w:val="000000"/>
                <w:sz w:val="18"/>
                <w:lang w:eastAsia="en-AU"/>
              </w:rPr>
            </w:pPr>
          </w:p>
        </w:tc>
        <w:tc>
          <w:tcPr>
            <w:tcW w:w="709" w:type="dxa"/>
            <w:shd w:val="clear" w:color="auto" w:fill="FFFFE1"/>
            <w:noWrap/>
            <w:vAlign w:val="center"/>
          </w:tcPr>
          <w:p w14:paraId="7CF4A7FD" w14:textId="77777777" w:rsidR="00DF3C41" w:rsidRPr="00FD7549" w:rsidRDefault="00DF3C41" w:rsidP="00DF3C41">
            <w:pPr>
              <w:spacing w:after="0" w:line="240" w:lineRule="auto"/>
              <w:rPr>
                <w:rFonts w:eastAsia="Times New Roman"/>
                <w:color w:val="000000"/>
                <w:sz w:val="18"/>
                <w:lang w:eastAsia="en-AU"/>
              </w:rPr>
            </w:pPr>
          </w:p>
        </w:tc>
        <w:tc>
          <w:tcPr>
            <w:tcW w:w="4672" w:type="dxa"/>
            <w:shd w:val="clear" w:color="auto" w:fill="FFFFE1"/>
            <w:noWrap/>
            <w:vAlign w:val="center"/>
          </w:tcPr>
          <w:p w14:paraId="50DD9A0F" w14:textId="5C3498F2" w:rsidR="00DF3C41" w:rsidRPr="00FD7549" w:rsidRDefault="00E256B5" w:rsidP="00DF3C41">
            <w:pPr>
              <w:spacing w:after="0" w:line="240" w:lineRule="auto"/>
              <w:rPr>
                <w:rFonts w:eastAsia="Times New Roman"/>
                <w:i/>
                <w:color w:val="000000"/>
                <w:sz w:val="18"/>
                <w:lang w:eastAsia="en-AU"/>
              </w:rPr>
            </w:pPr>
            <w:r>
              <w:rPr>
                <w:rFonts w:eastAsia="Times New Roman"/>
                <w:color w:val="000000"/>
                <w:sz w:val="18"/>
                <w:szCs w:val="22"/>
                <w:lang w:eastAsia="en-AU"/>
              </w:rPr>
              <w:t>QLD (</w:t>
            </w:r>
            <w:r w:rsidR="00DF3C41" w:rsidRPr="00FD7549">
              <w:rPr>
                <w:rFonts w:eastAsia="Times New Roman"/>
                <w:i/>
                <w:color w:val="000000"/>
                <w:sz w:val="18"/>
                <w:szCs w:val="22"/>
                <w:lang w:eastAsia="en-AU"/>
              </w:rPr>
              <w:t>Nature Conservation Act 1992</w:t>
            </w:r>
            <w:r>
              <w:rPr>
                <w:rFonts w:eastAsia="Times New Roman"/>
                <w:color w:val="000000"/>
                <w:sz w:val="18"/>
                <w:szCs w:val="22"/>
                <w:lang w:eastAsia="en-AU"/>
              </w:rPr>
              <w:t>)</w:t>
            </w:r>
            <w:r w:rsidR="00DF3C41" w:rsidRPr="00FD7549">
              <w:rPr>
                <w:rFonts w:eastAsia="Times New Roman"/>
                <w:i/>
                <w:color w:val="000000"/>
                <w:sz w:val="18"/>
                <w:szCs w:val="22"/>
                <w:lang w:eastAsia="en-AU"/>
              </w:rPr>
              <w:t xml:space="preserve"> </w:t>
            </w:r>
            <w:r w:rsidR="00DF3C41" w:rsidRPr="00FD7549">
              <w:rPr>
                <w:rFonts w:eastAsia="Times New Roman"/>
                <w:color w:val="000000"/>
                <w:sz w:val="18"/>
                <w:szCs w:val="22"/>
                <w:lang w:eastAsia="en-AU"/>
              </w:rPr>
              <w:t>– EN</w:t>
            </w:r>
          </w:p>
        </w:tc>
        <w:tc>
          <w:tcPr>
            <w:tcW w:w="3833" w:type="dxa"/>
            <w:shd w:val="clear" w:color="auto" w:fill="FFFFE1"/>
            <w:noWrap/>
            <w:vAlign w:val="center"/>
          </w:tcPr>
          <w:p w14:paraId="606C02BF" w14:textId="77777777" w:rsidR="00DF3C41" w:rsidRPr="00FD7549" w:rsidRDefault="00DF3C41" w:rsidP="00DF3C41">
            <w:pPr>
              <w:spacing w:after="0" w:line="240" w:lineRule="auto"/>
              <w:rPr>
                <w:rFonts w:eastAsia="Times New Roman"/>
                <w:color w:val="000000"/>
                <w:sz w:val="18"/>
                <w:lang w:eastAsia="en-AU"/>
              </w:rPr>
            </w:pPr>
          </w:p>
        </w:tc>
      </w:tr>
    </w:tbl>
    <w:p w14:paraId="4B373ADB" w14:textId="77777777" w:rsidR="00915D69" w:rsidRDefault="00915D69" w:rsidP="00F8269B">
      <w:pPr>
        <w:rPr>
          <w:rStyle w:val="styleL1"/>
        </w:rPr>
      </w:pPr>
    </w:p>
    <w:p w14:paraId="5A335A7C" w14:textId="77777777" w:rsidR="00FD7549" w:rsidRDefault="00FD7549" w:rsidP="00F8269B">
      <w:pPr>
        <w:rPr>
          <w:rStyle w:val="styleL1"/>
        </w:rPr>
      </w:pPr>
    </w:p>
    <w:p w14:paraId="7F231A5D" w14:textId="77777777" w:rsidR="00FD7549" w:rsidRPr="00FD7549" w:rsidRDefault="00FD7549" w:rsidP="00F8269B">
      <w:pPr>
        <w:rPr>
          <w:rStyle w:val="styleC3comment"/>
          <w:sz w:val="22"/>
          <w:szCs w:val="22"/>
          <w:lang w:val="en-US"/>
        </w:rPr>
        <w:sectPr w:rsidR="00FD7549" w:rsidRPr="00FD7549" w:rsidSect="00FD7549">
          <w:pgSz w:w="23814" w:h="16839" w:orient="landscape" w:code="8"/>
          <w:pgMar w:top="1134" w:right="1134" w:bottom="1134" w:left="1134" w:header="720" w:footer="720" w:gutter="0"/>
          <w:cols w:space="720"/>
          <w:docGrid w:linePitch="272"/>
        </w:sectPr>
      </w:pPr>
    </w:p>
    <w:p w14:paraId="59FDEE0E" w14:textId="432487A9" w:rsidR="00CE007A" w:rsidRPr="00FD7549" w:rsidRDefault="00001474" w:rsidP="00D51ABD">
      <w:pPr>
        <w:rPr>
          <w:sz w:val="22"/>
          <w:szCs w:val="22"/>
          <w:lang w:val="en-US"/>
        </w:rPr>
      </w:pPr>
      <w:r w:rsidRPr="00FD7549">
        <w:rPr>
          <w:rStyle w:val="styleC3comment"/>
          <w:sz w:val="22"/>
          <w:szCs w:val="22"/>
          <w:lang w:val="en-US"/>
        </w:rPr>
        <w:lastRenderedPageBreak/>
        <w:t>Optional text box to provide further information on animal species of international importance:</w:t>
      </w:r>
    </w:p>
    <w:tbl>
      <w:tblPr>
        <w:tblStyle w:val="myFieldTableStyle"/>
        <w:tblW w:w="14386" w:type="dxa"/>
        <w:tblInd w:w="-147" w:type="dxa"/>
        <w:shd w:val="clear" w:color="auto" w:fill="FFFFE1"/>
        <w:tblLook w:val="04A0" w:firstRow="1" w:lastRow="0" w:firstColumn="1" w:lastColumn="0" w:noHBand="0" w:noVBand="1"/>
      </w:tblPr>
      <w:tblGrid>
        <w:gridCol w:w="14386"/>
      </w:tblGrid>
      <w:tr w:rsidR="0057078F" w:rsidRPr="00FD7549" w14:paraId="53548891" w14:textId="77777777" w:rsidTr="00D51ABD">
        <w:trPr>
          <w:cnfStyle w:val="100000000000" w:firstRow="1" w:lastRow="0" w:firstColumn="0" w:lastColumn="0" w:oddVBand="0" w:evenVBand="0" w:oddHBand="0" w:evenHBand="0" w:firstRowFirstColumn="0" w:firstRowLastColumn="0" w:lastRowFirstColumn="0" w:lastRowLastColumn="0"/>
        </w:trPr>
        <w:tc>
          <w:tcPr>
            <w:tcW w:w="14386" w:type="dxa"/>
            <w:shd w:val="clear" w:color="auto" w:fill="FFFFE1"/>
          </w:tcPr>
          <w:p w14:paraId="54DDE40F" w14:textId="240FFB8D" w:rsidR="0057078F" w:rsidRDefault="0057078F" w:rsidP="00740990">
            <w:pPr>
              <w:tabs>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ind w:left="57"/>
              <w:rPr>
                <w:color w:val="000000"/>
                <w:sz w:val="22"/>
                <w:szCs w:val="22"/>
                <w:lang w:val="en-GB"/>
              </w:rPr>
            </w:pPr>
            <w:r>
              <w:rPr>
                <w:color w:val="000000"/>
                <w:sz w:val="22"/>
                <w:szCs w:val="22"/>
                <w:lang w:val="en-GB"/>
              </w:rPr>
              <w:t>*Note that for the listings in table 3.3, all species recorded under an international listing as a migratory species and occurring within the site are marked to contribute to criterion 4.</w:t>
            </w:r>
          </w:p>
          <w:p w14:paraId="5F830377" w14:textId="77777777" w:rsidR="0057078F" w:rsidRDefault="0057078F" w:rsidP="00740990">
            <w:pPr>
              <w:tabs>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ind w:left="57"/>
              <w:rPr>
                <w:color w:val="000000"/>
                <w:sz w:val="22"/>
                <w:szCs w:val="22"/>
                <w:lang w:val="en-GB"/>
              </w:rPr>
            </w:pPr>
          </w:p>
          <w:p w14:paraId="07F55B42" w14:textId="3AB42F36" w:rsidR="0057078F" w:rsidRPr="00FD7549" w:rsidRDefault="0057078F" w:rsidP="00740990">
            <w:pPr>
              <w:tabs>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ind w:left="57"/>
              <w:rPr>
                <w:color w:val="000000"/>
                <w:sz w:val="22"/>
                <w:szCs w:val="22"/>
                <w:lang w:val="en-GB"/>
              </w:rPr>
            </w:pPr>
            <w:r w:rsidRPr="00FD7549">
              <w:rPr>
                <w:color w:val="000000"/>
                <w:sz w:val="22"/>
                <w:szCs w:val="22"/>
                <w:lang w:val="en-GB"/>
              </w:rPr>
              <w:t>The Moreton Bay Ramsar site supports an abundance and diversity of native fauna, in particular a high abundance and species diversity of waterbirds</w:t>
            </w:r>
            <w:r>
              <w:rPr>
                <w:color w:val="000000"/>
                <w:sz w:val="22"/>
                <w:szCs w:val="22"/>
                <w:lang w:val="en-GB"/>
              </w:rPr>
              <w:t xml:space="preserve">, including threatened migratory shorebirds listed under international agreements, </w:t>
            </w:r>
            <w:proofErr w:type="gramStart"/>
            <w:r>
              <w:rPr>
                <w:color w:val="000000"/>
                <w:sz w:val="22"/>
                <w:szCs w:val="22"/>
                <w:lang w:val="en-GB"/>
              </w:rPr>
              <w:t>conventions</w:t>
            </w:r>
            <w:proofErr w:type="gramEnd"/>
            <w:r>
              <w:rPr>
                <w:color w:val="000000"/>
                <w:sz w:val="22"/>
                <w:szCs w:val="22"/>
                <w:lang w:val="en-GB"/>
              </w:rPr>
              <w:t xml:space="preserve"> and partnerships. </w:t>
            </w:r>
            <w:r w:rsidRPr="00FD7549">
              <w:rPr>
                <w:color w:val="000000"/>
                <w:sz w:val="22"/>
                <w:szCs w:val="22"/>
                <w:lang w:val="en-GB"/>
              </w:rPr>
              <w:t xml:space="preserve">It is also noteworthy that Moreton Bay represents the southern limit of the dugong’s Australian </w:t>
            </w:r>
            <w:r w:rsidRPr="004E6319">
              <w:rPr>
                <w:color w:val="000000"/>
                <w:sz w:val="22"/>
                <w:szCs w:val="22"/>
                <w:lang w:val="en-GB"/>
              </w:rPr>
              <w:t>distribution (</w:t>
            </w:r>
            <w:r w:rsidRPr="00AB7795">
              <w:rPr>
                <w:color w:val="000000"/>
                <w:sz w:val="22"/>
                <w:szCs w:val="22"/>
                <w:lang w:val="en-GB"/>
              </w:rPr>
              <w:t>Lanyon 2003</w:t>
            </w:r>
            <w:r w:rsidRPr="00FD7549">
              <w:rPr>
                <w:color w:val="000000"/>
                <w:sz w:val="22"/>
                <w:szCs w:val="22"/>
                <w:lang w:val="en-GB"/>
              </w:rPr>
              <w:t>) and currently contains one of the largest populations of dugongs on the east coast of Australia</w:t>
            </w:r>
            <w:r>
              <w:rPr>
                <w:color w:val="000000"/>
                <w:sz w:val="22"/>
                <w:szCs w:val="22"/>
                <w:lang w:val="en-GB"/>
              </w:rPr>
              <w:t>.</w:t>
            </w:r>
            <w:r w:rsidRPr="00FD7549">
              <w:rPr>
                <w:color w:val="000000"/>
                <w:sz w:val="22"/>
                <w:szCs w:val="22"/>
                <w:lang w:val="en-GB"/>
              </w:rPr>
              <w:t xml:space="preserve"> Recent surveys </w:t>
            </w:r>
            <w:r>
              <w:rPr>
                <w:color w:val="000000"/>
                <w:sz w:val="22"/>
                <w:szCs w:val="22"/>
                <w:lang w:val="en-GB"/>
              </w:rPr>
              <w:t>suggest</w:t>
            </w:r>
            <w:r w:rsidRPr="00FD7549">
              <w:rPr>
                <w:color w:val="000000"/>
                <w:sz w:val="22"/>
                <w:szCs w:val="22"/>
                <w:lang w:val="en-GB"/>
              </w:rPr>
              <w:t xml:space="preserve"> that climate and weather events</w:t>
            </w:r>
            <w:r>
              <w:rPr>
                <w:color w:val="000000"/>
                <w:sz w:val="22"/>
                <w:szCs w:val="22"/>
                <w:lang w:val="en-GB"/>
              </w:rPr>
              <w:t xml:space="preserve"> may</w:t>
            </w:r>
            <w:r w:rsidRPr="00FD7549">
              <w:rPr>
                <w:color w:val="000000"/>
                <w:sz w:val="22"/>
                <w:szCs w:val="22"/>
                <w:lang w:val="en-GB"/>
              </w:rPr>
              <w:t xml:space="preserve"> have a significant influence on the abundance, </w:t>
            </w:r>
            <w:proofErr w:type="gramStart"/>
            <w:r w:rsidRPr="00FD7549">
              <w:rPr>
                <w:color w:val="000000"/>
                <w:sz w:val="22"/>
                <w:szCs w:val="22"/>
                <w:lang w:val="en-GB"/>
              </w:rPr>
              <w:t>distribution</w:t>
            </w:r>
            <w:proofErr w:type="gramEnd"/>
            <w:r w:rsidRPr="00FD7549">
              <w:rPr>
                <w:color w:val="000000"/>
                <w:sz w:val="22"/>
                <w:szCs w:val="22"/>
                <w:lang w:val="en-GB"/>
              </w:rPr>
              <w:t xml:space="preserve"> and fecundity of dugongs, mainly as a result of effects on their seagrass habitats (</w:t>
            </w:r>
            <w:proofErr w:type="spellStart"/>
            <w:r w:rsidRPr="00FD7549">
              <w:rPr>
                <w:color w:val="000000"/>
                <w:sz w:val="22"/>
                <w:szCs w:val="22"/>
                <w:lang w:val="en-GB"/>
              </w:rPr>
              <w:t>Sobtzick</w:t>
            </w:r>
            <w:proofErr w:type="spellEnd"/>
            <w:r w:rsidRPr="00FD7549">
              <w:rPr>
                <w:color w:val="000000"/>
                <w:sz w:val="22"/>
                <w:szCs w:val="22"/>
                <w:lang w:val="en-GB"/>
              </w:rPr>
              <w:t xml:space="preserve"> </w:t>
            </w:r>
            <w:r w:rsidRPr="007E5DD7">
              <w:rPr>
                <w:color w:val="000000"/>
                <w:sz w:val="22"/>
                <w:szCs w:val="22"/>
                <w:lang w:val="en-GB"/>
              </w:rPr>
              <w:t>et al.</w:t>
            </w:r>
            <w:r w:rsidRPr="00FD7549">
              <w:rPr>
                <w:color w:val="000000"/>
                <w:sz w:val="22"/>
                <w:szCs w:val="22"/>
                <w:lang w:val="en-GB"/>
              </w:rPr>
              <w:t xml:space="preserve"> 2015). </w:t>
            </w:r>
          </w:p>
          <w:p w14:paraId="6ABA99B6" w14:textId="77777777" w:rsidR="0057078F" w:rsidRPr="00FD7549" w:rsidRDefault="0057078F" w:rsidP="00740990">
            <w:pPr>
              <w:tabs>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ind w:left="57"/>
              <w:rPr>
                <w:color w:val="000000"/>
                <w:sz w:val="22"/>
                <w:szCs w:val="22"/>
                <w:lang w:val="en-GB"/>
              </w:rPr>
            </w:pPr>
          </w:p>
          <w:p w14:paraId="4DB4A847" w14:textId="3BA56B25" w:rsidR="0057078F" w:rsidRPr="00FD7549" w:rsidRDefault="0057078F" w:rsidP="00740990">
            <w:pPr>
              <w:spacing w:after="0" w:line="240" w:lineRule="auto"/>
              <w:ind w:left="57"/>
              <w:rPr>
                <w:color w:val="000000"/>
                <w:sz w:val="22"/>
                <w:szCs w:val="22"/>
                <w:lang w:val="en-GB"/>
              </w:rPr>
            </w:pPr>
            <w:r w:rsidRPr="00FD7549">
              <w:rPr>
                <w:color w:val="000000"/>
                <w:sz w:val="22"/>
                <w:szCs w:val="22"/>
                <w:lang w:val="en-GB"/>
              </w:rPr>
              <w:t>All six marine turtle species known to occur in Australian waters have been recorded in Moreton Bay (</w:t>
            </w:r>
            <w:proofErr w:type="spellStart"/>
            <w:r w:rsidRPr="00FD7549">
              <w:rPr>
                <w:color w:val="000000"/>
                <w:sz w:val="22"/>
                <w:szCs w:val="22"/>
                <w:lang w:val="en-GB"/>
              </w:rPr>
              <w:t>Limpus</w:t>
            </w:r>
            <w:proofErr w:type="spellEnd"/>
            <w:r w:rsidRPr="00FD7549">
              <w:rPr>
                <w:color w:val="000000"/>
                <w:sz w:val="22"/>
                <w:szCs w:val="22"/>
                <w:lang w:val="en-GB"/>
              </w:rPr>
              <w:t xml:space="preserve"> </w:t>
            </w:r>
            <w:r w:rsidRPr="007E5DD7">
              <w:rPr>
                <w:color w:val="000000"/>
                <w:sz w:val="22"/>
                <w:szCs w:val="22"/>
                <w:lang w:val="en-GB"/>
              </w:rPr>
              <w:t>et al.</w:t>
            </w:r>
            <w:r>
              <w:rPr>
                <w:color w:val="000000"/>
                <w:sz w:val="22"/>
                <w:szCs w:val="22"/>
                <w:lang w:val="en-GB"/>
              </w:rPr>
              <w:t xml:space="preserve"> 2006</w:t>
            </w:r>
            <w:r w:rsidRPr="00FD7549">
              <w:rPr>
                <w:color w:val="000000"/>
                <w:sz w:val="22"/>
                <w:szCs w:val="22"/>
                <w:lang w:val="en-GB"/>
              </w:rPr>
              <w:t>).</w:t>
            </w:r>
          </w:p>
          <w:p w14:paraId="26A87CB8" w14:textId="77777777" w:rsidR="0057078F" w:rsidRPr="00FD7549" w:rsidRDefault="0057078F" w:rsidP="00740990">
            <w:pPr>
              <w:spacing w:after="0" w:line="240" w:lineRule="auto"/>
              <w:ind w:left="57"/>
              <w:rPr>
                <w:color w:val="000000"/>
                <w:sz w:val="22"/>
                <w:szCs w:val="22"/>
                <w:lang w:val="en-GB"/>
              </w:rPr>
            </w:pPr>
          </w:p>
          <w:p w14:paraId="77745FD1" w14:textId="473EE401" w:rsidR="0057078F" w:rsidRDefault="0057078F" w:rsidP="00740990">
            <w:pPr>
              <w:spacing w:after="0" w:line="240" w:lineRule="auto"/>
              <w:ind w:left="57"/>
              <w:rPr>
                <w:color w:val="000000"/>
                <w:sz w:val="22"/>
                <w:szCs w:val="22"/>
                <w:lang w:val="en-GB"/>
              </w:rPr>
            </w:pPr>
            <w:r w:rsidRPr="00FD7549">
              <w:rPr>
                <w:color w:val="000000"/>
                <w:sz w:val="22"/>
                <w:szCs w:val="22"/>
                <w:lang w:val="en-GB"/>
              </w:rPr>
              <w:t>Seasonal aggregations occur for manta rays, grey nurse sharks and zebra sharks. Rocky reef outcrops near North Stradbroke Island contain the largest known aggregation of zebra sharks in the world (</w:t>
            </w:r>
            <w:r>
              <w:rPr>
                <w:color w:val="000000"/>
                <w:sz w:val="22"/>
                <w:szCs w:val="22"/>
                <w:lang w:val="en-GB"/>
              </w:rPr>
              <w:t xml:space="preserve">Couturier </w:t>
            </w:r>
            <w:r w:rsidRPr="007E5DD7">
              <w:rPr>
                <w:color w:val="000000"/>
                <w:sz w:val="22"/>
                <w:szCs w:val="22"/>
                <w:lang w:val="en-GB"/>
              </w:rPr>
              <w:t>et al.</w:t>
            </w:r>
            <w:r>
              <w:rPr>
                <w:color w:val="000000"/>
                <w:sz w:val="22"/>
                <w:szCs w:val="22"/>
                <w:lang w:val="en-GB"/>
              </w:rPr>
              <w:t xml:space="preserve"> 2011; </w:t>
            </w:r>
            <w:r w:rsidRPr="00FD7549">
              <w:rPr>
                <w:color w:val="000000"/>
                <w:sz w:val="22"/>
                <w:szCs w:val="22"/>
                <w:lang w:val="en-GB"/>
              </w:rPr>
              <w:t xml:space="preserve">Dudgeon </w:t>
            </w:r>
            <w:r w:rsidRPr="007E5DD7">
              <w:rPr>
                <w:color w:val="000000"/>
                <w:sz w:val="22"/>
                <w:szCs w:val="22"/>
                <w:lang w:val="en-GB"/>
              </w:rPr>
              <w:t>et al.</w:t>
            </w:r>
            <w:r w:rsidRPr="00FD7549">
              <w:rPr>
                <w:color w:val="000000"/>
                <w:sz w:val="22"/>
                <w:szCs w:val="22"/>
                <w:lang w:val="en-GB"/>
              </w:rPr>
              <w:t xml:space="preserve"> 2013).</w:t>
            </w:r>
          </w:p>
          <w:p w14:paraId="468CD102" w14:textId="77777777" w:rsidR="0057078F" w:rsidRPr="00AF5D54" w:rsidRDefault="0057078F" w:rsidP="00740990">
            <w:pPr>
              <w:spacing w:after="0" w:line="240" w:lineRule="auto"/>
              <w:ind w:left="57"/>
              <w:rPr>
                <w:color w:val="000000"/>
                <w:sz w:val="22"/>
                <w:szCs w:val="22"/>
                <w:lang w:val="en-GB"/>
              </w:rPr>
            </w:pPr>
          </w:p>
          <w:p w14:paraId="13A7D7CD" w14:textId="54164127" w:rsidR="0057078F" w:rsidRPr="00FD7549" w:rsidRDefault="0057078F" w:rsidP="00740990">
            <w:pPr>
              <w:widowControl w:val="0"/>
              <w:autoSpaceDE w:val="0"/>
              <w:autoSpaceDN w:val="0"/>
              <w:adjustRightInd w:val="0"/>
              <w:spacing w:after="0" w:line="240" w:lineRule="auto"/>
              <w:ind w:left="57"/>
              <w:rPr>
                <w:sz w:val="22"/>
                <w:szCs w:val="22"/>
                <w:lang w:val="en-US"/>
              </w:rPr>
            </w:pPr>
            <w:r w:rsidRPr="00AB7795">
              <w:rPr>
                <w:sz w:val="22"/>
                <w:szCs w:val="22"/>
                <w:lang w:val="en-US"/>
              </w:rPr>
              <w:t xml:space="preserve">A genetically distinct population of </w:t>
            </w:r>
            <w:r w:rsidRPr="00292A7B">
              <w:rPr>
                <w:sz w:val="22"/>
                <w:szCs w:val="22"/>
                <w:lang w:val="en-US"/>
              </w:rPr>
              <w:t>koalas (</w:t>
            </w:r>
            <w:r w:rsidRPr="00292A7B">
              <w:rPr>
                <w:i/>
                <w:iCs/>
                <w:sz w:val="22"/>
                <w:szCs w:val="22"/>
                <w:lang w:val="en-US"/>
              </w:rPr>
              <w:t>Phascolarctos cinere</w:t>
            </w:r>
            <w:r w:rsidRPr="00292A7B">
              <w:rPr>
                <w:i/>
                <w:sz w:val="22"/>
                <w:szCs w:val="22"/>
                <w:lang w:val="en-US"/>
              </w:rPr>
              <w:t>us)</w:t>
            </w:r>
            <w:r>
              <w:rPr>
                <w:sz w:val="22"/>
                <w:szCs w:val="22"/>
                <w:lang w:val="en-US"/>
              </w:rPr>
              <w:t xml:space="preserve"> (listed as vulnerable under the </w:t>
            </w:r>
            <w:r w:rsidRPr="0010679E">
              <w:rPr>
                <w:i/>
                <w:color w:val="000000"/>
                <w:sz w:val="22"/>
                <w:szCs w:val="22"/>
                <w:lang w:val="en-GB"/>
              </w:rPr>
              <w:t>Environment Protection and Biodiversity Conservation Act</w:t>
            </w:r>
            <w:r>
              <w:rPr>
                <w:color w:val="000000"/>
                <w:sz w:val="22"/>
                <w:szCs w:val="22"/>
                <w:lang w:val="en-GB"/>
              </w:rPr>
              <w:t xml:space="preserve"> </w:t>
            </w:r>
            <w:r w:rsidRPr="001C43EA">
              <w:rPr>
                <w:i/>
                <w:color w:val="000000"/>
                <w:sz w:val="22"/>
                <w:szCs w:val="22"/>
                <w:lang w:val="en-GB"/>
              </w:rPr>
              <w:t>1999</w:t>
            </w:r>
            <w:r>
              <w:rPr>
                <w:sz w:val="22"/>
                <w:szCs w:val="22"/>
                <w:lang w:val="en-US"/>
              </w:rPr>
              <w:t>)</w:t>
            </w:r>
            <w:r w:rsidRPr="00AB7795">
              <w:rPr>
                <w:sz w:val="22"/>
                <w:szCs w:val="22"/>
                <w:lang w:val="en-US"/>
              </w:rPr>
              <w:t xml:space="preserve"> breed on Nort</w:t>
            </w:r>
            <w:r>
              <w:rPr>
                <w:sz w:val="22"/>
                <w:szCs w:val="22"/>
                <w:lang w:val="en-US"/>
              </w:rPr>
              <w:t>h Stradbroke Island (Lee et al.</w:t>
            </w:r>
            <w:r w:rsidRPr="00AB7795">
              <w:rPr>
                <w:sz w:val="22"/>
                <w:szCs w:val="22"/>
                <w:lang w:val="en-US"/>
              </w:rPr>
              <w:t xml:space="preserve"> 2010). Trees associated with the island’s wetlands provi</w:t>
            </w:r>
            <w:r>
              <w:rPr>
                <w:sz w:val="22"/>
                <w:szCs w:val="22"/>
                <w:lang w:val="en-US"/>
              </w:rPr>
              <w:t>de important koala habitat (GHD</w:t>
            </w:r>
            <w:r w:rsidRPr="00AB7795">
              <w:rPr>
                <w:sz w:val="22"/>
                <w:szCs w:val="22"/>
                <w:lang w:val="en-US"/>
              </w:rPr>
              <w:t xml:space="preserve"> 2009). Percentage moisture content in the leaves of food trees needs to be maintained for koala survival (Melzer et al.</w:t>
            </w:r>
            <w:r w:rsidRPr="00A22E8F">
              <w:rPr>
                <w:sz w:val="22"/>
                <w:szCs w:val="22"/>
                <w:lang w:val="en-US"/>
              </w:rPr>
              <w:t xml:space="preserve"> 2000 in Cox and Specht 2012; </w:t>
            </w:r>
            <w:r>
              <w:rPr>
                <w:sz w:val="22"/>
                <w:szCs w:val="22"/>
                <w:lang w:val="en-US"/>
              </w:rPr>
              <w:t>Ellis et al.</w:t>
            </w:r>
            <w:r w:rsidRPr="00AB7795">
              <w:rPr>
                <w:sz w:val="22"/>
                <w:szCs w:val="22"/>
                <w:lang w:val="en-US"/>
              </w:rPr>
              <w:t xml:space="preserve"> 2010)</w:t>
            </w:r>
            <w:r>
              <w:rPr>
                <w:sz w:val="22"/>
                <w:szCs w:val="22"/>
                <w:lang w:val="en-US"/>
              </w:rPr>
              <w:t>.</w:t>
            </w:r>
          </w:p>
        </w:tc>
      </w:tr>
    </w:tbl>
    <w:p w14:paraId="31EEE82B" w14:textId="77777777" w:rsidR="00A51E17" w:rsidRPr="00FD7549" w:rsidRDefault="00A51E17" w:rsidP="00F8269B">
      <w:pPr>
        <w:pStyle w:val="pstyleSectionL1"/>
        <w:rPr>
          <w:rStyle w:val="styleL1"/>
          <w:lang w:val="en-US"/>
        </w:rPr>
      </w:pPr>
    </w:p>
    <w:p w14:paraId="25E2C34B" w14:textId="77777777" w:rsidR="00A51E17" w:rsidRPr="00FD7549" w:rsidRDefault="00A51E17">
      <w:pPr>
        <w:pStyle w:val="pstyleSectionL1"/>
        <w:rPr>
          <w:rStyle w:val="styleL1"/>
          <w:lang w:val="en-US"/>
        </w:rPr>
        <w:sectPr w:rsidR="00A51E17" w:rsidRPr="00FD7549" w:rsidSect="00FD7549">
          <w:pgSz w:w="16787" w:h="11870" w:orient="landscape"/>
          <w:pgMar w:top="1134" w:right="1134" w:bottom="1134" w:left="1134" w:header="720" w:footer="720" w:gutter="0"/>
          <w:cols w:space="720"/>
          <w:docGrid w:linePitch="272"/>
        </w:sectPr>
      </w:pPr>
    </w:p>
    <w:p w14:paraId="6DC7EF50" w14:textId="52946468" w:rsidR="00CE007A" w:rsidRPr="00FD7549" w:rsidRDefault="00001474" w:rsidP="00F8269B">
      <w:pPr>
        <w:pStyle w:val="pstyleSectionL1"/>
        <w:rPr>
          <w:rStyle w:val="styleL1"/>
        </w:rPr>
      </w:pPr>
      <w:r w:rsidRPr="00FD7549">
        <w:rPr>
          <w:rStyle w:val="styleL1"/>
          <w:lang w:val="en-US"/>
        </w:rPr>
        <w:lastRenderedPageBreak/>
        <w:t xml:space="preserve">3.4 Ecological communities whose presence relates to the international importance of </w:t>
      </w:r>
      <w:r w:rsidR="00D50A1B" w:rsidRPr="00FD7549">
        <w:rPr>
          <w:rStyle w:val="styleL1"/>
          <w:lang w:val="en-US"/>
        </w:rPr>
        <w:t>site</w:t>
      </w:r>
    </w:p>
    <w:tbl>
      <w:tblPr>
        <w:tblW w:w="15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4"/>
        <w:gridCol w:w="1793"/>
        <w:gridCol w:w="7248"/>
        <w:gridCol w:w="4105"/>
      </w:tblGrid>
      <w:tr w:rsidR="0045120A" w:rsidRPr="007A6080" w14:paraId="411DC8A5" w14:textId="77777777" w:rsidTr="003F6198">
        <w:trPr>
          <w:trHeight w:val="505"/>
          <w:tblHeader/>
          <w:jc w:val="center"/>
        </w:trPr>
        <w:tc>
          <w:tcPr>
            <w:tcW w:w="2584" w:type="dxa"/>
            <w:shd w:val="clear" w:color="auto" w:fill="D9D9D9" w:themeFill="background1" w:themeFillShade="D9"/>
            <w:hideMark/>
          </w:tcPr>
          <w:p w14:paraId="03FF519E" w14:textId="77777777" w:rsidR="0045120A" w:rsidRPr="005A3A61" w:rsidRDefault="0045120A" w:rsidP="0045120A">
            <w:pPr>
              <w:spacing w:after="0" w:line="240" w:lineRule="auto"/>
              <w:jc w:val="center"/>
              <w:rPr>
                <w:rFonts w:eastAsia="Times New Roman"/>
                <w:b/>
                <w:bCs/>
                <w:color w:val="000000"/>
                <w:sz w:val="20"/>
                <w:szCs w:val="20"/>
                <w:lang w:eastAsia="en-AU"/>
              </w:rPr>
            </w:pPr>
            <w:r w:rsidRPr="005A3A61">
              <w:rPr>
                <w:rFonts w:eastAsia="Times New Roman"/>
                <w:b/>
                <w:bCs/>
                <w:color w:val="000000"/>
                <w:sz w:val="20"/>
                <w:szCs w:val="20"/>
                <w:lang w:eastAsia="en-AU"/>
              </w:rPr>
              <w:t>Name of ecological community</w:t>
            </w:r>
          </w:p>
        </w:tc>
        <w:tc>
          <w:tcPr>
            <w:tcW w:w="1793" w:type="dxa"/>
            <w:shd w:val="clear" w:color="auto" w:fill="D9D9D9" w:themeFill="background1" w:themeFillShade="D9"/>
            <w:hideMark/>
          </w:tcPr>
          <w:p w14:paraId="74EAD6A3" w14:textId="77777777" w:rsidR="0045120A" w:rsidRPr="005A3A61" w:rsidRDefault="0045120A" w:rsidP="0045120A">
            <w:pPr>
              <w:spacing w:after="0" w:line="240" w:lineRule="auto"/>
              <w:jc w:val="center"/>
              <w:rPr>
                <w:rFonts w:eastAsia="Times New Roman"/>
                <w:b/>
                <w:bCs/>
                <w:color w:val="000000"/>
                <w:sz w:val="20"/>
                <w:szCs w:val="20"/>
                <w:lang w:eastAsia="en-AU"/>
              </w:rPr>
            </w:pPr>
            <w:r w:rsidRPr="005A3A61">
              <w:rPr>
                <w:rFonts w:eastAsia="Times New Roman"/>
                <w:b/>
                <w:bCs/>
                <w:color w:val="000000"/>
                <w:sz w:val="20"/>
                <w:szCs w:val="20"/>
                <w:lang w:eastAsia="en-AU"/>
              </w:rPr>
              <w:t>Community qualifies under Criterion 2</w:t>
            </w:r>
          </w:p>
        </w:tc>
        <w:tc>
          <w:tcPr>
            <w:tcW w:w="7248" w:type="dxa"/>
            <w:shd w:val="clear" w:color="auto" w:fill="D9D9D9" w:themeFill="background1" w:themeFillShade="D9"/>
            <w:hideMark/>
          </w:tcPr>
          <w:p w14:paraId="70392CEA" w14:textId="235CDE7E" w:rsidR="0045120A" w:rsidRPr="005A3A61" w:rsidRDefault="00DC293F" w:rsidP="0045120A">
            <w:pPr>
              <w:keepNext/>
              <w:keepLines/>
              <w:spacing w:before="200" w:after="0" w:line="240" w:lineRule="auto"/>
              <w:jc w:val="center"/>
              <w:outlineLvl w:val="8"/>
              <w:rPr>
                <w:rFonts w:eastAsia="Times New Roman"/>
                <w:b/>
                <w:bCs/>
                <w:color w:val="000000"/>
                <w:sz w:val="20"/>
                <w:szCs w:val="20"/>
                <w:lang w:eastAsia="en-AU"/>
              </w:rPr>
            </w:pPr>
            <w:r>
              <w:rPr>
                <w:rFonts w:eastAsia="Times New Roman"/>
                <w:b/>
                <w:bCs/>
                <w:color w:val="000000"/>
                <w:sz w:val="20"/>
                <w:szCs w:val="20"/>
                <w:lang w:eastAsia="en-AU"/>
              </w:rPr>
              <w:t xml:space="preserve">General </w:t>
            </w:r>
            <w:r w:rsidR="007A6080" w:rsidRPr="005A3A61">
              <w:rPr>
                <w:rFonts w:eastAsia="Times New Roman"/>
                <w:b/>
                <w:bCs/>
                <w:color w:val="000000"/>
                <w:sz w:val="20"/>
                <w:szCs w:val="20"/>
                <w:lang w:eastAsia="en-AU"/>
              </w:rPr>
              <w:t>D</w:t>
            </w:r>
            <w:r w:rsidR="0045120A" w:rsidRPr="005A3A61">
              <w:rPr>
                <w:rFonts w:eastAsia="Times New Roman"/>
                <w:b/>
                <w:bCs/>
                <w:color w:val="000000"/>
                <w:sz w:val="20"/>
                <w:szCs w:val="20"/>
                <w:lang w:eastAsia="en-AU"/>
              </w:rPr>
              <w:t>escription</w:t>
            </w:r>
          </w:p>
        </w:tc>
        <w:tc>
          <w:tcPr>
            <w:tcW w:w="4105" w:type="dxa"/>
            <w:shd w:val="clear" w:color="auto" w:fill="D9D9D9" w:themeFill="background1" w:themeFillShade="D9"/>
            <w:hideMark/>
          </w:tcPr>
          <w:p w14:paraId="5C7CF708" w14:textId="77777777" w:rsidR="0045120A" w:rsidRPr="005A3A61" w:rsidRDefault="0045120A" w:rsidP="0045120A">
            <w:pPr>
              <w:spacing w:after="0" w:line="240" w:lineRule="auto"/>
              <w:jc w:val="center"/>
              <w:rPr>
                <w:rFonts w:eastAsia="Times New Roman"/>
                <w:b/>
                <w:bCs/>
                <w:color w:val="000000"/>
                <w:sz w:val="20"/>
                <w:szCs w:val="20"/>
                <w:lang w:eastAsia="en-AU"/>
              </w:rPr>
            </w:pPr>
            <w:r w:rsidRPr="005A3A61">
              <w:rPr>
                <w:rFonts w:eastAsia="Times New Roman"/>
                <w:b/>
                <w:bCs/>
                <w:color w:val="000000"/>
                <w:sz w:val="20"/>
                <w:szCs w:val="20"/>
                <w:lang w:eastAsia="en-AU"/>
              </w:rPr>
              <w:t>Justification</w:t>
            </w:r>
          </w:p>
        </w:tc>
      </w:tr>
      <w:tr w:rsidR="00DC293F" w:rsidRPr="007A6080" w14:paraId="711CC323" w14:textId="77777777" w:rsidTr="00740990">
        <w:trPr>
          <w:trHeight w:val="505"/>
          <w:jc w:val="center"/>
        </w:trPr>
        <w:tc>
          <w:tcPr>
            <w:tcW w:w="2584" w:type="dxa"/>
            <w:shd w:val="clear" w:color="auto" w:fill="FFFFE1"/>
          </w:tcPr>
          <w:p w14:paraId="61380141" w14:textId="1FB8C81E" w:rsidR="00DC293F" w:rsidRPr="007E50F3" w:rsidRDefault="00C8285D" w:rsidP="0045120A">
            <w:pPr>
              <w:spacing w:after="0" w:line="240" w:lineRule="auto"/>
              <w:rPr>
                <w:color w:val="000000"/>
                <w:sz w:val="20"/>
                <w:szCs w:val="20"/>
                <w:lang w:val="en-GB"/>
              </w:rPr>
            </w:pPr>
            <w:proofErr w:type="gramStart"/>
            <w:r>
              <w:rPr>
                <w:color w:val="000000"/>
                <w:sz w:val="20"/>
                <w:szCs w:val="20"/>
                <w:lang w:val="en-GB"/>
              </w:rPr>
              <w:t>a)</w:t>
            </w:r>
            <w:r w:rsidR="00DC293F" w:rsidRPr="007E50F3">
              <w:rPr>
                <w:color w:val="000000"/>
                <w:sz w:val="20"/>
                <w:szCs w:val="20"/>
                <w:lang w:val="en-GB"/>
              </w:rPr>
              <w:t>Subtropical</w:t>
            </w:r>
            <w:proofErr w:type="gramEnd"/>
            <w:r w:rsidR="00DC293F" w:rsidRPr="007E50F3">
              <w:rPr>
                <w:color w:val="000000"/>
                <w:sz w:val="20"/>
                <w:szCs w:val="20"/>
                <w:lang w:val="en-GB"/>
              </w:rPr>
              <w:t xml:space="preserve"> and Temperate Coastal Saltmarsh</w:t>
            </w:r>
          </w:p>
        </w:tc>
        <w:tc>
          <w:tcPr>
            <w:tcW w:w="1793" w:type="dxa"/>
            <w:shd w:val="clear" w:color="auto" w:fill="FFFFE1"/>
          </w:tcPr>
          <w:p w14:paraId="3C9506A9" w14:textId="27786251" w:rsidR="00DC293F" w:rsidRPr="007E50F3" w:rsidRDefault="00DC293F" w:rsidP="0045120A">
            <w:pPr>
              <w:spacing w:after="0" w:line="240" w:lineRule="auto"/>
              <w:jc w:val="center"/>
              <w:rPr>
                <w:rFonts w:eastAsia="Times New Roman"/>
                <w:color w:val="000000"/>
                <w:sz w:val="20"/>
                <w:szCs w:val="20"/>
                <w:lang w:eastAsia="en-AU"/>
              </w:rPr>
            </w:pPr>
            <w:r w:rsidRPr="007E50F3">
              <w:rPr>
                <w:rFonts w:eastAsia="Times New Roman"/>
                <w:color w:val="000000"/>
                <w:sz w:val="20"/>
                <w:szCs w:val="20"/>
                <w:lang w:eastAsia="en-AU"/>
              </w:rPr>
              <w:t>X</w:t>
            </w:r>
          </w:p>
        </w:tc>
        <w:tc>
          <w:tcPr>
            <w:tcW w:w="7248" w:type="dxa"/>
            <w:shd w:val="clear" w:color="auto" w:fill="FFFFE1"/>
          </w:tcPr>
          <w:p w14:paraId="6D71DFD2" w14:textId="7FE63013" w:rsidR="00DC293F" w:rsidRPr="007E50F3" w:rsidRDefault="007D5891" w:rsidP="0045120A">
            <w:pPr>
              <w:spacing w:after="0" w:line="240" w:lineRule="auto"/>
              <w:rPr>
                <w:rFonts w:eastAsia="Times New Roman"/>
                <w:color w:val="000000"/>
                <w:sz w:val="20"/>
                <w:szCs w:val="20"/>
                <w:lang w:eastAsia="en-AU"/>
              </w:rPr>
            </w:pPr>
            <w:hyperlink r:id="rId20" w:history="1">
              <w:r w:rsidR="003F6198" w:rsidRPr="007E50F3">
                <w:rPr>
                  <w:rStyle w:val="Hyperlink"/>
                  <w:rFonts w:eastAsia="Times New Roman"/>
                  <w:sz w:val="20"/>
                  <w:szCs w:val="20"/>
                  <w:lang w:eastAsia="en-AU"/>
                </w:rPr>
                <w:t>http://www.environment.gov.au/biodiversity/threatened/communities/pubs/118-conservation-advice.pdf</w:t>
              </w:r>
            </w:hyperlink>
          </w:p>
          <w:p w14:paraId="3C2D5863" w14:textId="0FF3E7A3" w:rsidR="003F6198" w:rsidRPr="007E50F3" w:rsidRDefault="003F6198" w:rsidP="0045120A">
            <w:pPr>
              <w:spacing w:after="0" w:line="240" w:lineRule="auto"/>
              <w:rPr>
                <w:rFonts w:eastAsia="Times New Roman"/>
                <w:color w:val="000000"/>
                <w:sz w:val="20"/>
                <w:szCs w:val="20"/>
                <w:lang w:eastAsia="en-AU"/>
              </w:rPr>
            </w:pPr>
          </w:p>
        </w:tc>
        <w:tc>
          <w:tcPr>
            <w:tcW w:w="4105" w:type="dxa"/>
            <w:shd w:val="clear" w:color="auto" w:fill="FFFFE1"/>
          </w:tcPr>
          <w:p w14:paraId="32A4A362" w14:textId="74CE5C6B" w:rsidR="00DC293F" w:rsidRPr="007E50F3" w:rsidRDefault="00D1220B" w:rsidP="00D1220B">
            <w:pPr>
              <w:spacing w:after="0" w:line="240" w:lineRule="auto"/>
              <w:rPr>
                <w:color w:val="000000"/>
                <w:sz w:val="20"/>
                <w:szCs w:val="20"/>
                <w:lang w:val="en-GB"/>
              </w:rPr>
            </w:pPr>
            <w:r>
              <w:rPr>
                <w:color w:val="000000"/>
                <w:sz w:val="20"/>
                <w:szCs w:val="20"/>
                <w:lang w:val="en-GB"/>
              </w:rPr>
              <w:t xml:space="preserve">National (EPBC </w:t>
            </w:r>
            <w:proofErr w:type="gramStart"/>
            <w:r>
              <w:rPr>
                <w:color w:val="000000"/>
                <w:sz w:val="20"/>
                <w:szCs w:val="20"/>
                <w:lang w:val="en-GB"/>
              </w:rPr>
              <w:t xml:space="preserve">Act) </w:t>
            </w:r>
            <w:r w:rsidR="00DC293F" w:rsidRPr="007E50F3">
              <w:rPr>
                <w:i/>
                <w:color w:val="000000"/>
                <w:sz w:val="20"/>
                <w:szCs w:val="20"/>
                <w:lang w:val="en-GB"/>
              </w:rPr>
              <w:t xml:space="preserve"> </w:t>
            </w:r>
            <w:r w:rsidR="00DC293F" w:rsidRPr="007E50F3">
              <w:rPr>
                <w:color w:val="000000"/>
                <w:sz w:val="20"/>
                <w:szCs w:val="20"/>
                <w:lang w:val="en-GB"/>
              </w:rPr>
              <w:t>–</w:t>
            </w:r>
            <w:proofErr w:type="gramEnd"/>
            <w:r w:rsidR="00DC293F" w:rsidRPr="007E50F3">
              <w:rPr>
                <w:color w:val="000000"/>
                <w:sz w:val="20"/>
                <w:szCs w:val="20"/>
                <w:lang w:val="en-GB"/>
              </w:rPr>
              <w:t xml:space="preserve"> Vulnerable</w:t>
            </w:r>
          </w:p>
        </w:tc>
      </w:tr>
      <w:tr w:rsidR="00DC293F" w:rsidRPr="007A6080" w14:paraId="4D81B202" w14:textId="77777777" w:rsidTr="00740990">
        <w:trPr>
          <w:trHeight w:val="505"/>
          <w:jc w:val="center"/>
        </w:trPr>
        <w:tc>
          <w:tcPr>
            <w:tcW w:w="2584" w:type="dxa"/>
            <w:shd w:val="clear" w:color="auto" w:fill="FFFFE1"/>
          </w:tcPr>
          <w:p w14:paraId="225620D9" w14:textId="4FDC6ACF" w:rsidR="00DC293F" w:rsidRPr="007E50F3" w:rsidRDefault="00C8285D" w:rsidP="0045120A">
            <w:pPr>
              <w:spacing w:after="0" w:line="240" w:lineRule="auto"/>
              <w:rPr>
                <w:color w:val="000000"/>
                <w:sz w:val="20"/>
                <w:szCs w:val="20"/>
                <w:lang w:val="en-GB"/>
              </w:rPr>
            </w:pPr>
            <w:proofErr w:type="gramStart"/>
            <w:r>
              <w:rPr>
                <w:color w:val="000000"/>
                <w:sz w:val="20"/>
                <w:szCs w:val="20"/>
                <w:lang w:val="en-GB"/>
              </w:rPr>
              <w:t>b)</w:t>
            </w:r>
            <w:r w:rsidR="00DC293F" w:rsidRPr="007E50F3">
              <w:rPr>
                <w:color w:val="000000"/>
                <w:sz w:val="20"/>
                <w:szCs w:val="20"/>
                <w:lang w:val="en-GB"/>
              </w:rPr>
              <w:t>Lowland</w:t>
            </w:r>
            <w:proofErr w:type="gramEnd"/>
            <w:r w:rsidR="00DC293F" w:rsidRPr="007E50F3">
              <w:rPr>
                <w:color w:val="000000"/>
                <w:sz w:val="20"/>
                <w:szCs w:val="20"/>
                <w:lang w:val="en-GB"/>
              </w:rPr>
              <w:t xml:space="preserve"> Rainforest of Subtropical Australia</w:t>
            </w:r>
          </w:p>
        </w:tc>
        <w:tc>
          <w:tcPr>
            <w:tcW w:w="1793" w:type="dxa"/>
            <w:shd w:val="clear" w:color="auto" w:fill="FFFFE1"/>
          </w:tcPr>
          <w:p w14:paraId="5D36DA1B" w14:textId="7B328B1D" w:rsidR="00DC293F" w:rsidRPr="007E50F3" w:rsidRDefault="00DC293F" w:rsidP="0045120A">
            <w:pPr>
              <w:spacing w:after="0" w:line="240" w:lineRule="auto"/>
              <w:jc w:val="center"/>
              <w:rPr>
                <w:rFonts w:eastAsia="Times New Roman"/>
                <w:color w:val="000000"/>
                <w:sz w:val="20"/>
                <w:szCs w:val="20"/>
                <w:lang w:eastAsia="en-AU"/>
              </w:rPr>
            </w:pPr>
            <w:r w:rsidRPr="007E50F3">
              <w:rPr>
                <w:rFonts w:eastAsia="Times New Roman"/>
                <w:color w:val="000000"/>
                <w:sz w:val="20"/>
                <w:szCs w:val="20"/>
                <w:lang w:eastAsia="en-AU"/>
              </w:rPr>
              <w:t>X</w:t>
            </w:r>
          </w:p>
        </w:tc>
        <w:tc>
          <w:tcPr>
            <w:tcW w:w="7248" w:type="dxa"/>
            <w:shd w:val="clear" w:color="auto" w:fill="FFFFE1"/>
          </w:tcPr>
          <w:p w14:paraId="27A77726" w14:textId="6F1ED66B" w:rsidR="00DC293F" w:rsidRPr="007E50F3" w:rsidRDefault="007D5891" w:rsidP="0045120A">
            <w:pPr>
              <w:spacing w:after="0" w:line="240" w:lineRule="auto"/>
              <w:rPr>
                <w:rFonts w:eastAsia="Times New Roman"/>
                <w:color w:val="000000"/>
                <w:sz w:val="20"/>
                <w:szCs w:val="20"/>
                <w:lang w:eastAsia="en-AU"/>
              </w:rPr>
            </w:pPr>
            <w:hyperlink r:id="rId21" w:history="1">
              <w:r w:rsidR="003F6198" w:rsidRPr="007E50F3">
                <w:rPr>
                  <w:rStyle w:val="Hyperlink"/>
                  <w:rFonts w:eastAsia="Times New Roman"/>
                  <w:sz w:val="20"/>
                  <w:szCs w:val="20"/>
                  <w:lang w:eastAsia="en-AU"/>
                </w:rPr>
                <w:t>http://www.environment.gov.au/cgi-bin/sprat/public/publicshowcommunity.pl?id=101&amp;status=Critically+Endangered</w:t>
              </w:r>
            </w:hyperlink>
          </w:p>
          <w:p w14:paraId="1C5A1D45" w14:textId="78C138A8" w:rsidR="003F6198" w:rsidRPr="007E50F3" w:rsidRDefault="003F6198" w:rsidP="0045120A">
            <w:pPr>
              <w:spacing w:after="0" w:line="240" w:lineRule="auto"/>
              <w:rPr>
                <w:rFonts w:eastAsia="Times New Roman"/>
                <w:color w:val="000000"/>
                <w:sz w:val="20"/>
                <w:szCs w:val="20"/>
                <w:lang w:eastAsia="en-AU"/>
              </w:rPr>
            </w:pPr>
          </w:p>
        </w:tc>
        <w:tc>
          <w:tcPr>
            <w:tcW w:w="4105" w:type="dxa"/>
            <w:shd w:val="clear" w:color="auto" w:fill="FFFFE1"/>
          </w:tcPr>
          <w:p w14:paraId="4821A347" w14:textId="2BBC65B7" w:rsidR="00DC293F" w:rsidRPr="007E50F3" w:rsidRDefault="003A2EA7" w:rsidP="0045120A">
            <w:pPr>
              <w:spacing w:after="0" w:line="240" w:lineRule="auto"/>
              <w:rPr>
                <w:color w:val="000000"/>
                <w:sz w:val="20"/>
                <w:szCs w:val="20"/>
                <w:lang w:val="en-GB"/>
              </w:rPr>
            </w:pPr>
            <w:r>
              <w:rPr>
                <w:color w:val="000000"/>
                <w:sz w:val="20"/>
                <w:szCs w:val="20"/>
                <w:lang w:val="en-GB"/>
              </w:rPr>
              <w:t xml:space="preserve">National (EPBC </w:t>
            </w:r>
            <w:proofErr w:type="gramStart"/>
            <w:r>
              <w:rPr>
                <w:color w:val="000000"/>
                <w:sz w:val="20"/>
                <w:szCs w:val="20"/>
                <w:lang w:val="en-GB"/>
              </w:rPr>
              <w:t xml:space="preserve">Act) </w:t>
            </w:r>
            <w:r w:rsidR="00DC293F" w:rsidRPr="007E50F3">
              <w:rPr>
                <w:color w:val="000000"/>
                <w:sz w:val="20"/>
                <w:szCs w:val="20"/>
                <w:lang w:val="en-GB"/>
              </w:rPr>
              <w:t xml:space="preserve"> –</w:t>
            </w:r>
            <w:proofErr w:type="gramEnd"/>
            <w:r w:rsidR="00DC293F" w:rsidRPr="007E50F3">
              <w:rPr>
                <w:color w:val="000000"/>
                <w:sz w:val="20"/>
                <w:szCs w:val="20"/>
                <w:lang w:val="en-GB"/>
              </w:rPr>
              <w:t xml:space="preserve"> Critically endangered </w:t>
            </w:r>
          </w:p>
        </w:tc>
      </w:tr>
      <w:tr w:rsidR="00DC293F" w:rsidRPr="007A6080" w14:paraId="27504333" w14:textId="77777777" w:rsidTr="00740990">
        <w:trPr>
          <w:trHeight w:val="505"/>
          <w:jc w:val="center"/>
        </w:trPr>
        <w:tc>
          <w:tcPr>
            <w:tcW w:w="2584" w:type="dxa"/>
            <w:shd w:val="clear" w:color="auto" w:fill="FFFFE1"/>
          </w:tcPr>
          <w:p w14:paraId="0E081E10" w14:textId="55FA56B2" w:rsidR="00DC293F" w:rsidRPr="007E50F3" w:rsidRDefault="00C8285D" w:rsidP="00501043">
            <w:pPr>
              <w:spacing w:after="0" w:line="240" w:lineRule="auto"/>
              <w:rPr>
                <w:color w:val="000000"/>
                <w:sz w:val="20"/>
                <w:szCs w:val="20"/>
                <w:lang w:val="en-GB"/>
              </w:rPr>
            </w:pPr>
            <w:r>
              <w:rPr>
                <w:color w:val="000000"/>
                <w:sz w:val="20"/>
                <w:szCs w:val="20"/>
                <w:lang w:val="en-GB"/>
              </w:rPr>
              <w:t>c)</w:t>
            </w:r>
            <w:r w:rsidR="00DC293F" w:rsidRPr="007E50F3">
              <w:rPr>
                <w:color w:val="000000"/>
                <w:sz w:val="20"/>
                <w:szCs w:val="20"/>
                <w:lang w:val="en-GB"/>
              </w:rPr>
              <w:t>Coastal Swamp Oak (Casuarina glauca) Forest of New South Wales</w:t>
            </w:r>
            <w:r w:rsidR="00501043" w:rsidRPr="007E50F3">
              <w:rPr>
                <w:color w:val="000000"/>
                <w:sz w:val="20"/>
                <w:szCs w:val="20"/>
                <w:lang w:val="en-GB"/>
              </w:rPr>
              <w:t xml:space="preserve"> and </w:t>
            </w:r>
            <w:proofErr w:type="gramStart"/>
            <w:r w:rsidR="00501043" w:rsidRPr="007E50F3">
              <w:rPr>
                <w:color w:val="000000"/>
                <w:sz w:val="20"/>
                <w:szCs w:val="20"/>
                <w:lang w:val="en-GB"/>
              </w:rPr>
              <w:t>South East</w:t>
            </w:r>
            <w:proofErr w:type="gramEnd"/>
            <w:r w:rsidR="00501043" w:rsidRPr="007E50F3">
              <w:rPr>
                <w:color w:val="000000"/>
                <w:sz w:val="20"/>
                <w:szCs w:val="20"/>
                <w:lang w:val="en-GB"/>
              </w:rPr>
              <w:t xml:space="preserve"> Queensland</w:t>
            </w:r>
          </w:p>
        </w:tc>
        <w:tc>
          <w:tcPr>
            <w:tcW w:w="1793" w:type="dxa"/>
            <w:shd w:val="clear" w:color="auto" w:fill="FFFFE1"/>
          </w:tcPr>
          <w:p w14:paraId="68760368" w14:textId="482CE965" w:rsidR="00DC293F" w:rsidRPr="007E50F3" w:rsidRDefault="00DC293F" w:rsidP="0045120A">
            <w:pPr>
              <w:spacing w:after="0" w:line="240" w:lineRule="auto"/>
              <w:jc w:val="center"/>
              <w:rPr>
                <w:rFonts w:eastAsia="Times New Roman"/>
                <w:color w:val="000000"/>
                <w:sz w:val="20"/>
                <w:szCs w:val="20"/>
                <w:lang w:eastAsia="en-AU"/>
              </w:rPr>
            </w:pPr>
            <w:r w:rsidRPr="007E50F3">
              <w:rPr>
                <w:rFonts w:eastAsia="Times New Roman"/>
                <w:color w:val="000000"/>
                <w:sz w:val="20"/>
                <w:szCs w:val="20"/>
                <w:lang w:eastAsia="en-AU"/>
              </w:rPr>
              <w:t>X</w:t>
            </w:r>
          </w:p>
        </w:tc>
        <w:tc>
          <w:tcPr>
            <w:tcW w:w="7248" w:type="dxa"/>
            <w:shd w:val="clear" w:color="auto" w:fill="FFFFE1"/>
          </w:tcPr>
          <w:p w14:paraId="364A116A" w14:textId="50051142" w:rsidR="00DC293F" w:rsidRPr="007E50F3" w:rsidRDefault="007D5891" w:rsidP="0045120A">
            <w:pPr>
              <w:spacing w:after="0" w:line="240" w:lineRule="auto"/>
              <w:rPr>
                <w:rFonts w:eastAsia="Times New Roman"/>
                <w:color w:val="000000"/>
                <w:sz w:val="20"/>
                <w:szCs w:val="20"/>
                <w:lang w:eastAsia="en-AU"/>
              </w:rPr>
            </w:pPr>
            <w:hyperlink r:id="rId22" w:history="1">
              <w:r w:rsidR="003F6198" w:rsidRPr="007E50F3">
                <w:rPr>
                  <w:rStyle w:val="Hyperlink"/>
                  <w:rFonts w:eastAsia="Times New Roman"/>
                  <w:sz w:val="20"/>
                  <w:szCs w:val="20"/>
                  <w:lang w:eastAsia="en-AU"/>
                </w:rPr>
                <w:t>http://www.environment.gov.au/cgi-bin/sprat/public/publicshowcommunity.pl?id=142&amp;status=Endangered</w:t>
              </w:r>
            </w:hyperlink>
          </w:p>
          <w:p w14:paraId="126DA472" w14:textId="0BF0F740" w:rsidR="003F6198" w:rsidRPr="007E50F3" w:rsidRDefault="003F6198" w:rsidP="0045120A">
            <w:pPr>
              <w:spacing w:after="0" w:line="240" w:lineRule="auto"/>
              <w:rPr>
                <w:rFonts w:eastAsia="Times New Roman"/>
                <w:color w:val="000000"/>
                <w:sz w:val="20"/>
                <w:szCs w:val="20"/>
                <w:lang w:eastAsia="en-AU"/>
              </w:rPr>
            </w:pPr>
          </w:p>
        </w:tc>
        <w:tc>
          <w:tcPr>
            <w:tcW w:w="4105" w:type="dxa"/>
            <w:shd w:val="clear" w:color="auto" w:fill="FFFFE1"/>
          </w:tcPr>
          <w:p w14:paraId="134A5FF7" w14:textId="390B73F3" w:rsidR="00DC293F" w:rsidRPr="007E50F3" w:rsidRDefault="003A2EA7" w:rsidP="0045120A">
            <w:pPr>
              <w:spacing w:after="0" w:line="240" w:lineRule="auto"/>
              <w:rPr>
                <w:color w:val="000000"/>
                <w:sz w:val="20"/>
                <w:szCs w:val="20"/>
                <w:lang w:val="en-GB"/>
              </w:rPr>
            </w:pPr>
            <w:r>
              <w:rPr>
                <w:color w:val="000000"/>
                <w:sz w:val="20"/>
                <w:szCs w:val="20"/>
                <w:lang w:val="en-GB"/>
              </w:rPr>
              <w:t xml:space="preserve">National (EPBC Act) </w:t>
            </w:r>
            <w:r w:rsidR="00DC293F" w:rsidRPr="007E50F3">
              <w:rPr>
                <w:color w:val="000000"/>
                <w:sz w:val="20"/>
                <w:szCs w:val="20"/>
                <w:lang w:val="en-GB"/>
              </w:rPr>
              <w:t>– Endangered</w:t>
            </w:r>
          </w:p>
        </w:tc>
      </w:tr>
      <w:tr w:rsidR="00DC293F" w:rsidRPr="007A6080" w14:paraId="069A3FF5" w14:textId="77777777" w:rsidTr="00740990">
        <w:trPr>
          <w:trHeight w:val="505"/>
          <w:jc w:val="center"/>
        </w:trPr>
        <w:tc>
          <w:tcPr>
            <w:tcW w:w="2584" w:type="dxa"/>
            <w:shd w:val="clear" w:color="auto" w:fill="FFFFE1"/>
          </w:tcPr>
          <w:p w14:paraId="4AB29530" w14:textId="7FDCE026" w:rsidR="00DC293F" w:rsidRPr="007E50F3" w:rsidRDefault="00C8285D" w:rsidP="00DC293F">
            <w:pPr>
              <w:spacing w:after="0" w:line="240" w:lineRule="auto"/>
              <w:rPr>
                <w:color w:val="000000"/>
                <w:sz w:val="20"/>
                <w:szCs w:val="20"/>
                <w:lang w:val="en-GB"/>
              </w:rPr>
            </w:pPr>
            <w:r>
              <w:rPr>
                <w:color w:val="000000"/>
                <w:sz w:val="20"/>
                <w:szCs w:val="20"/>
                <w:lang w:val="en-GB"/>
              </w:rPr>
              <w:t>d)</w:t>
            </w:r>
            <w:r w:rsidR="00DC293F" w:rsidRPr="007E50F3">
              <w:rPr>
                <w:color w:val="000000"/>
                <w:sz w:val="20"/>
                <w:szCs w:val="20"/>
                <w:lang w:val="en-GB"/>
              </w:rPr>
              <w:t>Littoral Rainforest and Coastal Vine Thickets of Eastern Australia</w:t>
            </w:r>
          </w:p>
        </w:tc>
        <w:tc>
          <w:tcPr>
            <w:tcW w:w="1793" w:type="dxa"/>
            <w:shd w:val="clear" w:color="auto" w:fill="FFFFE1"/>
          </w:tcPr>
          <w:p w14:paraId="401225FC" w14:textId="0711F4E1" w:rsidR="00DC293F" w:rsidRPr="007E50F3" w:rsidRDefault="00DC293F" w:rsidP="0045120A">
            <w:pPr>
              <w:spacing w:after="0" w:line="240" w:lineRule="auto"/>
              <w:jc w:val="center"/>
              <w:rPr>
                <w:rFonts w:eastAsia="Times New Roman"/>
                <w:color w:val="000000"/>
                <w:sz w:val="20"/>
                <w:szCs w:val="20"/>
                <w:lang w:eastAsia="en-AU"/>
              </w:rPr>
            </w:pPr>
            <w:r w:rsidRPr="007E50F3">
              <w:rPr>
                <w:rFonts w:eastAsia="Times New Roman"/>
                <w:color w:val="000000"/>
                <w:sz w:val="20"/>
                <w:szCs w:val="20"/>
                <w:lang w:eastAsia="en-AU"/>
              </w:rPr>
              <w:t>X</w:t>
            </w:r>
          </w:p>
        </w:tc>
        <w:tc>
          <w:tcPr>
            <w:tcW w:w="7248" w:type="dxa"/>
            <w:shd w:val="clear" w:color="auto" w:fill="FFFFE1"/>
          </w:tcPr>
          <w:p w14:paraId="39A21782" w14:textId="5B094316" w:rsidR="00DC293F" w:rsidRPr="007E50F3" w:rsidRDefault="007D5891" w:rsidP="0045120A">
            <w:pPr>
              <w:spacing w:after="0" w:line="240" w:lineRule="auto"/>
              <w:rPr>
                <w:rFonts w:eastAsia="Times New Roman"/>
                <w:color w:val="000000"/>
                <w:sz w:val="20"/>
                <w:szCs w:val="20"/>
                <w:lang w:eastAsia="en-AU"/>
              </w:rPr>
            </w:pPr>
            <w:hyperlink r:id="rId23" w:history="1">
              <w:r w:rsidR="003F6198" w:rsidRPr="007E50F3">
                <w:rPr>
                  <w:rStyle w:val="Hyperlink"/>
                  <w:rFonts w:eastAsia="Times New Roman"/>
                  <w:sz w:val="20"/>
                  <w:szCs w:val="20"/>
                  <w:lang w:eastAsia="en-AU"/>
                </w:rPr>
                <w:t>http://www.environment.gov.au/cgi-bin/sprat/public/publicshowcommunity.pl?id=76&amp;status=Critically+Endangered</w:t>
              </w:r>
            </w:hyperlink>
          </w:p>
          <w:p w14:paraId="1347FC55" w14:textId="4AA867C7" w:rsidR="003F6198" w:rsidRPr="007E50F3" w:rsidRDefault="003F6198" w:rsidP="0045120A">
            <w:pPr>
              <w:spacing w:after="0" w:line="240" w:lineRule="auto"/>
              <w:rPr>
                <w:rFonts w:eastAsia="Times New Roman"/>
                <w:color w:val="000000"/>
                <w:sz w:val="20"/>
                <w:szCs w:val="20"/>
                <w:lang w:eastAsia="en-AU"/>
              </w:rPr>
            </w:pPr>
          </w:p>
        </w:tc>
        <w:tc>
          <w:tcPr>
            <w:tcW w:w="4105" w:type="dxa"/>
            <w:shd w:val="clear" w:color="auto" w:fill="FFFFE1"/>
          </w:tcPr>
          <w:p w14:paraId="4BA7FCCE" w14:textId="53FC71B6" w:rsidR="00DC293F" w:rsidRPr="007E50F3" w:rsidRDefault="003A2EA7" w:rsidP="0045120A">
            <w:pPr>
              <w:spacing w:after="0" w:line="240" w:lineRule="auto"/>
              <w:rPr>
                <w:color w:val="000000"/>
                <w:sz w:val="20"/>
                <w:szCs w:val="20"/>
                <w:lang w:val="en-GB"/>
              </w:rPr>
            </w:pPr>
            <w:r>
              <w:rPr>
                <w:color w:val="000000"/>
                <w:sz w:val="20"/>
                <w:szCs w:val="20"/>
                <w:lang w:val="en-GB"/>
              </w:rPr>
              <w:t xml:space="preserve">National (EPBC </w:t>
            </w:r>
            <w:proofErr w:type="gramStart"/>
            <w:r>
              <w:rPr>
                <w:color w:val="000000"/>
                <w:sz w:val="20"/>
                <w:szCs w:val="20"/>
                <w:lang w:val="en-GB"/>
              </w:rPr>
              <w:t xml:space="preserve">Act) </w:t>
            </w:r>
            <w:r w:rsidR="00DC293F" w:rsidRPr="007E50F3">
              <w:rPr>
                <w:color w:val="000000"/>
                <w:sz w:val="20"/>
                <w:szCs w:val="20"/>
                <w:lang w:val="en-GB"/>
              </w:rPr>
              <w:t xml:space="preserve"> –</w:t>
            </w:r>
            <w:proofErr w:type="gramEnd"/>
            <w:r w:rsidR="00DC293F" w:rsidRPr="007E50F3">
              <w:rPr>
                <w:color w:val="000000"/>
                <w:sz w:val="20"/>
                <w:szCs w:val="20"/>
                <w:lang w:val="en-GB"/>
              </w:rPr>
              <w:t xml:space="preserve"> Critically endangered </w:t>
            </w:r>
          </w:p>
        </w:tc>
      </w:tr>
      <w:tr w:rsidR="003F6198" w:rsidRPr="007A6080" w14:paraId="2C3B47B5" w14:textId="77777777" w:rsidTr="00740990">
        <w:trPr>
          <w:trHeight w:val="505"/>
          <w:jc w:val="center"/>
        </w:trPr>
        <w:tc>
          <w:tcPr>
            <w:tcW w:w="15730" w:type="dxa"/>
            <w:gridSpan w:val="4"/>
            <w:shd w:val="clear" w:color="auto" w:fill="FFFFE1"/>
          </w:tcPr>
          <w:p w14:paraId="53EC530F" w14:textId="733DE431" w:rsidR="003F6198" w:rsidRPr="007E50F3" w:rsidRDefault="0021682F" w:rsidP="0021682F">
            <w:pPr>
              <w:spacing w:after="0" w:line="240" w:lineRule="auto"/>
              <w:rPr>
                <w:b/>
                <w:color w:val="000000"/>
                <w:sz w:val="20"/>
                <w:szCs w:val="20"/>
                <w:lang w:val="en-GB"/>
              </w:rPr>
            </w:pPr>
            <w:r>
              <w:rPr>
                <w:b/>
                <w:color w:val="000000"/>
                <w:sz w:val="20"/>
                <w:szCs w:val="20"/>
                <w:lang w:val="en-GB"/>
              </w:rPr>
              <w:t>Below are the general descriptions for the r</w:t>
            </w:r>
            <w:r w:rsidR="003F6198" w:rsidRPr="007E50F3">
              <w:rPr>
                <w:b/>
                <w:color w:val="000000"/>
                <w:sz w:val="20"/>
                <w:szCs w:val="20"/>
                <w:lang w:val="en-GB"/>
              </w:rPr>
              <w:t xml:space="preserve">egional ecosystems </w:t>
            </w:r>
            <w:r>
              <w:rPr>
                <w:b/>
                <w:color w:val="000000"/>
                <w:sz w:val="20"/>
                <w:szCs w:val="20"/>
                <w:lang w:val="en-GB"/>
              </w:rPr>
              <w:t>identified at a Queensland state level that would be included within</w:t>
            </w:r>
            <w:r w:rsidR="003F6198" w:rsidRPr="007E50F3">
              <w:rPr>
                <w:b/>
                <w:color w:val="000000"/>
                <w:sz w:val="20"/>
                <w:szCs w:val="20"/>
                <w:lang w:val="en-GB"/>
              </w:rPr>
              <w:t xml:space="preserve"> the above listed ecological communities</w:t>
            </w:r>
            <w:r w:rsidR="00310607">
              <w:rPr>
                <w:b/>
                <w:color w:val="000000"/>
                <w:sz w:val="20"/>
                <w:szCs w:val="20"/>
                <w:lang w:val="en-GB"/>
              </w:rPr>
              <w:t>,</w:t>
            </w:r>
            <w:r w:rsidR="003F6198" w:rsidRPr="007E50F3">
              <w:rPr>
                <w:b/>
                <w:color w:val="000000"/>
                <w:sz w:val="20"/>
                <w:szCs w:val="20"/>
                <w:lang w:val="en-GB"/>
              </w:rPr>
              <w:t xml:space="preserve"> </w:t>
            </w:r>
            <w:proofErr w:type="gramStart"/>
            <w:r w:rsidR="003F6198" w:rsidRPr="007E50F3">
              <w:rPr>
                <w:b/>
                <w:color w:val="000000"/>
                <w:sz w:val="20"/>
                <w:szCs w:val="20"/>
                <w:lang w:val="en-GB"/>
              </w:rPr>
              <w:t>mapped</w:t>
            </w:r>
            <w:proofErr w:type="gramEnd"/>
            <w:r w:rsidR="003F6198" w:rsidRPr="007E50F3">
              <w:rPr>
                <w:b/>
                <w:color w:val="000000"/>
                <w:sz w:val="20"/>
                <w:szCs w:val="20"/>
                <w:lang w:val="en-GB"/>
              </w:rPr>
              <w:t xml:space="preserve"> </w:t>
            </w:r>
            <w:r w:rsidR="00AD2441">
              <w:rPr>
                <w:b/>
                <w:color w:val="000000"/>
                <w:sz w:val="20"/>
                <w:szCs w:val="20"/>
                <w:lang w:val="en-GB"/>
              </w:rPr>
              <w:t xml:space="preserve">and classified under the </w:t>
            </w:r>
            <w:r w:rsidR="00AD2441" w:rsidRPr="00AD2441">
              <w:rPr>
                <w:b/>
                <w:i/>
                <w:color w:val="000000"/>
                <w:sz w:val="20"/>
                <w:szCs w:val="20"/>
                <w:lang w:val="en-GB"/>
              </w:rPr>
              <w:t>Queensland Vegetation Management Act</w:t>
            </w:r>
            <w:r w:rsidR="00AD2441">
              <w:rPr>
                <w:b/>
                <w:color w:val="000000"/>
                <w:sz w:val="20"/>
                <w:szCs w:val="20"/>
                <w:lang w:val="en-GB"/>
              </w:rPr>
              <w:t xml:space="preserve"> </w:t>
            </w:r>
            <w:r w:rsidR="00AD2441" w:rsidRPr="00AD2441">
              <w:rPr>
                <w:b/>
                <w:i/>
                <w:color w:val="000000"/>
                <w:sz w:val="20"/>
                <w:szCs w:val="20"/>
                <w:lang w:val="en-GB"/>
              </w:rPr>
              <w:t>1999</w:t>
            </w:r>
          </w:p>
        </w:tc>
      </w:tr>
      <w:tr w:rsidR="00DC293F" w:rsidRPr="007A6080" w14:paraId="71D21FA2" w14:textId="77777777" w:rsidTr="00740990">
        <w:trPr>
          <w:trHeight w:val="505"/>
          <w:jc w:val="center"/>
        </w:trPr>
        <w:tc>
          <w:tcPr>
            <w:tcW w:w="2584" w:type="dxa"/>
            <w:shd w:val="clear" w:color="auto" w:fill="FFFFE1"/>
          </w:tcPr>
          <w:p w14:paraId="43062224" w14:textId="03C92F4C" w:rsidR="00DC293F" w:rsidRPr="007E50F3" w:rsidRDefault="00DC293F" w:rsidP="00DC293F">
            <w:pPr>
              <w:spacing w:after="0" w:line="240" w:lineRule="auto"/>
              <w:rPr>
                <w:color w:val="000000"/>
                <w:sz w:val="20"/>
                <w:szCs w:val="20"/>
                <w:lang w:val="en-GB"/>
              </w:rPr>
            </w:pPr>
            <w:r w:rsidRPr="007E50F3">
              <w:rPr>
                <w:i/>
                <w:color w:val="000000"/>
                <w:sz w:val="20"/>
                <w:szCs w:val="20"/>
                <w:lang w:val="en-GB"/>
              </w:rPr>
              <w:t>Casuarina glauca</w:t>
            </w:r>
            <w:r w:rsidRPr="007E50F3">
              <w:rPr>
                <w:color w:val="000000"/>
                <w:sz w:val="20"/>
                <w:szCs w:val="20"/>
                <w:lang w:val="en-GB"/>
              </w:rPr>
              <w:t xml:space="preserve"> woodland on margins of marine clay plains (RE 12.1.1)</w:t>
            </w:r>
            <w:r w:rsidR="00C8285D">
              <w:rPr>
                <w:color w:val="000000"/>
                <w:sz w:val="20"/>
                <w:szCs w:val="20"/>
                <w:lang w:val="en-GB"/>
              </w:rPr>
              <w:t xml:space="preserve"> (applies to (c) above)</w:t>
            </w:r>
          </w:p>
        </w:tc>
        <w:tc>
          <w:tcPr>
            <w:tcW w:w="1793" w:type="dxa"/>
            <w:shd w:val="clear" w:color="auto" w:fill="FFFFE1"/>
          </w:tcPr>
          <w:p w14:paraId="5D58AA73" w14:textId="71E110A6" w:rsidR="00DC293F" w:rsidRPr="007E50F3" w:rsidRDefault="00DC293F" w:rsidP="00DC293F">
            <w:pPr>
              <w:spacing w:after="0" w:line="240" w:lineRule="auto"/>
              <w:jc w:val="center"/>
              <w:rPr>
                <w:color w:val="000000"/>
                <w:sz w:val="20"/>
                <w:szCs w:val="20"/>
                <w:lang w:val="en-GB"/>
              </w:rPr>
            </w:pPr>
          </w:p>
        </w:tc>
        <w:tc>
          <w:tcPr>
            <w:tcW w:w="7248" w:type="dxa"/>
            <w:shd w:val="clear" w:color="auto" w:fill="FFFFE1"/>
          </w:tcPr>
          <w:p w14:paraId="2D8FE2C8" w14:textId="6A8D9BBD" w:rsidR="00DC293F" w:rsidRPr="007E50F3" w:rsidRDefault="00DC293F" w:rsidP="00DC293F">
            <w:pPr>
              <w:spacing w:after="0" w:line="240" w:lineRule="auto"/>
              <w:rPr>
                <w:color w:val="000000"/>
                <w:sz w:val="20"/>
                <w:szCs w:val="20"/>
                <w:lang w:val="en-GB"/>
              </w:rPr>
            </w:pPr>
            <w:r w:rsidRPr="007E50F3">
              <w:rPr>
                <w:i/>
                <w:color w:val="000000"/>
                <w:sz w:val="20"/>
                <w:szCs w:val="20"/>
                <w:lang w:val="en-GB"/>
              </w:rPr>
              <w:t>Casuarina glauca</w:t>
            </w:r>
            <w:r w:rsidRPr="007E50F3">
              <w:rPr>
                <w:color w:val="000000"/>
                <w:sz w:val="20"/>
                <w:szCs w:val="20"/>
                <w:lang w:val="en-GB"/>
              </w:rPr>
              <w:t xml:space="preserve"> open forest to low open woodland. Occurs on margins of Quaternary estuarine deposits.</w:t>
            </w:r>
          </w:p>
        </w:tc>
        <w:tc>
          <w:tcPr>
            <w:tcW w:w="4105" w:type="dxa"/>
            <w:shd w:val="clear" w:color="auto" w:fill="FFFFE1"/>
          </w:tcPr>
          <w:p w14:paraId="03FBE6CE" w14:textId="400D5CF1" w:rsidR="00DC293F" w:rsidRPr="007E50F3" w:rsidRDefault="00DC293F" w:rsidP="00DC293F">
            <w:pPr>
              <w:spacing w:after="0" w:line="240" w:lineRule="auto"/>
              <w:rPr>
                <w:color w:val="000000"/>
                <w:sz w:val="20"/>
                <w:szCs w:val="20"/>
                <w:lang w:val="en-GB"/>
              </w:rPr>
            </w:pPr>
            <w:r w:rsidRPr="007E50F3">
              <w:rPr>
                <w:i/>
                <w:color w:val="000000"/>
                <w:sz w:val="20"/>
                <w:szCs w:val="20"/>
                <w:lang w:val="en-GB"/>
              </w:rPr>
              <w:t>Vegetation Management Act 1999</w:t>
            </w:r>
            <w:r w:rsidRPr="007E50F3">
              <w:rPr>
                <w:color w:val="000000"/>
                <w:sz w:val="20"/>
                <w:szCs w:val="20"/>
                <w:lang w:val="en-GB"/>
              </w:rPr>
              <w:t>- Of concern</w:t>
            </w:r>
            <w:r w:rsidR="00E562C6">
              <w:rPr>
                <w:color w:val="000000"/>
                <w:sz w:val="20"/>
                <w:szCs w:val="20"/>
                <w:lang w:val="en-GB"/>
              </w:rPr>
              <w:t>.</w:t>
            </w:r>
            <w:r w:rsidRPr="007E50F3">
              <w:rPr>
                <w:color w:val="000000"/>
                <w:sz w:val="20"/>
                <w:szCs w:val="20"/>
                <w:lang w:val="en-GB"/>
              </w:rPr>
              <w:br/>
              <w:t>Biodiversity status (QLD) - Of concern</w:t>
            </w:r>
            <w:r w:rsidR="00E562C6">
              <w:rPr>
                <w:color w:val="000000"/>
                <w:sz w:val="20"/>
                <w:szCs w:val="20"/>
                <w:lang w:val="en-GB"/>
              </w:rPr>
              <w:t>.</w:t>
            </w:r>
            <w:r w:rsidRPr="007E50F3">
              <w:rPr>
                <w:color w:val="000000"/>
                <w:sz w:val="20"/>
                <w:szCs w:val="20"/>
                <w:lang w:val="en-GB"/>
              </w:rPr>
              <w:br/>
              <w:t>More than 30% of its pre-clearing extent remains and the remnant extent is less than 10,000 ha.</w:t>
            </w:r>
          </w:p>
        </w:tc>
      </w:tr>
      <w:tr w:rsidR="0045120A" w:rsidRPr="007A6080" w14:paraId="4F44B140" w14:textId="77777777" w:rsidTr="00740990">
        <w:trPr>
          <w:trHeight w:val="505"/>
          <w:jc w:val="center"/>
        </w:trPr>
        <w:tc>
          <w:tcPr>
            <w:tcW w:w="2584" w:type="dxa"/>
            <w:shd w:val="clear" w:color="auto" w:fill="FFFFE1"/>
            <w:hideMark/>
          </w:tcPr>
          <w:p w14:paraId="793ABBC0" w14:textId="37C34804" w:rsidR="0045120A" w:rsidRPr="007E50F3" w:rsidRDefault="0045120A" w:rsidP="0045120A">
            <w:pPr>
              <w:spacing w:after="0" w:line="240" w:lineRule="auto"/>
              <w:rPr>
                <w:color w:val="000000"/>
                <w:sz w:val="20"/>
                <w:szCs w:val="20"/>
                <w:lang w:val="en-GB"/>
              </w:rPr>
            </w:pPr>
            <w:r w:rsidRPr="007E50F3">
              <w:rPr>
                <w:color w:val="000000"/>
                <w:sz w:val="20"/>
                <w:szCs w:val="20"/>
                <w:lang w:val="en-GB"/>
              </w:rPr>
              <w:t>Saltpan vegetation including grassland, herbland and sedgeland on marine clay plains (RE 12.1.2)</w:t>
            </w:r>
            <w:r w:rsidR="00C8285D">
              <w:rPr>
                <w:color w:val="000000"/>
                <w:sz w:val="20"/>
                <w:szCs w:val="20"/>
                <w:lang w:val="en-GB"/>
              </w:rPr>
              <w:t xml:space="preserve"> (applies to (a) above)</w:t>
            </w:r>
          </w:p>
        </w:tc>
        <w:tc>
          <w:tcPr>
            <w:tcW w:w="1793" w:type="dxa"/>
            <w:shd w:val="clear" w:color="auto" w:fill="FFFFE1"/>
            <w:hideMark/>
          </w:tcPr>
          <w:p w14:paraId="5D419C26" w14:textId="6248A292" w:rsidR="0045120A" w:rsidRPr="007E50F3" w:rsidRDefault="0045120A" w:rsidP="0045120A">
            <w:pPr>
              <w:spacing w:after="0" w:line="240" w:lineRule="auto"/>
              <w:jc w:val="center"/>
              <w:rPr>
                <w:color w:val="000000"/>
                <w:sz w:val="20"/>
                <w:szCs w:val="20"/>
                <w:lang w:val="en-GB"/>
              </w:rPr>
            </w:pPr>
          </w:p>
        </w:tc>
        <w:tc>
          <w:tcPr>
            <w:tcW w:w="7248" w:type="dxa"/>
            <w:shd w:val="clear" w:color="auto" w:fill="FFFFE1"/>
            <w:hideMark/>
          </w:tcPr>
          <w:p w14:paraId="3910511F" w14:textId="77777777" w:rsidR="0045120A" w:rsidRPr="007E50F3" w:rsidRDefault="0045120A" w:rsidP="0045120A">
            <w:pPr>
              <w:spacing w:after="0" w:line="240" w:lineRule="auto"/>
              <w:rPr>
                <w:color w:val="000000"/>
                <w:sz w:val="20"/>
                <w:szCs w:val="20"/>
                <w:lang w:val="en-GB"/>
              </w:rPr>
            </w:pPr>
            <w:r w:rsidRPr="007E50F3">
              <w:rPr>
                <w:color w:val="000000"/>
                <w:sz w:val="20"/>
                <w:szCs w:val="20"/>
                <w:lang w:val="en-GB"/>
              </w:rPr>
              <w:t xml:space="preserve">Saltpan vegetation comprising </w:t>
            </w:r>
            <w:r w:rsidRPr="007E50F3">
              <w:rPr>
                <w:i/>
                <w:color w:val="000000"/>
                <w:sz w:val="20"/>
                <w:szCs w:val="20"/>
                <w:lang w:val="en-GB"/>
              </w:rPr>
              <w:t xml:space="preserve">Sporobolus </w:t>
            </w:r>
            <w:proofErr w:type="spellStart"/>
            <w:r w:rsidRPr="007E50F3">
              <w:rPr>
                <w:i/>
                <w:color w:val="000000"/>
                <w:sz w:val="20"/>
                <w:szCs w:val="20"/>
                <w:lang w:val="en-GB"/>
              </w:rPr>
              <w:t>virginicus</w:t>
            </w:r>
            <w:proofErr w:type="spellEnd"/>
            <w:r w:rsidRPr="007E50F3">
              <w:rPr>
                <w:color w:val="000000"/>
                <w:sz w:val="20"/>
                <w:szCs w:val="20"/>
                <w:lang w:val="en-GB"/>
              </w:rPr>
              <w:t xml:space="preserve"> grassland and samphire herbland. Grasses including </w:t>
            </w:r>
            <w:r w:rsidRPr="007E50F3">
              <w:rPr>
                <w:i/>
                <w:color w:val="000000"/>
                <w:sz w:val="20"/>
                <w:szCs w:val="20"/>
                <w:lang w:val="en-GB"/>
              </w:rPr>
              <w:t xml:space="preserve">Zoysia </w:t>
            </w:r>
            <w:proofErr w:type="spellStart"/>
            <w:r w:rsidRPr="007E50F3">
              <w:rPr>
                <w:i/>
                <w:color w:val="000000"/>
                <w:sz w:val="20"/>
                <w:szCs w:val="20"/>
                <w:lang w:val="en-GB"/>
              </w:rPr>
              <w:t>macrantha</w:t>
            </w:r>
            <w:proofErr w:type="spellEnd"/>
            <w:r w:rsidRPr="007E50F3">
              <w:rPr>
                <w:i/>
                <w:color w:val="000000"/>
                <w:sz w:val="20"/>
                <w:szCs w:val="20"/>
                <w:lang w:val="en-GB"/>
              </w:rPr>
              <w:t xml:space="preserve"> subsp. </w:t>
            </w:r>
            <w:proofErr w:type="spellStart"/>
            <w:r w:rsidRPr="007E50F3">
              <w:rPr>
                <w:i/>
                <w:color w:val="000000"/>
                <w:sz w:val="20"/>
                <w:szCs w:val="20"/>
                <w:lang w:val="en-GB"/>
              </w:rPr>
              <w:t>macrantha</w:t>
            </w:r>
            <w:proofErr w:type="spellEnd"/>
            <w:r w:rsidRPr="007E50F3">
              <w:rPr>
                <w:color w:val="000000"/>
                <w:sz w:val="20"/>
                <w:szCs w:val="20"/>
                <w:lang w:val="en-GB"/>
              </w:rPr>
              <w:t xml:space="preserve"> sometimes present in upper portions of tidal flats. Includes saline or brackish sedgelands. Usually occurs on hypersaline Quaternary estuarine deposits. Marine plains/tidal flats. </w:t>
            </w:r>
          </w:p>
        </w:tc>
        <w:tc>
          <w:tcPr>
            <w:tcW w:w="4105" w:type="dxa"/>
            <w:shd w:val="clear" w:color="auto" w:fill="FFFFE1"/>
            <w:hideMark/>
          </w:tcPr>
          <w:p w14:paraId="4204DAA5" w14:textId="316220D8" w:rsidR="0045120A" w:rsidRPr="007E50F3" w:rsidRDefault="00E34C0F" w:rsidP="00F36E1F">
            <w:pPr>
              <w:spacing w:after="0" w:line="240" w:lineRule="auto"/>
              <w:rPr>
                <w:color w:val="000000"/>
                <w:sz w:val="20"/>
                <w:szCs w:val="20"/>
                <w:lang w:val="en-GB"/>
              </w:rPr>
            </w:pPr>
            <w:r w:rsidRPr="007E50F3">
              <w:rPr>
                <w:i/>
                <w:color w:val="000000"/>
                <w:sz w:val="20"/>
                <w:szCs w:val="20"/>
                <w:lang w:val="en-GB"/>
              </w:rPr>
              <w:t>Vegetation Management Act 1999</w:t>
            </w:r>
            <w:r w:rsidR="0045120A" w:rsidRPr="007E50F3">
              <w:rPr>
                <w:color w:val="000000"/>
                <w:sz w:val="20"/>
                <w:szCs w:val="20"/>
                <w:lang w:val="en-GB"/>
              </w:rPr>
              <w:t>- Least concern</w:t>
            </w:r>
            <w:r w:rsidR="00E562C6">
              <w:rPr>
                <w:color w:val="000000"/>
                <w:sz w:val="20"/>
                <w:szCs w:val="20"/>
                <w:lang w:val="en-GB"/>
              </w:rPr>
              <w:t>.</w:t>
            </w:r>
            <w:r w:rsidR="0045120A" w:rsidRPr="007E50F3">
              <w:rPr>
                <w:color w:val="000000"/>
                <w:sz w:val="20"/>
                <w:szCs w:val="20"/>
                <w:lang w:val="en-GB"/>
              </w:rPr>
              <w:br/>
              <w:t>Biodiversity status (QLD)</w:t>
            </w:r>
            <w:r w:rsidR="00AE3B96">
              <w:rPr>
                <w:color w:val="000000"/>
                <w:sz w:val="20"/>
                <w:szCs w:val="20"/>
                <w:lang w:val="en-GB"/>
              </w:rPr>
              <w:t xml:space="preserve"> </w:t>
            </w:r>
            <w:r w:rsidR="0045120A" w:rsidRPr="007E50F3">
              <w:rPr>
                <w:color w:val="000000"/>
                <w:sz w:val="20"/>
                <w:szCs w:val="20"/>
                <w:lang w:val="en-GB"/>
              </w:rPr>
              <w:t>- No concern at present</w:t>
            </w:r>
            <w:r w:rsidR="00E562C6">
              <w:rPr>
                <w:color w:val="000000"/>
                <w:sz w:val="20"/>
                <w:szCs w:val="20"/>
                <w:lang w:val="en-GB"/>
              </w:rPr>
              <w:t>.</w:t>
            </w:r>
            <w:r w:rsidR="0045120A" w:rsidRPr="007E50F3">
              <w:rPr>
                <w:color w:val="000000"/>
                <w:sz w:val="20"/>
                <w:szCs w:val="20"/>
                <w:lang w:val="en-GB"/>
              </w:rPr>
              <w:br/>
              <w:t>Habitat for threatened fauna species including the false water-rat (</w:t>
            </w:r>
            <w:proofErr w:type="spellStart"/>
            <w:r w:rsidR="0045120A" w:rsidRPr="007E50F3">
              <w:rPr>
                <w:i/>
                <w:color w:val="000000"/>
                <w:sz w:val="20"/>
                <w:szCs w:val="20"/>
                <w:lang w:val="en-GB"/>
              </w:rPr>
              <w:t>Xeromys</w:t>
            </w:r>
            <w:proofErr w:type="spellEnd"/>
            <w:r w:rsidR="0045120A" w:rsidRPr="007E50F3">
              <w:rPr>
                <w:i/>
                <w:color w:val="000000"/>
                <w:sz w:val="20"/>
                <w:szCs w:val="20"/>
                <w:lang w:val="en-GB"/>
              </w:rPr>
              <w:t xml:space="preserve"> </w:t>
            </w:r>
            <w:proofErr w:type="spellStart"/>
            <w:r w:rsidR="0045120A" w:rsidRPr="007E50F3">
              <w:rPr>
                <w:i/>
                <w:color w:val="000000"/>
                <w:sz w:val="20"/>
                <w:szCs w:val="20"/>
                <w:lang w:val="en-GB"/>
              </w:rPr>
              <w:t>myoides</w:t>
            </w:r>
            <w:proofErr w:type="spellEnd"/>
            <w:r w:rsidR="0045120A" w:rsidRPr="007E50F3">
              <w:rPr>
                <w:color w:val="000000"/>
                <w:sz w:val="20"/>
                <w:szCs w:val="20"/>
                <w:lang w:val="en-GB"/>
              </w:rPr>
              <w:t>) in the southern part of the bioregion particularly in areas immediately adjacent to mangroves (RE 12.1.3) (</w:t>
            </w:r>
            <w:r w:rsidR="00A6377E">
              <w:rPr>
                <w:color w:val="000000"/>
                <w:sz w:val="20"/>
                <w:szCs w:val="20"/>
                <w:lang w:val="en-GB"/>
              </w:rPr>
              <w:t>Van Dyck</w:t>
            </w:r>
            <w:r w:rsidR="00F36E1F" w:rsidRPr="007E50F3">
              <w:rPr>
                <w:color w:val="000000"/>
                <w:sz w:val="20"/>
                <w:szCs w:val="20"/>
                <w:lang w:val="en-GB"/>
              </w:rPr>
              <w:t xml:space="preserve"> 1996; </w:t>
            </w:r>
            <w:r w:rsidR="0045120A" w:rsidRPr="007E50F3">
              <w:rPr>
                <w:color w:val="000000"/>
                <w:sz w:val="20"/>
                <w:szCs w:val="20"/>
                <w:lang w:val="en-GB"/>
              </w:rPr>
              <w:t xml:space="preserve">Van Dyck </w:t>
            </w:r>
            <w:r w:rsidR="00A6377E">
              <w:rPr>
                <w:color w:val="000000"/>
                <w:sz w:val="20"/>
                <w:szCs w:val="20"/>
                <w:lang w:val="en-GB"/>
              </w:rPr>
              <w:t xml:space="preserve">and </w:t>
            </w:r>
            <w:proofErr w:type="spellStart"/>
            <w:r w:rsidR="00A6377E">
              <w:rPr>
                <w:color w:val="000000"/>
                <w:sz w:val="20"/>
                <w:szCs w:val="20"/>
                <w:lang w:val="en-GB"/>
              </w:rPr>
              <w:t>Gynther</w:t>
            </w:r>
            <w:proofErr w:type="spellEnd"/>
            <w:r w:rsidR="0045120A" w:rsidRPr="007E50F3">
              <w:rPr>
                <w:color w:val="000000"/>
                <w:sz w:val="20"/>
                <w:szCs w:val="20"/>
                <w:lang w:val="en-GB"/>
              </w:rPr>
              <w:t xml:space="preserve"> 2003</w:t>
            </w:r>
            <w:r w:rsidR="00DC293F" w:rsidRPr="007E50F3">
              <w:rPr>
                <w:color w:val="000000"/>
                <w:sz w:val="20"/>
                <w:szCs w:val="20"/>
                <w:lang w:val="en-GB"/>
              </w:rPr>
              <w:t xml:space="preserve">) and </w:t>
            </w:r>
            <w:proofErr w:type="spellStart"/>
            <w:r w:rsidR="00DC293F" w:rsidRPr="007E50F3">
              <w:rPr>
                <w:color w:val="000000"/>
                <w:sz w:val="20"/>
                <w:szCs w:val="20"/>
                <w:lang w:val="en-GB"/>
              </w:rPr>
              <w:t>Illidge’s</w:t>
            </w:r>
            <w:proofErr w:type="spellEnd"/>
            <w:r w:rsidR="00DC293F" w:rsidRPr="007E50F3">
              <w:rPr>
                <w:color w:val="000000"/>
                <w:sz w:val="20"/>
                <w:szCs w:val="20"/>
                <w:lang w:val="en-GB"/>
              </w:rPr>
              <w:t xml:space="preserve"> ant blue butterfly (</w:t>
            </w:r>
            <w:proofErr w:type="spellStart"/>
            <w:r w:rsidR="00DC293F" w:rsidRPr="007E50F3">
              <w:rPr>
                <w:i/>
                <w:color w:val="000000"/>
                <w:sz w:val="20"/>
                <w:szCs w:val="20"/>
                <w:lang w:val="en-GB"/>
              </w:rPr>
              <w:t>Acrodipsas</w:t>
            </w:r>
            <w:proofErr w:type="spellEnd"/>
            <w:r w:rsidR="00DC293F" w:rsidRPr="007E50F3">
              <w:rPr>
                <w:i/>
                <w:color w:val="000000"/>
                <w:sz w:val="20"/>
                <w:szCs w:val="20"/>
                <w:lang w:val="en-GB"/>
              </w:rPr>
              <w:t xml:space="preserve"> </w:t>
            </w:r>
            <w:proofErr w:type="spellStart"/>
            <w:r w:rsidR="00DC293F" w:rsidRPr="007E50F3">
              <w:rPr>
                <w:i/>
                <w:color w:val="000000"/>
                <w:sz w:val="20"/>
                <w:szCs w:val="20"/>
                <w:lang w:val="en-GB"/>
              </w:rPr>
              <w:t>illidgei</w:t>
            </w:r>
            <w:proofErr w:type="spellEnd"/>
            <w:r w:rsidR="00DC293F" w:rsidRPr="007E50F3">
              <w:rPr>
                <w:color w:val="000000"/>
                <w:sz w:val="20"/>
                <w:szCs w:val="20"/>
                <w:lang w:val="en-GB"/>
              </w:rPr>
              <w:t xml:space="preserve">) (Beale and </w:t>
            </w:r>
            <w:proofErr w:type="spellStart"/>
            <w:r w:rsidR="00DC293F" w:rsidRPr="007E50F3">
              <w:rPr>
                <w:color w:val="000000"/>
                <w:sz w:val="20"/>
                <w:szCs w:val="20"/>
                <w:lang w:val="en-GB"/>
              </w:rPr>
              <w:t>Zalucki</w:t>
            </w:r>
            <w:proofErr w:type="spellEnd"/>
            <w:r w:rsidR="00DC293F" w:rsidRPr="007E50F3">
              <w:rPr>
                <w:color w:val="000000"/>
                <w:sz w:val="20"/>
                <w:szCs w:val="20"/>
                <w:lang w:val="en-GB"/>
              </w:rPr>
              <w:t xml:space="preserve"> 1995)</w:t>
            </w:r>
            <w:r w:rsidR="00E562C6">
              <w:rPr>
                <w:color w:val="000000"/>
                <w:sz w:val="20"/>
                <w:szCs w:val="20"/>
                <w:lang w:val="en-GB"/>
              </w:rPr>
              <w:t>.</w:t>
            </w:r>
          </w:p>
        </w:tc>
      </w:tr>
      <w:tr w:rsidR="0045120A" w:rsidRPr="007A6080" w14:paraId="69E396D9" w14:textId="77777777" w:rsidTr="00740990">
        <w:trPr>
          <w:trHeight w:val="505"/>
          <w:jc w:val="center"/>
        </w:trPr>
        <w:tc>
          <w:tcPr>
            <w:tcW w:w="2584" w:type="dxa"/>
            <w:shd w:val="clear" w:color="auto" w:fill="FFFFE1"/>
            <w:hideMark/>
          </w:tcPr>
          <w:p w14:paraId="17603021" w14:textId="582826F0" w:rsidR="0045120A" w:rsidRPr="007E50F3" w:rsidRDefault="0045120A" w:rsidP="0045120A">
            <w:pPr>
              <w:spacing w:after="0" w:line="240" w:lineRule="auto"/>
              <w:rPr>
                <w:color w:val="000000"/>
                <w:sz w:val="20"/>
                <w:szCs w:val="20"/>
                <w:lang w:val="en-GB"/>
              </w:rPr>
            </w:pPr>
            <w:proofErr w:type="spellStart"/>
            <w:r w:rsidRPr="007E50F3">
              <w:rPr>
                <w:color w:val="000000"/>
                <w:sz w:val="20"/>
                <w:szCs w:val="20"/>
                <w:lang w:val="en-GB"/>
              </w:rPr>
              <w:t>Notophyll</w:t>
            </w:r>
            <w:proofErr w:type="spellEnd"/>
            <w:r w:rsidRPr="007E50F3">
              <w:rPr>
                <w:color w:val="000000"/>
                <w:sz w:val="20"/>
                <w:szCs w:val="20"/>
                <w:lang w:val="en-GB"/>
              </w:rPr>
              <w:t xml:space="preserve"> vine forest on parabolic high </w:t>
            </w:r>
            <w:proofErr w:type="gramStart"/>
            <w:r w:rsidRPr="007E50F3">
              <w:rPr>
                <w:color w:val="000000"/>
                <w:sz w:val="20"/>
                <w:szCs w:val="20"/>
                <w:lang w:val="en-GB"/>
              </w:rPr>
              <w:t>dunes  (</w:t>
            </w:r>
            <w:proofErr w:type="gramEnd"/>
            <w:r w:rsidRPr="007E50F3">
              <w:rPr>
                <w:color w:val="000000"/>
                <w:sz w:val="20"/>
                <w:szCs w:val="20"/>
                <w:lang w:val="en-GB"/>
              </w:rPr>
              <w:t xml:space="preserve">RE </w:t>
            </w:r>
            <w:r w:rsidRPr="007E50F3">
              <w:rPr>
                <w:color w:val="000000"/>
                <w:sz w:val="20"/>
                <w:szCs w:val="20"/>
                <w:lang w:val="en-GB"/>
              </w:rPr>
              <w:lastRenderedPageBreak/>
              <w:t>12.2.1)</w:t>
            </w:r>
            <w:r w:rsidR="00C8285D">
              <w:rPr>
                <w:color w:val="000000"/>
                <w:sz w:val="20"/>
                <w:szCs w:val="20"/>
                <w:lang w:val="en-GB"/>
              </w:rPr>
              <w:t xml:space="preserve"> (applies to (d) above)</w:t>
            </w:r>
          </w:p>
        </w:tc>
        <w:tc>
          <w:tcPr>
            <w:tcW w:w="1793" w:type="dxa"/>
            <w:shd w:val="clear" w:color="auto" w:fill="FFFFE1"/>
            <w:hideMark/>
          </w:tcPr>
          <w:p w14:paraId="60231E4E" w14:textId="77777777" w:rsidR="0045120A" w:rsidRPr="007E50F3" w:rsidRDefault="0045120A" w:rsidP="0045120A">
            <w:pPr>
              <w:spacing w:after="0" w:line="240" w:lineRule="auto"/>
              <w:rPr>
                <w:color w:val="000000"/>
                <w:sz w:val="20"/>
                <w:szCs w:val="20"/>
                <w:lang w:val="en-GB"/>
              </w:rPr>
            </w:pPr>
          </w:p>
        </w:tc>
        <w:tc>
          <w:tcPr>
            <w:tcW w:w="7248" w:type="dxa"/>
            <w:shd w:val="clear" w:color="auto" w:fill="FFFFE1"/>
            <w:hideMark/>
          </w:tcPr>
          <w:p w14:paraId="3E4E78A4" w14:textId="77777777" w:rsidR="0045120A" w:rsidRPr="007E50F3" w:rsidRDefault="0045120A" w:rsidP="0045120A">
            <w:pPr>
              <w:spacing w:after="0" w:line="240" w:lineRule="auto"/>
              <w:rPr>
                <w:color w:val="000000"/>
                <w:sz w:val="20"/>
                <w:szCs w:val="20"/>
                <w:lang w:val="en-GB"/>
              </w:rPr>
            </w:pPr>
            <w:proofErr w:type="spellStart"/>
            <w:r w:rsidRPr="007E50F3">
              <w:rPr>
                <w:color w:val="000000"/>
                <w:sz w:val="20"/>
                <w:szCs w:val="20"/>
                <w:lang w:val="en-GB"/>
              </w:rPr>
              <w:t>Notophyll</w:t>
            </w:r>
            <w:proofErr w:type="spellEnd"/>
            <w:r w:rsidRPr="007E50F3">
              <w:rPr>
                <w:color w:val="000000"/>
                <w:sz w:val="20"/>
                <w:szCs w:val="20"/>
                <w:lang w:val="en-GB"/>
              </w:rPr>
              <w:t xml:space="preserve">/evergreen </w:t>
            </w:r>
            <w:proofErr w:type="spellStart"/>
            <w:r w:rsidRPr="007E50F3">
              <w:rPr>
                <w:color w:val="000000"/>
                <w:sz w:val="20"/>
                <w:szCs w:val="20"/>
                <w:lang w:val="en-GB"/>
              </w:rPr>
              <w:t>notophyll</w:t>
            </w:r>
            <w:proofErr w:type="spellEnd"/>
            <w:r w:rsidRPr="007E50F3">
              <w:rPr>
                <w:color w:val="000000"/>
                <w:sz w:val="20"/>
                <w:szCs w:val="20"/>
                <w:lang w:val="en-GB"/>
              </w:rPr>
              <w:t xml:space="preserve"> vine forest generally with abundant </w:t>
            </w:r>
            <w:proofErr w:type="spellStart"/>
            <w:r w:rsidRPr="007E50F3">
              <w:rPr>
                <w:i/>
                <w:color w:val="000000"/>
                <w:sz w:val="20"/>
                <w:szCs w:val="20"/>
                <w:lang w:val="en-GB"/>
              </w:rPr>
              <w:t>Archontophoenix</w:t>
            </w:r>
            <w:proofErr w:type="spellEnd"/>
            <w:r w:rsidRPr="007E50F3">
              <w:rPr>
                <w:i/>
                <w:color w:val="000000"/>
                <w:sz w:val="20"/>
                <w:szCs w:val="20"/>
                <w:lang w:val="en-GB"/>
              </w:rPr>
              <w:t xml:space="preserve"> </w:t>
            </w:r>
            <w:proofErr w:type="spellStart"/>
            <w:r w:rsidRPr="007E50F3">
              <w:rPr>
                <w:i/>
                <w:color w:val="000000"/>
                <w:sz w:val="20"/>
                <w:szCs w:val="20"/>
                <w:lang w:val="en-GB"/>
              </w:rPr>
              <w:t>cunninghamiana</w:t>
            </w:r>
            <w:proofErr w:type="spellEnd"/>
            <w:r w:rsidRPr="007E50F3">
              <w:rPr>
                <w:color w:val="000000"/>
                <w:sz w:val="20"/>
                <w:szCs w:val="20"/>
                <w:lang w:val="en-GB"/>
              </w:rPr>
              <w:t xml:space="preserve"> or </w:t>
            </w:r>
            <w:r w:rsidRPr="007E50F3">
              <w:rPr>
                <w:i/>
                <w:color w:val="000000"/>
                <w:sz w:val="20"/>
                <w:szCs w:val="20"/>
                <w:lang w:val="en-GB"/>
              </w:rPr>
              <w:t xml:space="preserve">A. </w:t>
            </w:r>
            <w:proofErr w:type="spellStart"/>
            <w:r w:rsidRPr="007E50F3">
              <w:rPr>
                <w:i/>
                <w:color w:val="000000"/>
                <w:sz w:val="20"/>
                <w:szCs w:val="20"/>
                <w:lang w:val="en-GB"/>
              </w:rPr>
              <w:t>alexandrae</w:t>
            </w:r>
            <w:proofErr w:type="spellEnd"/>
            <w:r w:rsidRPr="007E50F3">
              <w:rPr>
                <w:color w:val="000000"/>
                <w:sz w:val="20"/>
                <w:szCs w:val="20"/>
                <w:lang w:val="en-GB"/>
              </w:rPr>
              <w:t xml:space="preserve"> in north of bioregion. The </w:t>
            </w:r>
            <w:r w:rsidRPr="007E50F3">
              <w:rPr>
                <w:color w:val="000000"/>
                <w:sz w:val="20"/>
                <w:szCs w:val="20"/>
                <w:lang w:val="en-GB"/>
              </w:rPr>
              <w:lastRenderedPageBreak/>
              <w:t xml:space="preserve">plant families </w:t>
            </w:r>
            <w:proofErr w:type="spellStart"/>
            <w:r w:rsidRPr="007E50F3">
              <w:rPr>
                <w:color w:val="000000"/>
                <w:sz w:val="20"/>
                <w:szCs w:val="20"/>
                <w:lang w:val="en-GB"/>
              </w:rPr>
              <w:t>Lauraceae</w:t>
            </w:r>
            <w:proofErr w:type="spellEnd"/>
            <w:r w:rsidRPr="007E50F3">
              <w:rPr>
                <w:color w:val="000000"/>
                <w:sz w:val="20"/>
                <w:szCs w:val="20"/>
                <w:lang w:val="en-GB"/>
              </w:rPr>
              <w:t xml:space="preserve">, </w:t>
            </w:r>
            <w:proofErr w:type="spellStart"/>
            <w:r w:rsidRPr="007E50F3">
              <w:rPr>
                <w:color w:val="000000"/>
                <w:sz w:val="20"/>
                <w:szCs w:val="20"/>
                <w:lang w:val="en-GB"/>
              </w:rPr>
              <w:t>Myrtaceae</w:t>
            </w:r>
            <w:proofErr w:type="spellEnd"/>
            <w:r w:rsidRPr="007E50F3">
              <w:rPr>
                <w:color w:val="000000"/>
                <w:sz w:val="20"/>
                <w:szCs w:val="20"/>
                <w:lang w:val="en-GB"/>
              </w:rPr>
              <w:t xml:space="preserve"> and </w:t>
            </w:r>
            <w:proofErr w:type="spellStart"/>
            <w:r w:rsidRPr="007E50F3">
              <w:rPr>
                <w:color w:val="000000"/>
                <w:sz w:val="20"/>
                <w:szCs w:val="20"/>
                <w:lang w:val="en-GB"/>
              </w:rPr>
              <w:t>Elaeocarpaceae</w:t>
            </w:r>
            <w:proofErr w:type="spellEnd"/>
            <w:r w:rsidRPr="007E50F3">
              <w:rPr>
                <w:color w:val="000000"/>
                <w:sz w:val="20"/>
                <w:szCs w:val="20"/>
                <w:lang w:val="en-GB"/>
              </w:rPr>
              <w:t xml:space="preserve"> are diagnostic of the type. Occurs on moist/wet, valley floors of parabolic dunes. </w:t>
            </w:r>
          </w:p>
        </w:tc>
        <w:tc>
          <w:tcPr>
            <w:tcW w:w="4105" w:type="dxa"/>
            <w:shd w:val="clear" w:color="auto" w:fill="FFFFE1"/>
            <w:hideMark/>
          </w:tcPr>
          <w:p w14:paraId="63771167" w14:textId="47676D0B" w:rsidR="0045120A" w:rsidRPr="007E50F3" w:rsidRDefault="00E34C0F" w:rsidP="0045120A">
            <w:pPr>
              <w:spacing w:after="0" w:line="240" w:lineRule="auto"/>
              <w:rPr>
                <w:color w:val="000000"/>
                <w:sz w:val="20"/>
                <w:szCs w:val="20"/>
                <w:lang w:val="en-GB"/>
              </w:rPr>
            </w:pPr>
            <w:r w:rsidRPr="007E50F3">
              <w:rPr>
                <w:i/>
                <w:color w:val="000000"/>
                <w:sz w:val="20"/>
                <w:szCs w:val="20"/>
                <w:lang w:val="en-GB"/>
              </w:rPr>
              <w:lastRenderedPageBreak/>
              <w:t>Vegetation Management Act 1999</w:t>
            </w:r>
            <w:r w:rsidR="00AE3B96">
              <w:rPr>
                <w:i/>
                <w:color w:val="000000"/>
                <w:sz w:val="20"/>
                <w:szCs w:val="20"/>
                <w:lang w:val="en-GB"/>
              </w:rPr>
              <w:t xml:space="preserve"> </w:t>
            </w:r>
            <w:r w:rsidR="0045120A" w:rsidRPr="007E50F3">
              <w:rPr>
                <w:color w:val="000000"/>
                <w:sz w:val="20"/>
                <w:szCs w:val="20"/>
                <w:lang w:val="en-GB"/>
              </w:rPr>
              <w:t>- Of concern</w:t>
            </w:r>
            <w:r w:rsidR="00E562C6">
              <w:rPr>
                <w:color w:val="000000"/>
                <w:sz w:val="20"/>
                <w:szCs w:val="20"/>
                <w:lang w:val="en-GB"/>
              </w:rPr>
              <w:t>.</w:t>
            </w:r>
            <w:r w:rsidR="0045120A" w:rsidRPr="007E50F3">
              <w:rPr>
                <w:color w:val="000000"/>
                <w:sz w:val="20"/>
                <w:szCs w:val="20"/>
                <w:lang w:val="en-GB"/>
              </w:rPr>
              <w:br/>
              <w:t>Biodiversity status (QLD)</w:t>
            </w:r>
            <w:r w:rsidR="00AE3B96">
              <w:rPr>
                <w:color w:val="000000"/>
                <w:sz w:val="20"/>
                <w:szCs w:val="20"/>
                <w:lang w:val="en-GB"/>
              </w:rPr>
              <w:t xml:space="preserve"> </w:t>
            </w:r>
            <w:r w:rsidR="0045120A" w:rsidRPr="007E50F3">
              <w:rPr>
                <w:color w:val="000000"/>
                <w:sz w:val="20"/>
                <w:szCs w:val="20"/>
                <w:lang w:val="en-GB"/>
              </w:rPr>
              <w:t>- Of concern</w:t>
            </w:r>
            <w:r w:rsidR="00E562C6">
              <w:rPr>
                <w:color w:val="000000"/>
                <w:sz w:val="20"/>
                <w:szCs w:val="20"/>
                <w:lang w:val="en-GB"/>
              </w:rPr>
              <w:t>.</w:t>
            </w:r>
          </w:p>
        </w:tc>
      </w:tr>
      <w:tr w:rsidR="0045120A" w:rsidRPr="007A6080" w14:paraId="62CD51F1" w14:textId="77777777" w:rsidTr="00740990">
        <w:trPr>
          <w:trHeight w:val="505"/>
          <w:jc w:val="center"/>
        </w:trPr>
        <w:tc>
          <w:tcPr>
            <w:tcW w:w="2584" w:type="dxa"/>
            <w:shd w:val="clear" w:color="auto" w:fill="FFFFE1"/>
            <w:hideMark/>
          </w:tcPr>
          <w:p w14:paraId="3E2B0C58" w14:textId="77777777" w:rsidR="006E5628" w:rsidRPr="007E50F3" w:rsidRDefault="0045120A" w:rsidP="0045120A">
            <w:pPr>
              <w:spacing w:after="0" w:line="240" w:lineRule="auto"/>
              <w:rPr>
                <w:color w:val="000000"/>
                <w:sz w:val="20"/>
                <w:szCs w:val="20"/>
                <w:lang w:val="en-GB"/>
              </w:rPr>
            </w:pPr>
            <w:r w:rsidRPr="007E50F3">
              <w:rPr>
                <w:color w:val="000000"/>
                <w:sz w:val="20"/>
                <w:szCs w:val="20"/>
                <w:lang w:val="en-GB"/>
              </w:rPr>
              <w:t>Microphyll/</w:t>
            </w:r>
            <w:proofErr w:type="spellStart"/>
            <w:r w:rsidRPr="007E50F3">
              <w:rPr>
                <w:color w:val="000000"/>
                <w:sz w:val="20"/>
                <w:szCs w:val="20"/>
                <w:lang w:val="en-GB"/>
              </w:rPr>
              <w:t>notophyll</w:t>
            </w:r>
            <w:proofErr w:type="spellEnd"/>
            <w:r w:rsidRPr="007E50F3">
              <w:rPr>
                <w:color w:val="000000"/>
                <w:sz w:val="20"/>
                <w:szCs w:val="20"/>
                <w:lang w:val="en-GB"/>
              </w:rPr>
              <w:t xml:space="preserve"> vine forest on beach ridges </w:t>
            </w:r>
          </w:p>
          <w:p w14:paraId="3C84DBCC" w14:textId="176AA519" w:rsidR="0045120A" w:rsidRPr="007E50F3" w:rsidRDefault="0045120A" w:rsidP="0045120A">
            <w:pPr>
              <w:spacing w:after="0" w:line="240" w:lineRule="auto"/>
              <w:rPr>
                <w:color w:val="000000"/>
                <w:sz w:val="20"/>
                <w:szCs w:val="20"/>
                <w:lang w:val="en-GB"/>
              </w:rPr>
            </w:pPr>
            <w:r w:rsidRPr="007E50F3">
              <w:rPr>
                <w:color w:val="000000"/>
                <w:sz w:val="20"/>
                <w:szCs w:val="20"/>
                <w:lang w:val="en-GB"/>
              </w:rPr>
              <w:t>(RE 12.2.2)</w:t>
            </w:r>
            <w:r w:rsidR="00C8285D">
              <w:rPr>
                <w:color w:val="000000"/>
                <w:sz w:val="20"/>
                <w:szCs w:val="20"/>
                <w:lang w:val="en-GB"/>
              </w:rPr>
              <w:t xml:space="preserve"> (applies to (d) above)</w:t>
            </w:r>
          </w:p>
        </w:tc>
        <w:tc>
          <w:tcPr>
            <w:tcW w:w="1793" w:type="dxa"/>
            <w:shd w:val="clear" w:color="auto" w:fill="FFFFE1"/>
            <w:hideMark/>
          </w:tcPr>
          <w:p w14:paraId="4FF103A4" w14:textId="5B88EC22" w:rsidR="0045120A" w:rsidRPr="007E50F3" w:rsidRDefault="0045120A" w:rsidP="00915D69">
            <w:pPr>
              <w:spacing w:after="0" w:line="240" w:lineRule="auto"/>
              <w:jc w:val="center"/>
              <w:rPr>
                <w:color w:val="000000"/>
                <w:sz w:val="20"/>
                <w:szCs w:val="20"/>
                <w:lang w:val="en-GB"/>
              </w:rPr>
            </w:pPr>
          </w:p>
        </w:tc>
        <w:tc>
          <w:tcPr>
            <w:tcW w:w="7248" w:type="dxa"/>
            <w:shd w:val="clear" w:color="auto" w:fill="FFFFE1"/>
            <w:hideMark/>
          </w:tcPr>
          <w:p w14:paraId="6C257EF2" w14:textId="77777777" w:rsidR="0045120A" w:rsidRPr="007E50F3" w:rsidRDefault="0045120A" w:rsidP="0045120A">
            <w:pPr>
              <w:spacing w:after="0" w:line="240" w:lineRule="auto"/>
              <w:rPr>
                <w:color w:val="000000"/>
                <w:sz w:val="20"/>
                <w:szCs w:val="20"/>
                <w:lang w:val="en-GB"/>
              </w:rPr>
            </w:pPr>
            <w:r w:rsidRPr="007E50F3">
              <w:rPr>
                <w:color w:val="000000"/>
                <w:sz w:val="20"/>
                <w:szCs w:val="20"/>
                <w:lang w:val="en-GB"/>
              </w:rPr>
              <w:t>Microphyll/</w:t>
            </w:r>
            <w:proofErr w:type="spellStart"/>
            <w:r w:rsidRPr="007E50F3">
              <w:rPr>
                <w:color w:val="000000"/>
                <w:sz w:val="20"/>
                <w:szCs w:val="20"/>
                <w:lang w:val="en-GB"/>
              </w:rPr>
              <w:t>notophyll</w:t>
            </w:r>
            <w:proofErr w:type="spellEnd"/>
            <w:r w:rsidRPr="007E50F3">
              <w:rPr>
                <w:color w:val="000000"/>
                <w:sz w:val="20"/>
                <w:szCs w:val="20"/>
                <w:lang w:val="en-GB"/>
              </w:rPr>
              <w:t xml:space="preserve"> vine forest. Characteristic species include </w:t>
            </w:r>
            <w:proofErr w:type="spellStart"/>
            <w:r w:rsidRPr="007E50F3">
              <w:rPr>
                <w:i/>
                <w:color w:val="000000"/>
                <w:sz w:val="20"/>
                <w:szCs w:val="20"/>
                <w:lang w:val="en-GB"/>
              </w:rPr>
              <w:t>Cupaniopsis</w:t>
            </w:r>
            <w:proofErr w:type="spellEnd"/>
            <w:r w:rsidRPr="007E50F3">
              <w:rPr>
                <w:i/>
                <w:color w:val="000000"/>
                <w:sz w:val="20"/>
                <w:szCs w:val="20"/>
                <w:lang w:val="en-GB"/>
              </w:rPr>
              <w:t xml:space="preserve"> </w:t>
            </w:r>
            <w:proofErr w:type="spellStart"/>
            <w:r w:rsidRPr="007E50F3">
              <w:rPr>
                <w:i/>
                <w:color w:val="000000"/>
                <w:sz w:val="20"/>
                <w:szCs w:val="20"/>
                <w:lang w:val="en-GB"/>
              </w:rPr>
              <w:t>anacardioides</w:t>
            </w:r>
            <w:proofErr w:type="spellEnd"/>
            <w:r w:rsidRPr="007E50F3">
              <w:rPr>
                <w:color w:val="000000"/>
                <w:sz w:val="20"/>
                <w:szCs w:val="20"/>
                <w:lang w:val="en-GB"/>
              </w:rPr>
              <w:t xml:space="preserve">, </w:t>
            </w:r>
            <w:proofErr w:type="spellStart"/>
            <w:r w:rsidRPr="007E50F3">
              <w:rPr>
                <w:i/>
                <w:color w:val="000000"/>
                <w:sz w:val="20"/>
                <w:szCs w:val="20"/>
                <w:lang w:val="en-GB"/>
              </w:rPr>
              <w:t>Acronychia</w:t>
            </w:r>
            <w:proofErr w:type="spellEnd"/>
            <w:r w:rsidRPr="007E50F3">
              <w:rPr>
                <w:i/>
                <w:color w:val="000000"/>
                <w:sz w:val="20"/>
                <w:szCs w:val="20"/>
                <w:lang w:val="en-GB"/>
              </w:rPr>
              <w:t xml:space="preserve"> </w:t>
            </w:r>
            <w:proofErr w:type="spellStart"/>
            <w:r w:rsidRPr="007E50F3">
              <w:rPr>
                <w:i/>
                <w:color w:val="000000"/>
                <w:sz w:val="20"/>
                <w:szCs w:val="20"/>
                <w:lang w:val="en-GB"/>
              </w:rPr>
              <w:t>imperforata</w:t>
            </w:r>
            <w:proofErr w:type="spellEnd"/>
            <w:r w:rsidRPr="007E50F3">
              <w:rPr>
                <w:i/>
                <w:color w:val="000000"/>
                <w:sz w:val="20"/>
                <w:szCs w:val="20"/>
                <w:lang w:val="en-GB"/>
              </w:rPr>
              <w:t xml:space="preserve">, </w:t>
            </w:r>
            <w:proofErr w:type="spellStart"/>
            <w:r w:rsidRPr="007E50F3">
              <w:rPr>
                <w:i/>
                <w:color w:val="000000"/>
                <w:sz w:val="20"/>
                <w:szCs w:val="20"/>
                <w:lang w:val="en-GB"/>
              </w:rPr>
              <w:t>Flindersia</w:t>
            </w:r>
            <w:proofErr w:type="spellEnd"/>
            <w:r w:rsidRPr="007E50F3">
              <w:rPr>
                <w:i/>
                <w:color w:val="000000"/>
                <w:sz w:val="20"/>
                <w:szCs w:val="20"/>
                <w:lang w:val="en-GB"/>
              </w:rPr>
              <w:t xml:space="preserve"> </w:t>
            </w:r>
            <w:proofErr w:type="spellStart"/>
            <w:r w:rsidRPr="007E50F3">
              <w:rPr>
                <w:i/>
                <w:color w:val="000000"/>
                <w:sz w:val="20"/>
                <w:szCs w:val="20"/>
                <w:lang w:val="en-GB"/>
              </w:rPr>
              <w:t>schottiana</w:t>
            </w:r>
            <w:proofErr w:type="spellEnd"/>
            <w:r w:rsidRPr="007E50F3">
              <w:rPr>
                <w:i/>
                <w:color w:val="000000"/>
                <w:sz w:val="20"/>
                <w:szCs w:val="20"/>
                <w:lang w:val="en-GB"/>
              </w:rPr>
              <w:t xml:space="preserve">, Alectryon </w:t>
            </w:r>
            <w:proofErr w:type="spellStart"/>
            <w:r w:rsidRPr="007E50F3">
              <w:rPr>
                <w:i/>
                <w:color w:val="000000"/>
                <w:sz w:val="20"/>
                <w:szCs w:val="20"/>
                <w:lang w:val="en-GB"/>
              </w:rPr>
              <w:t>coriaceus</w:t>
            </w:r>
            <w:proofErr w:type="spellEnd"/>
            <w:r w:rsidRPr="007E50F3">
              <w:rPr>
                <w:i/>
                <w:color w:val="000000"/>
                <w:sz w:val="20"/>
                <w:szCs w:val="20"/>
                <w:lang w:val="en-GB"/>
              </w:rPr>
              <w:t xml:space="preserve">, Elaeocarpus </w:t>
            </w:r>
            <w:proofErr w:type="spellStart"/>
            <w:r w:rsidRPr="007E50F3">
              <w:rPr>
                <w:i/>
                <w:color w:val="000000"/>
                <w:sz w:val="20"/>
                <w:szCs w:val="20"/>
                <w:lang w:val="en-GB"/>
              </w:rPr>
              <w:t>obovatus</w:t>
            </w:r>
            <w:proofErr w:type="spellEnd"/>
            <w:r w:rsidRPr="007E50F3">
              <w:rPr>
                <w:i/>
                <w:color w:val="000000"/>
                <w:sz w:val="20"/>
                <w:szCs w:val="20"/>
                <w:lang w:val="en-GB"/>
              </w:rPr>
              <w:t xml:space="preserve">, </w:t>
            </w:r>
            <w:proofErr w:type="spellStart"/>
            <w:r w:rsidRPr="007E50F3">
              <w:rPr>
                <w:i/>
                <w:color w:val="000000"/>
                <w:sz w:val="20"/>
                <w:szCs w:val="20"/>
                <w:lang w:val="en-GB"/>
              </w:rPr>
              <w:t>Polyalthia</w:t>
            </w:r>
            <w:proofErr w:type="spellEnd"/>
            <w:r w:rsidRPr="007E50F3">
              <w:rPr>
                <w:i/>
                <w:color w:val="000000"/>
                <w:sz w:val="20"/>
                <w:szCs w:val="20"/>
                <w:lang w:val="en-GB"/>
              </w:rPr>
              <w:t xml:space="preserve"> </w:t>
            </w:r>
            <w:proofErr w:type="spellStart"/>
            <w:r w:rsidRPr="007E50F3">
              <w:rPr>
                <w:i/>
                <w:color w:val="000000"/>
                <w:sz w:val="20"/>
                <w:szCs w:val="20"/>
                <w:lang w:val="en-GB"/>
              </w:rPr>
              <w:t>nitidissima</w:t>
            </w:r>
            <w:proofErr w:type="spellEnd"/>
            <w:r w:rsidRPr="007E50F3">
              <w:rPr>
                <w:i/>
                <w:color w:val="000000"/>
                <w:sz w:val="20"/>
                <w:szCs w:val="20"/>
                <w:lang w:val="en-GB"/>
              </w:rPr>
              <w:t xml:space="preserve">, Diospyros spp., </w:t>
            </w:r>
            <w:proofErr w:type="spellStart"/>
            <w:r w:rsidRPr="007E50F3">
              <w:rPr>
                <w:i/>
                <w:color w:val="000000"/>
                <w:sz w:val="20"/>
                <w:szCs w:val="20"/>
                <w:lang w:val="en-GB"/>
              </w:rPr>
              <w:t>Pleiogynium</w:t>
            </w:r>
            <w:proofErr w:type="spellEnd"/>
            <w:r w:rsidRPr="007E50F3">
              <w:rPr>
                <w:i/>
                <w:color w:val="000000"/>
                <w:sz w:val="20"/>
                <w:szCs w:val="20"/>
                <w:lang w:val="en-GB"/>
              </w:rPr>
              <w:t xml:space="preserve"> </w:t>
            </w:r>
            <w:proofErr w:type="spellStart"/>
            <w:r w:rsidRPr="007E50F3">
              <w:rPr>
                <w:i/>
                <w:color w:val="000000"/>
                <w:sz w:val="20"/>
                <w:szCs w:val="20"/>
                <w:lang w:val="en-GB"/>
              </w:rPr>
              <w:t>timorense</w:t>
            </w:r>
            <w:proofErr w:type="spellEnd"/>
            <w:r w:rsidRPr="007E50F3">
              <w:rPr>
                <w:color w:val="000000"/>
                <w:sz w:val="20"/>
                <w:szCs w:val="20"/>
                <w:lang w:val="en-GB"/>
              </w:rPr>
              <w:t xml:space="preserve"> and </w:t>
            </w:r>
            <w:proofErr w:type="spellStart"/>
            <w:r w:rsidRPr="007E50F3">
              <w:rPr>
                <w:i/>
                <w:color w:val="000000"/>
                <w:sz w:val="20"/>
                <w:szCs w:val="20"/>
                <w:lang w:val="en-GB"/>
              </w:rPr>
              <w:t>Mallotus</w:t>
            </w:r>
            <w:proofErr w:type="spellEnd"/>
            <w:r w:rsidRPr="007E50F3">
              <w:rPr>
                <w:i/>
                <w:color w:val="000000"/>
                <w:sz w:val="20"/>
                <w:szCs w:val="20"/>
                <w:lang w:val="en-GB"/>
              </w:rPr>
              <w:t xml:space="preserve"> </w:t>
            </w:r>
            <w:proofErr w:type="spellStart"/>
            <w:r w:rsidRPr="007E50F3">
              <w:rPr>
                <w:i/>
                <w:color w:val="000000"/>
                <w:sz w:val="20"/>
                <w:szCs w:val="20"/>
                <w:lang w:val="en-GB"/>
              </w:rPr>
              <w:t>discolor</w:t>
            </w:r>
            <w:proofErr w:type="spellEnd"/>
            <w:r w:rsidRPr="007E50F3">
              <w:rPr>
                <w:color w:val="000000"/>
                <w:sz w:val="20"/>
                <w:szCs w:val="20"/>
                <w:lang w:val="en-GB"/>
              </w:rPr>
              <w:t xml:space="preserve">. </w:t>
            </w:r>
            <w:r w:rsidRPr="007E50F3">
              <w:rPr>
                <w:i/>
                <w:color w:val="000000"/>
                <w:sz w:val="20"/>
                <w:szCs w:val="20"/>
                <w:lang w:val="en-GB"/>
              </w:rPr>
              <w:t>Melaleuca spp</w:t>
            </w:r>
            <w:r w:rsidRPr="007E50F3">
              <w:rPr>
                <w:color w:val="000000"/>
                <w:sz w:val="20"/>
                <w:szCs w:val="20"/>
                <w:lang w:val="en-GB"/>
              </w:rPr>
              <w:t xml:space="preserve">. and eucalypt emergents may be present, </w:t>
            </w:r>
            <w:proofErr w:type="gramStart"/>
            <w:r w:rsidRPr="007E50F3">
              <w:rPr>
                <w:color w:val="000000"/>
                <w:sz w:val="20"/>
                <w:szCs w:val="20"/>
                <w:lang w:val="en-GB"/>
              </w:rPr>
              <w:t>e.g.</w:t>
            </w:r>
            <w:proofErr w:type="gramEnd"/>
            <w:r w:rsidRPr="007E50F3">
              <w:rPr>
                <w:color w:val="000000"/>
                <w:sz w:val="20"/>
                <w:szCs w:val="20"/>
                <w:lang w:val="en-GB"/>
              </w:rPr>
              <w:t xml:space="preserve"> </w:t>
            </w:r>
            <w:r w:rsidRPr="007E50F3">
              <w:rPr>
                <w:i/>
                <w:color w:val="000000"/>
                <w:sz w:val="20"/>
                <w:szCs w:val="20"/>
                <w:lang w:val="en-GB"/>
              </w:rPr>
              <w:t>Melaleuca dealbata</w:t>
            </w:r>
            <w:r w:rsidRPr="007E50F3">
              <w:rPr>
                <w:color w:val="000000"/>
                <w:sz w:val="20"/>
                <w:szCs w:val="20"/>
                <w:lang w:val="en-GB"/>
              </w:rPr>
              <w:t xml:space="preserve"> and </w:t>
            </w:r>
            <w:proofErr w:type="spellStart"/>
            <w:r w:rsidRPr="007E50F3">
              <w:rPr>
                <w:i/>
                <w:color w:val="000000"/>
                <w:sz w:val="20"/>
                <w:szCs w:val="20"/>
                <w:lang w:val="en-GB"/>
              </w:rPr>
              <w:t>Corymbia</w:t>
            </w:r>
            <w:proofErr w:type="spellEnd"/>
            <w:r w:rsidRPr="007E50F3">
              <w:rPr>
                <w:i/>
                <w:color w:val="000000"/>
                <w:sz w:val="20"/>
                <w:szCs w:val="20"/>
                <w:lang w:val="en-GB"/>
              </w:rPr>
              <w:t xml:space="preserve"> </w:t>
            </w:r>
            <w:proofErr w:type="spellStart"/>
            <w:r w:rsidRPr="007E50F3">
              <w:rPr>
                <w:i/>
                <w:color w:val="000000"/>
                <w:sz w:val="20"/>
                <w:szCs w:val="20"/>
                <w:lang w:val="en-GB"/>
              </w:rPr>
              <w:t>tessellaris</w:t>
            </w:r>
            <w:proofErr w:type="spellEnd"/>
            <w:r w:rsidRPr="007E50F3">
              <w:rPr>
                <w:color w:val="000000"/>
                <w:sz w:val="20"/>
                <w:szCs w:val="20"/>
                <w:lang w:val="en-GB"/>
              </w:rPr>
              <w:t xml:space="preserve">. Occurs on Quaternary coastal dunes and beaches. </w:t>
            </w:r>
          </w:p>
        </w:tc>
        <w:tc>
          <w:tcPr>
            <w:tcW w:w="4105" w:type="dxa"/>
            <w:shd w:val="clear" w:color="auto" w:fill="FFFFE1"/>
            <w:hideMark/>
          </w:tcPr>
          <w:p w14:paraId="7583F7FB" w14:textId="5BA0E3AD" w:rsidR="0045120A" w:rsidRPr="007E50F3" w:rsidRDefault="00E34C0F" w:rsidP="0045120A">
            <w:pPr>
              <w:spacing w:after="0" w:line="240" w:lineRule="auto"/>
              <w:rPr>
                <w:color w:val="000000"/>
                <w:sz w:val="20"/>
                <w:szCs w:val="20"/>
                <w:lang w:val="en-GB"/>
              </w:rPr>
            </w:pPr>
            <w:r w:rsidRPr="007E50F3">
              <w:rPr>
                <w:i/>
                <w:color w:val="000000"/>
                <w:sz w:val="20"/>
                <w:szCs w:val="20"/>
                <w:lang w:val="en-GB"/>
              </w:rPr>
              <w:t>Vegetation Management Act 1999</w:t>
            </w:r>
            <w:r w:rsidR="0045120A" w:rsidRPr="007E50F3">
              <w:rPr>
                <w:color w:val="000000"/>
                <w:sz w:val="20"/>
                <w:szCs w:val="20"/>
                <w:lang w:val="en-GB"/>
              </w:rPr>
              <w:t>- Of concern</w:t>
            </w:r>
            <w:r w:rsidR="00E562C6">
              <w:rPr>
                <w:color w:val="000000"/>
                <w:sz w:val="20"/>
                <w:szCs w:val="20"/>
                <w:lang w:val="en-GB"/>
              </w:rPr>
              <w:t>.</w:t>
            </w:r>
            <w:r w:rsidR="0045120A" w:rsidRPr="007E50F3">
              <w:rPr>
                <w:color w:val="000000"/>
                <w:sz w:val="20"/>
                <w:szCs w:val="20"/>
                <w:lang w:val="en-GB"/>
              </w:rPr>
              <w:br/>
              <w:t>Biodiversity status (QLD)</w:t>
            </w:r>
            <w:r w:rsidR="00F36E1F" w:rsidRPr="007E50F3">
              <w:rPr>
                <w:color w:val="000000"/>
                <w:sz w:val="20"/>
                <w:szCs w:val="20"/>
                <w:lang w:val="en-GB"/>
              </w:rPr>
              <w:t xml:space="preserve"> </w:t>
            </w:r>
            <w:r w:rsidR="0045120A" w:rsidRPr="007E50F3">
              <w:rPr>
                <w:color w:val="000000"/>
                <w:sz w:val="20"/>
                <w:szCs w:val="20"/>
                <w:lang w:val="en-GB"/>
              </w:rPr>
              <w:t>- Endangered - this status reflects that these communities have previously been substantially cleared at a bioregional scale</w:t>
            </w:r>
            <w:r w:rsidR="00E562C6">
              <w:rPr>
                <w:color w:val="000000"/>
                <w:sz w:val="20"/>
                <w:szCs w:val="20"/>
                <w:lang w:val="en-GB"/>
              </w:rPr>
              <w:t>.</w:t>
            </w:r>
            <w:r w:rsidR="0045120A" w:rsidRPr="007E50F3">
              <w:rPr>
                <w:color w:val="000000"/>
                <w:sz w:val="20"/>
                <w:szCs w:val="20"/>
                <w:lang w:val="en-GB"/>
              </w:rPr>
              <w:br/>
              <w:t>Over 90% of this ecosystem's pre-clearing distribution is affected by severe degradation and/or biodiversity loss due to extensive weed invasion, localised disturbance from people and vehicles, and the remnant vegetation is less than 10,000</w:t>
            </w:r>
            <w:r w:rsidRPr="007E50F3">
              <w:rPr>
                <w:color w:val="000000"/>
                <w:sz w:val="20"/>
                <w:szCs w:val="20"/>
                <w:lang w:val="en-GB"/>
              </w:rPr>
              <w:t xml:space="preserve"> </w:t>
            </w:r>
            <w:r w:rsidR="0045120A" w:rsidRPr="007E50F3">
              <w:rPr>
                <w:color w:val="000000"/>
                <w:sz w:val="20"/>
                <w:szCs w:val="20"/>
                <w:lang w:val="en-GB"/>
              </w:rPr>
              <w:t>ha.</w:t>
            </w:r>
          </w:p>
        </w:tc>
      </w:tr>
      <w:tr w:rsidR="0045120A" w:rsidRPr="007A6080" w14:paraId="7E6510E9" w14:textId="77777777" w:rsidTr="00740990">
        <w:trPr>
          <w:trHeight w:val="3496"/>
          <w:jc w:val="center"/>
        </w:trPr>
        <w:tc>
          <w:tcPr>
            <w:tcW w:w="2584" w:type="dxa"/>
            <w:shd w:val="clear" w:color="auto" w:fill="FFFFE1"/>
            <w:hideMark/>
          </w:tcPr>
          <w:p w14:paraId="5D38C8BF" w14:textId="1AF715E0" w:rsidR="006E5628" w:rsidRPr="007E50F3" w:rsidRDefault="00303CCE" w:rsidP="0045120A">
            <w:pPr>
              <w:spacing w:after="0" w:line="240" w:lineRule="auto"/>
              <w:rPr>
                <w:color w:val="000000"/>
                <w:sz w:val="20"/>
                <w:szCs w:val="20"/>
                <w:lang w:val="en-GB"/>
              </w:rPr>
            </w:pPr>
            <w:r>
              <w:rPr>
                <w:color w:val="000000"/>
                <w:sz w:val="20"/>
                <w:szCs w:val="20"/>
                <w:lang w:val="en-GB"/>
              </w:rPr>
              <w:t xml:space="preserve">Complex </w:t>
            </w:r>
            <w:proofErr w:type="spellStart"/>
            <w:r>
              <w:rPr>
                <w:color w:val="000000"/>
                <w:sz w:val="20"/>
                <w:szCs w:val="20"/>
                <w:lang w:val="en-GB"/>
              </w:rPr>
              <w:t>notophyll</w:t>
            </w:r>
            <w:proofErr w:type="spellEnd"/>
            <w:r>
              <w:rPr>
                <w:color w:val="000000"/>
                <w:sz w:val="20"/>
                <w:szCs w:val="20"/>
                <w:lang w:val="en-GB"/>
              </w:rPr>
              <w:t xml:space="preserve"> vine forest</w:t>
            </w:r>
          </w:p>
          <w:p w14:paraId="6A1AEDAB" w14:textId="096A2F50" w:rsidR="0045120A" w:rsidRPr="007E50F3" w:rsidRDefault="00A951D8" w:rsidP="0045120A">
            <w:pPr>
              <w:spacing w:after="0" w:line="240" w:lineRule="auto"/>
              <w:rPr>
                <w:color w:val="000000"/>
                <w:sz w:val="20"/>
                <w:szCs w:val="20"/>
                <w:lang w:val="en-GB"/>
              </w:rPr>
            </w:pPr>
            <w:r w:rsidRPr="007E50F3">
              <w:rPr>
                <w:color w:val="000000"/>
                <w:sz w:val="20"/>
                <w:szCs w:val="20"/>
                <w:lang w:val="en-GB"/>
              </w:rPr>
              <w:t>(RE 12.3.1</w:t>
            </w:r>
            <w:r w:rsidR="00303CCE">
              <w:rPr>
                <w:color w:val="000000"/>
                <w:sz w:val="20"/>
                <w:szCs w:val="20"/>
                <w:lang w:val="en-GB"/>
              </w:rPr>
              <w:t>a</w:t>
            </w:r>
            <w:r w:rsidR="0045120A" w:rsidRPr="007E50F3">
              <w:rPr>
                <w:color w:val="000000"/>
                <w:sz w:val="20"/>
                <w:szCs w:val="20"/>
                <w:lang w:val="en-GB"/>
              </w:rPr>
              <w:t>)</w:t>
            </w:r>
            <w:r w:rsidR="00C8285D">
              <w:rPr>
                <w:color w:val="000000"/>
                <w:sz w:val="20"/>
                <w:szCs w:val="20"/>
                <w:lang w:val="en-GB"/>
              </w:rPr>
              <w:t xml:space="preserve"> (applies to (b) above)</w:t>
            </w:r>
          </w:p>
        </w:tc>
        <w:tc>
          <w:tcPr>
            <w:tcW w:w="1793" w:type="dxa"/>
            <w:shd w:val="clear" w:color="auto" w:fill="FFFFE1"/>
            <w:hideMark/>
          </w:tcPr>
          <w:p w14:paraId="261C9B47" w14:textId="711C94C7" w:rsidR="0045120A" w:rsidRPr="007E50F3" w:rsidRDefault="0045120A" w:rsidP="00915D69">
            <w:pPr>
              <w:spacing w:after="0" w:line="240" w:lineRule="auto"/>
              <w:jc w:val="center"/>
              <w:rPr>
                <w:color w:val="000000"/>
                <w:sz w:val="20"/>
                <w:szCs w:val="20"/>
                <w:lang w:val="en-GB"/>
              </w:rPr>
            </w:pPr>
          </w:p>
        </w:tc>
        <w:tc>
          <w:tcPr>
            <w:tcW w:w="7248" w:type="dxa"/>
            <w:shd w:val="clear" w:color="auto" w:fill="FFFFE1"/>
            <w:hideMark/>
          </w:tcPr>
          <w:p w14:paraId="327DCAAF" w14:textId="42AF75C2" w:rsidR="0045120A" w:rsidRPr="00303CCE" w:rsidRDefault="00303CCE" w:rsidP="0045120A">
            <w:pPr>
              <w:spacing w:after="0" w:line="240" w:lineRule="auto"/>
              <w:rPr>
                <w:color w:val="000000"/>
                <w:sz w:val="20"/>
                <w:szCs w:val="20"/>
                <w:lang w:val="en-GB"/>
              </w:rPr>
            </w:pPr>
            <w:r w:rsidRPr="00303CCE">
              <w:rPr>
                <w:bCs/>
                <w:sz w:val="20"/>
                <w:szCs w:val="20"/>
              </w:rPr>
              <w:t xml:space="preserve">Complex </w:t>
            </w:r>
            <w:proofErr w:type="spellStart"/>
            <w:r w:rsidRPr="00303CCE">
              <w:rPr>
                <w:bCs/>
                <w:sz w:val="20"/>
                <w:szCs w:val="20"/>
              </w:rPr>
              <w:t>notophyll</w:t>
            </w:r>
            <w:proofErr w:type="spellEnd"/>
            <w:r w:rsidRPr="00303CCE">
              <w:rPr>
                <w:bCs/>
                <w:sz w:val="20"/>
                <w:szCs w:val="20"/>
              </w:rPr>
              <w:t xml:space="preserve"> vine forest.</w:t>
            </w:r>
            <w:r w:rsidRPr="00303CCE">
              <w:rPr>
                <w:sz w:val="20"/>
                <w:szCs w:val="20"/>
              </w:rPr>
              <w:t xml:space="preserve"> Typical canopy species include </w:t>
            </w:r>
            <w:r w:rsidRPr="00303CCE">
              <w:rPr>
                <w:i/>
                <w:sz w:val="20"/>
                <w:szCs w:val="20"/>
              </w:rPr>
              <w:t xml:space="preserve">Castanospermum </w:t>
            </w:r>
            <w:proofErr w:type="spellStart"/>
            <w:r w:rsidRPr="00303CCE">
              <w:rPr>
                <w:i/>
                <w:sz w:val="20"/>
                <w:szCs w:val="20"/>
              </w:rPr>
              <w:t>australe</w:t>
            </w:r>
            <w:proofErr w:type="spellEnd"/>
            <w:r w:rsidRPr="00303CCE">
              <w:rPr>
                <w:i/>
                <w:sz w:val="20"/>
                <w:szCs w:val="20"/>
              </w:rPr>
              <w:t xml:space="preserve">, Elaeocarpus grandis, Grevillea </w:t>
            </w:r>
            <w:proofErr w:type="spellStart"/>
            <w:r w:rsidRPr="00303CCE">
              <w:rPr>
                <w:i/>
                <w:sz w:val="20"/>
                <w:szCs w:val="20"/>
              </w:rPr>
              <w:t>robusta</w:t>
            </w:r>
            <w:proofErr w:type="spellEnd"/>
            <w:r w:rsidRPr="00303CCE">
              <w:rPr>
                <w:i/>
                <w:sz w:val="20"/>
                <w:szCs w:val="20"/>
              </w:rPr>
              <w:t xml:space="preserve">, Cryptocarya </w:t>
            </w:r>
            <w:proofErr w:type="spellStart"/>
            <w:r w:rsidRPr="00303CCE">
              <w:rPr>
                <w:i/>
                <w:sz w:val="20"/>
                <w:szCs w:val="20"/>
              </w:rPr>
              <w:t>obovata</w:t>
            </w:r>
            <w:proofErr w:type="spellEnd"/>
            <w:r w:rsidRPr="00303CCE">
              <w:rPr>
                <w:i/>
                <w:sz w:val="20"/>
                <w:szCs w:val="20"/>
              </w:rPr>
              <w:t xml:space="preserve">, </w:t>
            </w:r>
            <w:proofErr w:type="spellStart"/>
            <w:r w:rsidRPr="00303CCE">
              <w:rPr>
                <w:i/>
                <w:sz w:val="20"/>
                <w:szCs w:val="20"/>
              </w:rPr>
              <w:t>Beilschmiedia</w:t>
            </w:r>
            <w:proofErr w:type="spellEnd"/>
            <w:r w:rsidRPr="00303CCE">
              <w:rPr>
                <w:i/>
                <w:sz w:val="20"/>
                <w:szCs w:val="20"/>
              </w:rPr>
              <w:t xml:space="preserve"> </w:t>
            </w:r>
            <w:proofErr w:type="spellStart"/>
            <w:r w:rsidRPr="00303CCE">
              <w:rPr>
                <w:i/>
                <w:sz w:val="20"/>
                <w:szCs w:val="20"/>
              </w:rPr>
              <w:t>obtusifolia</w:t>
            </w:r>
            <w:proofErr w:type="spellEnd"/>
            <w:r w:rsidRPr="00303CCE">
              <w:rPr>
                <w:i/>
                <w:sz w:val="20"/>
                <w:szCs w:val="20"/>
              </w:rPr>
              <w:t xml:space="preserve">, </w:t>
            </w:r>
            <w:proofErr w:type="spellStart"/>
            <w:r w:rsidRPr="00303CCE">
              <w:rPr>
                <w:i/>
                <w:sz w:val="20"/>
                <w:szCs w:val="20"/>
              </w:rPr>
              <w:t>Dysoxylum</w:t>
            </w:r>
            <w:proofErr w:type="spellEnd"/>
            <w:r w:rsidRPr="00303CCE">
              <w:rPr>
                <w:i/>
                <w:sz w:val="20"/>
                <w:szCs w:val="20"/>
              </w:rPr>
              <w:t xml:space="preserve"> </w:t>
            </w:r>
            <w:proofErr w:type="spellStart"/>
            <w:r w:rsidRPr="00303CCE">
              <w:rPr>
                <w:i/>
                <w:sz w:val="20"/>
                <w:szCs w:val="20"/>
              </w:rPr>
              <w:t>mollissimum</w:t>
            </w:r>
            <w:proofErr w:type="spellEnd"/>
            <w:r w:rsidRPr="00303CCE">
              <w:rPr>
                <w:i/>
                <w:sz w:val="20"/>
                <w:szCs w:val="20"/>
              </w:rPr>
              <w:t xml:space="preserve"> subsp. </w:t>
            </w:r>
            <w:proofErr w:type="spellStart"/>
            <w:r w:rsidRPr="00303CCE">
              <w:rPr>
                <w:i/>
                <w:sz w:val="20"/>
                <w:szCs w:val="20"/>
              </w:rPr>
              <w:t>molle</w:t>
            </w:r>
            <w:proofErr w:type="spellEnd"/>
            <w:r w:rsidRPr="00303CCE">
              <w:rPr>
                <w:i/>
                <w:sz w:val="20"/>
                <w:szCs w:val="20"/>
              </w:rPr>
              <w:t xml:space="preserve">, </w:t>
            </w:r>
            <w:proofErr w:type="spellStart"/>
            <w:r w:rsidRPr="00303CCE">
              <w:rPr>
                <w:i/>
                <w:sz w:val="20"/>
                <w:szCs w:val="20"/>
              </w:rPr>
              <w:t>Pseudoweinmannia</w:t>
            </w:r>
            <w:proofErr w:type="spellEnd"/>
            <w:r w:rsidRPr="00303CCE">
              <w:rPr>
                <w:i/>
                <w:sz w:val="20"/>
                <w:szCs w:val="20"/>
              </w:rPr>
              <w:t xml:space="preserve"> </w:t>
            </w:r>
            <w:proofErr w:type="spellStart"/>
            <w:r w:rsidRPr="00303CCE">
              <w:rPr>
                <w:i/>
                <w:sz w:val="20"/>
                <w:szCs w:val="20"/>
              </w:rPr>
              <w:t>lachnocarpa</w:t>
            </w:r>
            <w:proofErr w:type="spellEnd"/>
            <w:r w:rsidRPr="00303CCE">
              <w:rPr>
                <w:i/>
                <w:sz w:val="20"/>
                <w:szCs w:val="20"/>
              </w:rPr>
              <w:t xml:space="preserve">, </w:t>
            </w:r>
            <w:proofErr w:type="spellStart"/>
            <w:r w:rsidRPr="00303CCE">
              <w:rPr>
                <w:i/>
                <w:sz w:val="20"/>
                <w:szCs w:val="20"/>
              </w:rPr>
              <w:t>Argyrodendron</w:t>
            </w:r>
            <w:proofErr w:type="spellEnd"/>
            <w:r w:rsidRPr="00303CCE">
              <w:rPr>
                <w:i/>
                <w:sz w:val="20"/>
                <w:szCs w:val="20"/>
              </w:rPr>
              <w:t xml:space="preserve"> </w:t>
            </w:r>
            <w:proofErr w:type="spellStart"/>
            <w:r w:rsidRPr="00303CCE">
              <w:rPr>
                <w:i/>
                <w:sz w:val="20"/>
                <w:szCs w:val="20"/>
              </w:rPr>
              <w:t>trifoliolatum</w:t>
            </w:r>
            <w:proofErr w:type="spellEnd"/>
            <w:r w:rsidRPr="00303CCE">
              <w:rPr>
                <w:i/>
                <w:sz w:val="20"/>
                <w:szCs w:val="20"/>
              </w:rPr>
              <w:t xml:space="preserve">, </w:t>
            </w:r>
            <w:proofErr w:type="spellStart"/>
            <w:r w:rsidRPr="00303CCE">
              <w:rPr>
                <w:i/>
                <w:sz w:val="20"/>
                <w:szCs w:val="20"/>
              </w:rPr>
              <w:t>Planchonella</w:t>
            </w:r>
            <w:proofErr w:type="spellEnd"/>
            <w:r w:rsidRPr="00303CCE">
              <w:rPr>
                <w:i/>
                <w:sz w:val="20"/>
                <w:szCs w:val="20"/>
              </w:rPr>
              <w:t xml:space="preserve"> australis, Ficus </w:t>
            </w:r>
            <w:proofErr w:type="spellStart"/>
            <w:r w:rsidRPr="00303CCE">
              <w:rPr>
                <w:i/>
                <w:sz w:val="20"/>
                <w:szCs w:val="20"/>
              </w:rPr>
              <w:t>watkinsiana</w:t>
            </w:r>
            <w:proofErr w:type="spellEnd"/>
            <w:r w:rsidRPr="00303CCE">
              <w:rPr>
                <w:i/>
                <w:sz w:val="20"/>
                <w:szCs w:val="20"/>
              </w:rPr>
              <w:t xml:space="preserve">, F. macrophylla forma macrophylla, </w:t>
            </w:r>
            <w:proofErr w:type="spellStart"/>
            <w:r w:rsidRPr="00303CCE">
              <w:rPr>
                <w:i/>
                <w:sz w:val="20"/>
                <w:szCs w:val="20"/>
              </w:rPr>
              <w:t>Aphananthe</w:t>
            </w:r>
            <w:proofErr w:type="spellEnd"/>
            <w:r w:rsidRPr="00303CCE">
              <w:rPr>
                <w:i/>
                <w:sz w:val="20"/>
                <w:szCs w:val="20"/>
              </w:rPr>
              <w:t xml:space="preserve"> </w:t>
            </w:r>
            <w:proofErr w:type="spellStart"/>
            <w:r w:rsidRPr="00303CCE">
              <w:rPr>
                <w:i/>
                <w:sz w:val="20"/>
                <w:szCs w:val="20"/>
              </w:rPr>
              <w:t>philippinensis</w:t>
            </w:r>
            <w:proofErr w:type="spellEnd"/>
            <w:r w:rsidRPr="00303CCE">
              <w:rPr>
                <w:i/>
                <w:sz w:val="20"/>
                <w:szCs w:val="20"/>
              </w:rPr>
              <w:t xml:space="preserve">, Toona </w:t>
            </w:r>
            <w:proofErr w:type="spellStart"/>
            <w:r w:rsidRPr="00303CCE">
              <w:rPr>
                <w:i/>
                <w:sz w:val="20"/>
                <w:szCs w:val="20"/>
              </w:rPr>
              <w:t>ciliata</w:t>
            </w:r>
            <w:proofErr w:type="spellEnd"/>
            <w:r w:rsidRPr="00303CCE">
              <w:rPr>
                <w:sz w:val="20"/>
                <w:szCs w:val="20"/>
              </w:rPr>
              <w:t xml:space="preserve"> and </w:t>
            </w:r>
            <w:proofErr w:type="spellStart"/>
            <w:r w:rsidRPr="00303CCE">
              <w:rPr>
                <w:i/>
                <w:sz w:val="20"/>
                <w:szCs w:val="20"/>
              </w:rPr>
              <w:t>Syzygium</w:t>
            </w:r>
            <w:proofErr w:type="spellEnd"/>
            <w:r w:rsidRPr="00303CCE">
              <w:rPr>
                <w:i/>
                <w:sz w:val="20"/>
                <w:szCs w:val="20"/>
              </w:rPr>
              <w:t xml:space="preserve"> </w:t>
            </w:r>
            <w:proofErr w:type="spellStart"/>
            <w:r w:rsidRPr="00303CCE">
              <w:rPr>
                <w:i/>
                <w:sz w:val="20"/>
                <w:szCs w:val="20"/>
              </w:rPr>
              <w:t>francisii</w:t>
            </w:r>
            <w:proofErr w:type="spellEnd"/>
            <w:r w:rsidRPr="00303CCE">
              <w:rPr>
                <w:i/>
                <w:sz w:val="20"/>
                <w:szCs w:val="20"/>
              </w:rPr>
              <w:t>.</w:t>
            </w:r>
            <w:r w:rsidRPr="00303CCE">
              <w:rPr>
                <w:sz w:val="20"/>
                <w:szCs w:val="20"/>
              </w:rPr>
              <w:t xml:space="preserve"> Emergent </w:t>
            </w:r>
            <w:r w:rsidRPr="00303CCE">
              <w:rPr>
                <w:i/>
                <w:sz w:val="20"/>
                <w:szCs w:val="20"/>
              </w:rPr>
              <w:t>Eucalyptus grandis</w:t>
            </w:r>
            <w:r w:rsidRPr="00303CCE">
              <w:rPr>
                <w:sz w:val="20"/>
                <w:szCs w:val="20"/>
              </w:rPr>
              <w:t xml:space="preserve"> or </w:t>
            </w:r>
            <w:proofErr w:type="spellStart"/>
            <w:r w:rsidRPr="00303CCE">
              <w:rPr>
                <w:i/>
                <w:sz w:val="20"/>
                <w:szCs w:val="20"/>
              </w:rPr>
              <w:t>Lophostemon</w:t>
            </w:r>
            <w:proofErr w:type="spellEnd"/>
            <w:r w:rsidRPr="00303CCE">
              <w:rPr>
                <w:i/>
                <w:sz w:val="20"/>
                <w:szCs w:val="20"/>
              </w:rPr>
              <w:t xml:space="preserve"> </w:t>
            </w:r>
            <w:proofErr w:type="spellStart"/>
            <w:r w:rsidRPr="00303CCE">
              <w:rPr>
                <w:i/>
                <w:sz w:val="20"/>
                <w:szCs w:val="20"/>
              </w:rPr>
              <w:t>confertus</w:t>
            </w:r>
            <w:proofErr w:type="spellEnd"/>
            <w:r w:rsidRPr="00303CCE">
              <w:rPr>
                <w:sz w:val="20"/>
                <w:szCs w:val="20"/>
              </w:rPr>
              <w:t xml:space="preserve"> may occur. </w:t>
            </w:r>
            <w:proofErr w:type="spellStart"/>
            <w:r w:rsidRPr="00303CCE">
              <w:rPr>
                <w:i/>
                <w:sz w:val="20"/>
                <w:szCs w:val="20"/>
              </w:rPr>
              <w:t>Waterhousea</w:t>
            </w:r>
            <w:proofErr w:type="spellEnd"/>
            <w:r w:rsidRPr="00303CCE">
              <w:rPr>
                <w:i/>
                <w:sz w:val="20"/>
                <w:szCs w:val="20"/>
              </w:rPr>
              <w:t xml:space="preserve"> floribunda</w:t>
            </w:r>
            <w:r w:rsidRPr="00303CCE">
              <w:rPr>
                <w:sz w:val="20"/>
                <w:szCs w:val="20"/>
              </w:rPr>
              <w:t xml:space="preserve"> and </w:t>
            </w:r>
            <w:proofErr w:type="spellStart"/>
            <w:r w:rsidRPr="00303CCE">
              <w:rPr>
                <w:i/>
                <w:sz w:val="20"/>
                <w:szCs w:val="20"/>
              </w:rPr>
              <w:t>Tristaniopsis</w:t>
            </w:r>
            <w:proofErr w:type="spellEnd"/>
            <w:r w:rsidRPr="00303CCE">
              <w:rPr>
                <w:i/>
                <w:sz w:val="20"/>
                <w:szCs w:val="20"/>
              </w:rPr>
              <w:t xml:space="preserve"> </w:t>
            </w:r>
            <w:proofErr w:type="spellStart"/>
            <w:r w:rsidRPr="00303CCE">
              <w:rPr>
                <w:i/>
                <w:sz w:val="20"/>
                <w:szCs w:val="20"/>
              </w:rPr>
              <w:t>laurina</w:t>
            </w:r>
            <w:proofErr w:type="spellEnd"/>
            <w:r w:rsidRPr="00303CCE">
              <w:rPr>
                <w:sz w:val="20"/>
                <w:szCs w:val="20"/>
              </w:rPr>
              <w:t xml:space="preserve"> may occur on banks of stream channels. Typical sub canopy species include </w:t>
            </w:r>
            <w:r w:rsidRPr="00303CCE">
              <w:rPr>
                <w:i/>
                <w:sz w:val="20"/>
                <w:szCs w:val="20"/>
              </w:rPr>
              <w:t xml:space="preserve">Cryptocarya </w:t>
            </w:r>
            <w:proofErr w:type="spellStart"/>
            <w:r w:rsidRPr="00303CCE">
              <w:rPr>
                <w:i/>
                <w:sz w:val="20"/>
                <w:szCs w:val="20"/>
              </w:rPr>
              <w:t>triplinervis</w:t>
            </w:r>
            <w:proofErr w:type="spellEnd"/>
            <w:r w:rsidRPr="00303CCE">
              <w:rPr>
                <w:i/>
                <w:sz w:val="20"/>
                <w:szCs w:val="20"/>
              </w:rPr>
              <w:t xml:space="preserve">, </w:t>
            </w:r>
            <w:proofErr w:type="spellStart"/>
            <w:r w:rsidRPr="00303CCE">
              <w:rPr>
                <w:i/>
                <w:sz w:val="20"/>
                <w:szCs w:val="20"/>
              </w:rPr>
              <w:t>Archontophoenix</w:t>
            </w:r>
            <w:proofErr w:type="spellEnd"/>
            <w:r w:rsidRPr="00303CCE">
              <w:rPr>
                <w:i/>
                <w:sz w:val="20"/>
                <w:szCs w:val="20"/>
              </w:rPr>
              <w:t xml:space="preserve"> </w:t>
            </w:r>
            <w:proofErr w:type="spellStart"/>
            <w:r w:rsidRPr="00303CCE">
              <w:rPr>
                <w:i/>
                <w:sz w:val="20"/>
                <w:szCs w:val="20"/>
              </w:rPr>
              <w:t>cunninghamiana</w:t>
            </w:r>
            <w:proofErr w:type="spellEnd"/>
            <w:r w:rsidRPr="00303CCE">
              <w:rPr>
                <w:i/>
                <w:sz w:val="20"/>
                <w:szCs w:val="20"/>
              </w:rPr>
              <w:t xml:space="preserve">, </w:t>
            </w:r>
            <w:proofErr w:type="spellStart"/>
            <w:r w:rsidRPr="00303CCE">
              <w:rPr>
                <w:i/>
                <w:sz w:val="20"/>
                <w:szCs w:val="20"/>
              </w:rPr>
              <w:t>Endiandra</w:t>
            </w:r>
            <w:proofErr w:type="spellEnd"/>
            <w:r w:rsidRPr="00303CCE">
              <w:rPr>
                <w:i/>
                <w:sz w:val="20"/>
                <w:szCs w:val="20"/>
              </w:rPr>
              <w:t xml:space="preserve"> pubens, </w:t>
            </w:r>
            <w:proofErr w:type="spellStart"/>
            <w:r w:rsidRPr="00303CCE">
              <w:rPr>
                <w:i/>
                <w:sz w:val="20"/>
                <w:szCs w:val="20"/>
              </w:rPr>
              <w:t>Arytera</w:t>
            </w:r>
            <w:proofErr w:type="spellEnd"/>
            <w:r w:rsidRPr="00303CCE">
              <w:rPr>
                <w:i/>
                <w:sz w:val="20"/>
                <w:szCs w:val="20"/>
              </w:rPr>
              <w:t xml:space="preserve"> </w:t>
            </w:r>
            <w:proofErr w:type="spellStart"/>
            <w:r w:rsidRPr="00303CCE">
              <w:rPr>
                <w:i/>
                <w:sz w:val="20"/>
                <w:szCs w:val="20"/>
              </w:rPr>
              <w:t>divaricata</w:t>
            </w:r>
            <w:proofErr w:type="spellEnd"/>
            <w:r w:rsidRPr="00303CCE">
              <w:rPr>
                <w:i/>
                <w:sz w:val="20"/>
                <w:szCs w:val="20"/>
              </w:rPr>
              <w:t xml:space="preserve">, </w:t>
            </w:r>
            <w:proofErr w:type="spellStart"/>
            <w:r w:rsidRPr="00303CCE">
              <w:rPr>
                <w:i/>
                <w:sz w:val="20"/>
                <w:szCs w:val="20"/>
              </w:rPr>
              <w:t>Syzygium</w:t>
            </w:r>
            <w:proofErr w:type="spellEnd"/>
            <w:r w:rsidRPr="00303CCE">
              <w:rPr>
                <w:i/>
                <w:sz w:val="20"/>
                <w:szCs w:val="20"/>
              </w:rPr>
              <w:t xml:space="preserve"> </w:t>
            </w:r>
            <w:proofErr w:type="spellStart"/>
            <w:r w:rsidRPr="00303CCE">
              <w:rPr>
                <w:i/>
                <w:sz w:val="20"/>
                <w:szCs w:val="20"/>
              </w:rPr>
              <w:t>moorei</w:t>
            </w:r>
            <w:proofErr w:type="spellEnd"/>
            <w:r w:rsidRPr="00303CCE">
              <w:rPr>
                <w:sz w:val="20"/>
                <w:szCs w:val="20"/>
              </w:rPr>
              <w:t xml:space="preserve"> and </w:t>
            </w:r>
            <w:r w:rsidRPr="00303CCE">
              <w:rPr>
                <w:i/>
                <w:sz w:val="20"/>
                <w:szCs w:val="20"/>
              </w:rPr>
              <w:t>Macadamia spp</w:t>
            </w:r>
            <w:r w:rsidRPr="00303CCE">
              <w:rPr>
                <w:sz w:val="20"/>
                <w:szCs w:val="20"/>
              </w:rPr>
              <w:t>. Occurs on Quaternary alluvial plains and channels in areas of high rainfall (generally &gt;1300mm). Riverine wetland or fringing riverine wetland.</w:t>
            </w:r>
          </w:p>
        </w:tc>
        <w:tc>
          <w:tcPr>
            <w:tcW w:w="4105" w:type="dxa"/>
            <w:shd w:val="clear" w:color="auto" w:fill="FFFFE1"/>
            <w:hideMark/>
          </w:tcPr>
          <w:p w14:paraId="1ED577E3" w14:textId="52C0759F" w:rsidR="0045120A" w:rsidRPr="007E50F3" w:rsidRDefault="00E34C0F" w:rsidP="0045120A">
            <w:pPr>
              <w:spacing w:after="0" w:line="240" w:lineRule="auto"/>
              <w:rPr>
                <w:color w:val="000000"/>
                <w:sz w:val="20"/>
                <w:szCs w:val="20"/>
                <w:lang w:val="en-GB"/>
              </w:rPr>
            </w:pPr>
            <w:r w:rsidRPr="007E50F3">
              <w:rPr>
                <w:i/>
                <w:color w:val="000000"/>
                <w:sz w:val="20"/>
                <w:szCs w:val="20"/>
                <w:lang w:val="en-GB"/>
              </w:rPr>
              <w:t>Vegetation Management Act 1999</w:t>
            </w:r>
            <w:r w:rsidR="0045120A" w:rsidRPr="007E50F3">
              <w:rPr>
                <w:i/>
                <w:color w:val="000000"/>
                <w:sz w:val="20"/>
                <w:szCs w:val="20"/>
                <w:lang w:val="en-GB"/>
              </w:rPr>
              <w:t>-</w:t>
            </w:r>
            <w:r w:rsidR="0045120A" w:rsidRPr="007E50F3">
              <w:rPr>
                <w:color w:val="000000"/>
                <w:sz w:val="20"/>
                <w:szCs w:val="20"/>
                <w:lang w:val="en-GB"/>
              </w:rPr>
              <w:t xml:space="preserve"> Endangered</w:t>
            </w:r>
            <w:r w:rsidR="00E562C6">
              <w:rPr>
                <w:color w:val="000000"/>
                <w:sz w:val="20"/>
                <w:szCs w:val="20"/>
                <w:lang w:val="en-GB"/>
              </w:rPr>
              <w:t>.</w:t>
            </w:r>
            <w:r w:rsidR="0045120A" w:rsidRPr="007E50F3">
              <w:rPr>
                <w:color w:val="000000"/>
                <w:sz w:val="20"/>
                <w:szCs w:val="20"/>
                <w:lang w:val="en-GB"/>
              </w:rPr>
              <w:br/>
              <w:t>Biodiversity status (QLD)</w:t>
            </w:r>
            <w:r w:rsidRPr="007E50F3">
              <w:rPr>
                <w:color w:val="000000"/>
                <w:sz w:val="20"/>
                <w:szCs w:val="20"/>
                <w:lang w:val="en-GB"/>
              </w:rPr>
              <w:t xml:space="preserve"> </w:t>
            </w:r>
            <w:r w:rsidR="0045120A" w:rsidRPr="007E50F3">
              <w:rPr>
                <w:color w:val="000000"/>
                <w:sz w:val="20"/>
                <w:szCs w:val="20"/>
                <w:lang w:val="en-GB"/>
              </w:rPr>
              <w:t>- Endangered - this status reflects that these communities have previously been substantially cleared at a bioregional scale</w:t>
            </w:r>
            <w:r w:rsidR="00E562C6">
              <w:rPr>
                <w:color w:val="000000"/>
                <w:sz w:val="20"/>
                <w:szCs w:val="20"/>
                <w:lang w:val="en-GB"/>
              </w:rPr>
              <w:t>.</w:t>
            </w:r>
            <w:r w:rsidR="0045120A" w:rsidRPr="007E50F3">
              <w:rPr>
                <w:color w:val="000000"/>
                <w:sz w:val="20"/>
                <w:szCs w:val="20"/>
                <w:lang w:val="en-GB"/>
              </w:rPr>
              <w:br/>
              <w:t>Important for fruit-eating birds, many of which migrate seasonally from upland to lowland rainforest.</w:t>
            </w:r>
          </w:p>
        </w:tc>
      </w:tr>
      <w:tr w:rsidR="0045120A" w:rsidRPr="007A6080" w14:paraId="7A690519" w14:textId="77777777" w:rsidTr="00740990">
        <w:trPr>
          <w:trHeight w:val="505"/>
          <w:jc w:val="center"/>
        </w:trPr>
        <w:tc>
          <w:tcPr>
            <w:tcW w:w="2584" w:type="dxa"/>
            <w:shd w:val="clear" w:color="auto" w:fill="FFFFE1"/>
            <w:hideMark/>
          </w:tcPr>
          <w:p w14:paraId="7753947D" w14:textId="77777777" w:rsidR="006E5628" w:rsidRPr="007E50F3" w:rsidRDefault="0045120A" w:rsidP="0045120A">
            <w:pPr>
              <w:spacing w:after="0" w:line="240" w:lineRule="auto"/>
              <w:rPr>
                <w:color w:val="000000"/>
                <w:sz w:val="20"/>
                <w:szCs w:val="20"/>
                <w:lang w:val="en-GB"/>
              </w:rPr>
            </w:pPr>
            <w:r w:rsidRPr="007E50F3">
              <w:rPr>
                <w:i/>
                <w:color w:val="000000"/>
                <w:sz w:val="20"/>
                <w:szCs w:val="20"/>
                <w:lang w:val="en-GB"/>
              </w:rPr>
              <w:t xml:space="preserve">Melaleuca </w:t>
            </w:r>
            <w:proofErr w:type="spellStart"/>
            <w:r w:rsidRPr="007E50F3">
              <w:rPr>
                <w:i/>
                <w:color w:val="000000"/>
                <w:sz w:val="20"/>
                <w:szCs w:val="20"/>
                <w:lang w:val="en-GB"/>
              </w:rPr>
              <w:t>quinquenervia</w:t>
            </w:r>
            <w:proofErr w:type="spellEnd"/>
            <w:r w:rsidRPr="007E50F3">
              <w:rPr>
                <w:i/>
                <w:color w:val="000000"/>
                <w:sz w:val="20"/>
                <w:szCs w:val="20"/>
                <w:lang w:val="en-GB"/>
              </w:rPr>
              <w:t xml:space="preserve">, Casuarina glauca +/- Eucalyptus </w:t>
            </w:r>
            <w:proofErr w:type="spellStart"/>
            <w:r w:rsidRPr="007E50F3">
              <w:rPr>
                <w:i/>
                <w:color w:val="000000"/>
                <w:sz w:val="20"/>
                <w:szCs w:val="20"/>
                <w:lang w:val="en-GB"/>
              </w:rPr>
              <w:t>tereticornis</w:t>
            </w:r>
            <w:proofErr w:type="spellEnd"/>
            <w:r w:rsidRPr="007E50F3">
              <w:rPr>
                <w:i/>
                <w:color w:val="000000"/>
                <w:sz w:val="20"/>
                <w:szCs w:val="20"/>
                <w:lang w:val="en-GB"/>
              </w:rPr>
              <w:t xml:space="preserve">, E. </w:t>
            </w:r>
            <w:proofErr w:type="spellStart"/>
            <w:r w:rsidRPr="007E50F3">
              <w:rPr>
                <w:i/>
                <w:color w:val="000000"/>
                <w:sz w:val="20"/>
                <w:szCs w:val="20"/>
                <w:lang w:val="en-GB"/>
              </w:rPr>
              <w:t>siderophloia</w:t>
            </w:r>
            <w:proofErr w:type="spellEnd"/>
            <w:r w:rsidRPr="007E50F3">
              <w:rPr>
                <w:color w:val="000000"/>
                <w:sz w:val="20"/>
                <w:szCs w:val="20"/>
                <w:lang w:val="en-GB"/>
              </w:rPr>
              <w:t xml:space="preserve"> open forest on low coastal alluvial plains </w:t>
            </w:r>
          </w:p>
          <w:p w14:paraId="0646A57F" w14:textId="4BF63DD0" w:rsidR="0045120A" w:rsidRPr="007E50F3" w:rsidRDefault="0045120A" w:rsidP="0045120A">
            <w:pPr>
              <w:spacing w:after="0" w:line="240" w:lineRule="auto"/>
              <w:rPr>
                <w:color w:val="000000"/>
                <w:sz w:val="20"/>
                <w:szCs w:val="20"/>
                <w:lang w:val="en-GB"/>
              </w:rPr>
            </w:pPr>
            <w:r w:rsidRPr="007E50F3">
              <w:rPr>
                <w:color w:val="000000"/>
                <w:sz w:val="20"/>
                <w:szCs w:val="20"/>
                <w:lang w:val="en-GB"/>
              </w:rPr>
              <w:t>(RE 12.3.20)</w:t>
            </w:r>
            <w:r w:rsidR="00C8285D">
              <w:rPr>
                <w:color w:val="000000"/>
                <w:sz w:val="20"/>
                <w:szCs w:val="20"/>
                <w:lang w:val="en-GB"/>
              </w:rPr>
              <w:t xml:space="preserve"> (applies to (c) above)</w:t>
            </w:r>
          </w:p>
        </w:tc>
        <w:tc>
          <w:tcPr>
            <w:tcW w:w="1793" w:type="dxa"/>
            <w:shd w:val="clear" w:color="auto" w:fill="FFFFE1"/>
            <w:hideMark/>
          </w:tcPr>
          <w:p w14:paraId="5F47AD83" w14:textId="70848ABB" w:rsidR="0045120A" w:rsidRPr="007E50F3" w:rsidRDefault="0045120A" w:rsidP="00915D69">
            <w:pPr>
              <w:spacing w:after="0" w:line="240" w:lineRule="auto"/>
              <w:jc w:val="center"/>
              <w:rPr>
                <w:color w:val="000000"/>
                <w:sz w:val="20"/>
                <w:szCs w:val="20"/>
                <w:lang w:val="en-GB"/>
              </w:rPr>
            </w:pPr>
          </w:p>
        </w:tc>
        <w:tc>
          <w:tcPr>
            <w:tcW w:w="7248" w:type="dxa"/>
            <w:shd w:val="clear" w:color="auto" w:fill="FFFFE1"/>
            <w:hideMark/>
          </w:tcPr>
          <w:p w14:paraId="5BD85327" w14:textId="77777777" w:rsidR="0045120A" w:rsidRPr="007E50F3" w:rsidRDefault="0045120A" w:rsidP="0045120A">
            <w:pPr>
              <w:spacing w:after="0" w:line="240" w:lineRule="auto"/>
              <w:rPr>
                <w:color w:val="000000"/>
                <w:sz w:val="20"/>
                <w:szCs w:val="20"/>
                <w:lang w:val="en-GB"/>
              </w:rPr>
            </w:pPr>
            <w:r w:rsidRPr="007E50F3">
              <w:rPr>
                <w:i/>
                <w:color w:val="000000"/>
                <w:sz w:val="20"/>
                <w:szCs w:val="20"/>
                <w:lang w:val="en-GB"/>
              </w:rPr>
              <w:t xml:space="preserve">Melaleuca </w:t>
            </w:r>
            <w:proofErr w:type="spellStart"/>
            <w:r w:rsidRPr="007E50F3">
              <w:rPr>
                <w:i/>
                <w:color w:val="000000"/>
                <w:sz w:val="20"/>
                <w:szCs w:val="20"/>
                <w:lang w:val="en-GB"/>
              </w:rPr>
              <w:t>quinquenervia</w:t>
            </w:r>
            <w:proofErr w:type="spellEnd"/>
            <w:r w:rsidRPr="007E50F3">
              <w:rPr>
                <w:i/>
                <w:color w:val="000000"/>
                <w:sz w:val="20"/>
                <w:szCs w:val="20"/>
                <w:lang w:val="en-GB"/>
              </w:rPr>
              <w:t xml:space="preserve">, Casuarina glauca +/- Eucalyptus </w:t>
            </w:r>
            <w:proofErr w:type="spellStart"/>
            <w:r w:rsidRPr="007E50F3">
              <w:rPr>
                <w:i/>
                <w:color w:val="000000"/>
                <w:sz w:val="20"/>
                <w:szCs w:val="20"/>
                <w:lang w:val="en-GB"/>
              </w:rPr>
              <w:t>tereticornis</w:t>
            </w:r>
            <w:proofErr w:type="spellEnd"/>
            <w:r w:rsidRPr="007E50F3">
              <w:rPr>
                <w:i/>
                <w:color w:val="000000"/>
                <w:sz w:val="20"/>
                <w:szCs w:val="20"/>
                <w:lang w:val="en-GB"/>
              </w:rPr>
              <w:t xml:space="preserve">, E. </w:t>
            </w:r>
            <w:proofErr w:type="spellStart"/>
            <w:r w:rsidRPr="007E50F3">
              <w:rPr>
                <w:i/>
                <w:color w:val="000000"/>
                <w:sz w:val="20"/>
                <w:szCs w:val="20"/>
                <w:lang w:val="en-GB"/>
              </w:rPr>
              <w:t>siderophloia</w:t>
            </w:r>
            <w:proofErr w:type="spellEnd"/>
            <w:r w:rsidRPr="007E50F3">
              <w:rPr>
                <w:color w:val="000000"/>
                <w:sz w:val="20"/>
                <w:szCs w:val="20"/>
                <w:lang w:val="en-GB"/>
              </w:rPr>
              <w:t xml:space="preserve"> open forest. Occurs on lowest terraces of Quaternary alluvial plains in coastal areas.</w:t>
            </w:r>
          </w:p>
        </w:tc>
        <w:tc>
          <w:tcPr>
            <w:tcW w:w="4105" w:type="dxa"/>
            <w:shd w:val="clear" w:color="auto" w:fill="FFFFE1"/>
            <w:hideMark/>
          </w:tcPr>
          <w:p w14:paraId="14FAF3D6" w14:textId="7D03C8D2" w:rsidR="0045120A" w:rsidRPr="007E50F3" w:rsidRDefault="00E34C0F" w:rsidP="0045120A">
            <w:pPr>
              <w:spacing w:after="0" w:line="240" w:lineRule="auto"/>
              <w:rPr>
                <w:color w:val="000000"/>
                <w:sz w:val="20"/>
                <w:szCs w:val="20"/>
                <w:lang w:val="en-GB"/>
              </w:rPr>
            </w:pPr>
            <w:r w:rsidRPr="007E50F3">
              <w:rPr>
                <w:i/>
                <w:color w:val="000000"/>
                <w:sz w:val="20"/>
                <w:szCs w:val="20"/>
                <w:lang w:val="en-GB"/>
              </w:rPr>
              <w:t>Vegetation Management Act 1999</w:t>
            </w:r>
            <w:r w:rsidR="0045120A" w:rsidRPr="007E50F3">
              <w:rPr>
                <w:color w:val="000000"/>
                <w:sz w:val="20"/>
                <w:szCs w:val="20"/>
                <w:lang w:val="en-GB"/>
              </w:rPr>
              <w:t>- Least concern</w:t>
            </w:r>
            <w:r w:rsidR="00E562C6">
              <w:rPr>
                <w:color w:val="000000"/>
                <w:sz w:val="20"/>
                <w:szCs w:val="20"/>
                <w:lang w:val="en-GB"/>
              </w:rPr>
              <w:t>.</w:t>
            </w:r>
            <w:r w:rsidR="0045120A" w:rsidRPr="007E50F3">
              <w:rPr>
                <w:color w:val="000000"/>
                <w:sz w:val="20"/>
                <w:szCs w:val="20"/>
                <w:lang w:val="en-GB"/>
              </w:rPr>
              <w:br/>
              <w:t>Biodiversity status (QLD)</w:t>
            </w:r>
            <w:r w:rsidR="000C05B4">
              <w:rPr>
                <w:color w:val="000000"/>
                <w:sz w:val="20"/>
                <w:szCs w:val="20"/>
                <w:lang w:val="en-GB"/>
              </w:rPr>
              <w:t xml:space="preserve"> </w:t>
            </w:r>
            <w:r w:rsidR="0045120A" w:rsidRPr="007E50F3">
              <w:rPr>
                <w:color w:val="000000"/>
                <w:sz w:val="20"/>
                <w:szCs w:val="20"/>
                <w:lang w:val="en-GB"/>
              </w:rPr>
              <w:t>- Endangered - this status reflects that these communities have previously been substantially cleared at a bioregional scale</w:t>
            </w:r>
            <w:r w:rsidR="00E562C6">
              <w:rPr>
                <w:color w:val="000000"/>
                <w:sz w:val="20"/>
                <w:szCs w:val="20"/>
                <w:lang w:val="en-GB"/>
              </w:rPr>
              <w:t>.</w:t>
            </w:r>
            <w:r w:rsidR="0045120A" w:rsidRPr="007E50F3">
              <w:rPr>
                <w:color w:val="000000"/>
                <w:sz w:val="20"/>
                <w:szCs w:val="20"/>
                <w:lang w:val="en-GB"/>
              </w:rPr>
              <w:br/>
              <w:t xml:space="preserve">10–30% of its pre-clearing extent remains unaffected by severe degradation and/or </w:t>
            </w:r>
            <w:r w:rsidR="0045120A" w:rsidRPr="007E50F3">
              <w:rPr>
                <w:color w:val="000000"/>
                <w:sz w:val="20"/>
                <w:szCs w:val="20"/>
                <w:lang w:val="en-GB"/>
              </w:rPr>
              <w:lastRenderedPageBreak/>
              <w:t>biodiversity loss and the remnant vegetation is less than 10,000</w:t>
            </w:r>
            <w:r w:rsidRPr="007E50F3">
              <w:rPr>
                <w:color w:val="000000"/>
                <w:sz w:val="20"/>
                <w:szCs w:val="20"/>
                <w:lang w:val="en-GB"/>
              </w:rPr>
              <w:t xml:space="preserve"> </w:t>
            </w:r>
            <w:r w:rsidR="0045120A" w:rsidRPr="007E50F3">
              <w:rPr>
                <w:color w:val="000000"/>
                <w:sz w:val="20"/>
                <w:szCs w:val="20"/>
                <w:lang w:val="en-GB"/>
              </w:rPr>
              <w:t>ha.</w:t>
            </w:r>
          </w:p>
        </w:tc>
      </w:tr>
    </w:tbl>
    <w:p w14:paraId="250EE35F" w14:textId="77777777" w:rsidR="0045120A" w:rsidRPr="00FD7549" w:rsidRDefault="0045120A" w:rsidP="00F8269B">
      <w:pPr>
        <w:pStyle w:val="pstyleSectionL1"/>
        <w:rPr>
          <w:rStyle w:val="styleL1"/>
        </w:rPr>
      </w:pPr>
    </w:p>
    <w:p w14:paraId="47357FDD" w14:textId="77777777" w:rsidR="0045120A" w:rsidRPr="00FD7549" w:rsidRDefault="0045120A" w:rsidP="00F8269B">
      <w:pPr>
        <w:pStyle w:val="pstyleSectionL1"/>
        <w:rPr>
          <w:rStyle w:val="styleL1"/>
        </w:rPr>
      </w:pPr>
    </w:p>
    <w:p w14:paraId="299331E7" w14:textId="77777777" w:rsidR="00CE007A" w:rsidRPr="00FD7549" w:rsidRDefault="00CE007A">
      <w:pPr>
        <w:rPr>
          <w:sz w:val="22"/>
          <w:szCs w:val="22"/>
        </w:rPr>
      </w:pPr>
    </w:p>
    <w:p w14:paraId="0D47B14A" w14:textId="77777777" w:rsidR="00CE007A" w:rsidRPr="00FD7549" w:rsidRDefault="00CE007A">
      <w:pPr>
        <w:rPr>
          <w:sz w:val="22"/>
          <w:szCs w:val="22"/>
        </w:rPr>
        <w:sectPr w:rsidR="00CE007A" w:rsidRPr="00FD7549" w:rsidSect="00FD7549">
          <w:pgSz w:w="16787" w:h="11870" w:orient="landscape"/>
          <w:pgMar w:top="1134" w:right="1134" w:bottom="1134" w:left="1134" w:header="720" w:footer="720" w:gutter="0"/>
          <w:cols w:space="720"/>
          <w:docGrid w:linePitch="272"/>
        </w:sectPr>
      </w:pPr>
    </w:p>
    <w:p w14:paraId="126928BF" w14:textId="77777777" w:rsidR="00CE007A" w:rsidRPr="00FD7549" w:rsidRDefault="00001474">
      <w:pPr>
        <w:pStyle w:val="pstyleSectionL0"/>
        <w:rPr>
          <w:sz w:val="22"/>
          <w:szCs w:val="22"/>
          <w:lang w:val="en-US"/>
        </w:rPr>
      </w:pPr>
      <w:r w:rsidRPr="00FD7549">
        <w:rPr>
          <w:rStyle w:val="styleL0"/>
          <w:sz w:val="22"/>
          <w:szCs w:val="22"/>
          <w:lang w:val="en-US"/>
        </w:rPr>
        <w:lastRenderedPageBreak/>
        <w:t>What is the Site like?</w:t>
      </w:r>
    </w:p>
    <w:p w14:paraId="674CD817" w14:textId="77777777" w:rsidR="00CE007A" w:rsidRPr="00FD7549" w:rsidRDefault="00C20A17">
      <w:pPr>
        <w:rPr>
          <w:sz w:val="22"/>
          <w:szCs w:val="22"/>
        </w:rPr>
      </w:pPr>
      <w:r w:rsidRPr="00FD7549">
        <w:rPr>
          <w:noProof/>
          <w:sz w:val="22"/>
          <w:szCs w:val="22"/>
          <w:lang w:eastAsia="en-AU"/>
        </w:rPr>
        <mc:AlternateContent>
          <mc:Choice Requires="wps">
            <w:drawing>
              <wp:inline distT="0" distB="0" distL="0" distR="0" wp14:anchorId="78110FD8" wp14:editId="4199D14C">
                <wp:extent cx="5715000" cy="0"/>
                <wp:effectExtent l="9525" t="9525" r="9525" b="9525"/>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5B4E9AAC" id="AutoShape 4" o:spid="_x0000_s1026" type="#_x0000_t32" style="width:45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" strokeweight="1pt">
                <w10:anchorlock/>
              </v:shape>
            </w:pict>
          </mc:Fallback>
        </mc:AlternateContent>
      </w:r>
    </w:p>
    <w:p w14:paraId="6F02C778" w14:textId="5DB6B373" w:rsidR="00CE007A" w:rsidRPr="00FD7549" w:rsidRDefault="00001474" w:rsidP="00740990">
      <w:pPr>
        <w:pStyle w:val="pstyleSectionL1"/>
        <w:spacing w:before="0" w:after="120"/>
        <w:rPr>
          <w:sz w:val="22"/>
          <w:szCs w:val="22"/>
          <w:lang w:val="en-US"/>
        </w:rPr>
      </w:pPr>
      <w:r w:rsidRPr="00FD7549">
        <w:rPr>
          <w:rStyle w:val="styleL1"/>
          <w:lang w:val="en-US"/>
        </w:rPr>
        <w:t>4.1 Ecological character</w:t>
      </w:r>
      <w:r w:rsidRPr="00FD7549">
        <w:rPr>
          <w:rStyle w:val="styleHint1txt"/>
          <w:sz w:val="22"/>
          <w:szCs w:val="22"/>
          <w:lang w:val="en-US"/>
        </w:rPr>
        <w:t xml:space="preserve"> </w:t>
      </w:r>
    </w:p>
    <w:tbl>
      <w:tblPr>
        <w:tblStyle w:val="myFieldTableStyle"/>
        <w:tblW w:w="9424" w:type="dxa"/>
        <w:tblInd w:w="0" w:type="dxa"/>
        <w:shd w:val="clear" w:color="auto" w:fill="FFFFE1"/>
        <w:tblLook w:val="04A0" w:firstRow="1" w:lastRow="0" w:firstColumn="1" w:lastColumn="0" w:noHBand="0" w:noVBand="1"/>
      </w:tblPr>
      <w:tblGrid>
        <w:gridCol w:w="9424"/>
      </w:tblGrid>
      <w:tr w:rsidR="0057078F" w:rsidRPr="00FD7549" w14:paraId="6524947F" w14:textId="77777777" w:rsidTr="00740990">
        <w:trPr>
          <w:cnfStyle w:val="100000000000" w:firstRow="1" w:lastRow="0" w:firstColumn="0" w:lastColumn="0" w:oddVBand="0" w:evenVBand="0" w:oddHBand="0" w:evenHBand="0" w:firstRowFirstColumn="0" w:firstRowLastColumn="0" w:lastRowFirstColumn="0" w:lastRowLastColumn="0"/>
        </w:trPr>
        <w:tc>
          <w:tcPr>
            <w:tcW w:w="0" w:type="dxa"/>
            <w:shd w:val="clear" w:color="auto" w:fill="FFFFE1"/>
          </w:tcPr>
          <w:p w14:paraId="48DEE8FA" w14:textId="65719878" w:rsidR="0057078F" w:rsidRPr="00277B2C" w:rsidRDefault="0057078F" w:rsidP="00740990">
            <w:pPr>
              <w:autoSpaceDE w:val="0"/>
              <w:autoSpaceDN w:val="0"/>
              <w:adjustRightInd w:val="0"/>
              <w:spacing w:after="0" w:line="240" w:lineRule="auto"/>
              <w:ind w:left="57"/>
              <w:rPr>
                <w:color w:val="000000"/>
                <w:sz w:val="22"/>
                <w:szCs w:val="22"/>
                <w:lang w:val="en-GB"/>
              </w:rPr>
            </w:pPr>
            <w:r w:rsidRPr="00277B2C">
              <w:rPr>
                <w:sz w:val="22"/>
                <w:szCs w:val="22"/>
              </w:rPr>
              <w:t xml:space="preserve">The </w:t>
            </w:r>
            <w:r>
              <w:rPr>
                <w:color w:val="000000"/>
                <w:sz w:val="22"/>
                <w:szCs w:val="22"/>
                <w:lang w:val="en-GB"/>
              </w:rPr>
              <w:t xml:space="preserve">Moreton Bay </w:t>
            </w:r>
            <w:r w:rsidRPr="00277B2C">
              <w:rPr>
                <w:color w:val="000000"/>
                <w:sz w:val="22"/>
                <w:szCs w:val="22"/>
                <w:lang w:val="en-GB"/>
              </w:rPr>
              <w:t>Ramsar site supports outstanding coastal wetland values and features. Many of i</w:t>
            </w:r>
            <w:r>
              <w:rPr>
                <w:color w:val="000000"/>
                <w:sz w:val="22"/>
                <w:szCs w:val="22"/>
                <w:lang w:val="en-GB"/>
              </w:rPr>
              <w:t xml:space="preserve">ts diverse habitat types are natural or </w:t>
            </w:r>
            <w:proofErr w:type="gramStart"/>
            <w:r>
              <w:rPr>
                <w:color w:val="000000"/>
                <w:sz w:val="22"/>
                <w:szCs w:val="22"/>
                <w:lang w:val="en-GB"/>
              </w:rPr>
              <w:t>near-natural</w:t>
            </w:r>
            <w:proofErr w:type="gramEnd"/>
            <w:r w:rsidRPr="00277B2C">
              <w:rPr>
                <w:color w:val="000000"/>
                <w:sz w:val="22"/>
                <w:szCs w:val="22"/>
                <w:lang w:val="en-GB"/>
              </w:rPr>
              <w:t xml:space="preserve"> and are interconnected with other habitats</w:t>
            </w:r>
            <w:r>
              <w:rPr>
                <w:color w:val="000000"/>
                <w:sz w:val="22"/>
                <w:szCs w:val="22"/>
                <w:lang w:val="en-GB"/>
              </w:rPr>
              <w:t>,</w:t>
            </w:r>
            <w:r w:rsidRPr="00277B2C">
              <w:rPr>
                <w:color w:val="000000"/>
                <w:sz w:val="22"/>
                <w:szCs w:val="22"/>
                <w:lang w:val="en-GB"/>
              </w:rPr>
              <w:t xml:space="preserve"> supporting biodiversity.</w:t>
            </w:r>
            <w:r>
              <w:rPr>
                <w:color w:val="000000"/>
                <w:sz w:val="22"/>
                <w:szCs w:val="22"/>
                <w:lang w:val="en-GB"/>
              </w:rPr>
              <w:t xml:space="preserve"> This includes seagrass and shoals, tidal flats and associated estuarine assemblages, mangroves and saltmarsh, coral communities, freshwater wallum and peatland habitats, as well as ocean beaches and associated foredune areas.</w:t>
            </w:r>
          </w:p>
          <w:p w14:paraId="57986EB0" w14:textId="77777777" w:rsidR="0057078F" w:rsidRPr="00277B2C" w:rsidRDefault="0057078F" w:rsidP="00277B2C">
            <w:pPr>
              <w:autoSpaceDE w:val="0"/>
              <w:autoSpaceDN w:val="0"/>
              <w:adjustRightInd w:val="0"/>
              <w:spacing w:after="0" w:line="240" w:lineRule="auto"/>
              <w:rPr>
                <w:color w:val="000000"/>
                <w:sz w:val="22"/>
                <w:szCs w:val="22"/>
                <w:lang w:val="en-GB"/>
              </w:rPr>
            </w:pPr>
          </w:p>
          <w:p w14:paraId="6FBD2E40" w14:textId="62859E1F" w:rsidR="0057078F" w:rsidRPr="00277B2C" w:rsidRDefault="0057078F" w:rsidP="00740990">
            <w:pPr>
              <w:autoSpaceDE w:val="0"/>
              <w:autoSpaceDN w:val="0"/>
              <w:adjustRightInd w:val="0"/>
              <w:spacing w:after="0" w:line="240" w:lineRule="auto"/>
              <w:ind w:left="57"/>
              <w:rPr>
                <w:color w:val="000000"/>
                <w:sz w:val="22"/>
                <w:szCs w:val="22"/>
                <w:lang w:val="en-GB"/>
              </w:rPr>
            </w:pPr>
            <w:r>
              <w:rPr>
                <w:color w:val="000000"/>
                <w:sz w:val="22"/>
                <w:szCs w:val="22"/>
                <w:lang w:val="en-GB"/>
              </w:rPr>
              <w:t xml:space="preserve">The </w:t>
            </w:r>
            <w:r w:rsidRPr="00277B2C">
              <w:rPr>
                <w:color w:val="000000"/>
                <w:sz w:val="22"/>
                <w:szCs w:val="22"/>
                <w:lang w:val="en-GB"/>
              </w:rPr>
              <w:t xml:space="preserve">site is home to threatened plant species that are wetland dependant, such as the </w:t>
            </w:r>
            <w:r>
              <w:rPr>
                <w:color w:val="000000"/>
                <w:sz w:val="22"/>
                <w:szCs w:val="22"/>
                <w:lang w:val="en-GB"/>
              </w:rPr>
              <w:t>endangered swamp daisy (</w:t>
            </w:r>
            <w:r w:rsidRPr="00A61690">
              <w:rPr>
                <w:i/>
                <w:color w:val="000000"/>
                <w:sz w:val="22"/>
                <w:szCs w:val="22"/>
                <w:lang w:val="en-GB"/>
              </w:rPr>
              <w:t xml:space="preserve">Olearia </w:t>
            </w:r>
            <w:proofErr w:type="spellStart"/>
            <w:r w:rsidRPr="00A61690">
              <w:rPr>
                <w:i/>
                <w:color w:val="000000"/>
                <w:sz w:val="22"/>
                <w:szCs w:val="22"/>
                <w:lang w:val="en-GB"/>
              </w:rPr>
              <w:t>hygrophila</w:t>
            </w:r>
            <w:proofErr w:type="spellEnd"/>
            <w:r>
              <w:rPr>
                <w:i/>
                <w:color w:val="000000"/>
                <w:sz w:val="22"/>
                <w:szCs w:val="22"/>
                <w:lang w:val="en-GB"/>
              </w:rPr>
              <w:t>)</w:t>
            </w:r>
            <w:r w:rsidRPr="00277B2C">
              <w:rPr>
                <w:color w:val="000000"/>
                <w:sz w:val="22"/>
                <w:szCs w:val="22"/>
                <w:lang w:val="en-GB"/>
              </w:rPr>
              <w:t>, which is only found on North Stradbroke Island.</w:t>
            </w:r>
            <w:r>
              <w:rPr>
                <w:color w:val="000000"/>
                <w:sz w:val="22"/>
                <w:szCs w:val="22"/>
                <w:lang w:val="en-GB"/>
              </w:rPr>
              <w:t xml:space="preserve"> It supports four ecological communities recognised as threatened nationally, including saltmarsh, </w:t>
            </w:r>
            <w:proofErr w:type="gramStart"/>
            <w:r>
              <w:rPr>
                <w:color w:val="000000"/>
                <w:sz w:val="22"/>
                <w:szCs w:val="22"/>
                <w:lang w:val="en-GB"/>
              </w:rPr>
              <w:t>rainforest</w:t>
            </w:r>
            <w:proofErr w:type="gramEnd"/>
            <w:r>
              <w:rPr>
                <w:color w:val="000000"/>
                <w:sz w:val="22"/>
                <w:szCs w:val="22"/>
                <w:lang w:val="en-GB"/>
              </w:rPr>
              <w:t xml:space="preserve"> and swamp oak (</w:t>
            </w:r>
            <w:r w:rsidRPr="00D654C2">
              <w:rPr>
                <w:i/>
                <w:color w:val="000000"/>
                <w:sz w:val="22"/>
                <w:szCs w:val="22"/>
                <w:lang w:val="en-GB"/>
              </w:rPr>
              <w:t>Casuarina glauca</w:t>
            </w:r>
            <w:r>
              <w:rPr>
                <w:color w:val="000000"/>
                <w:sz w:val="22"/>
                <w:szCs w:val="22"/>
                <w:lang w:val="en-GB"/>
              </w:rPr>
              <w:t>) communities.</w:t>
            </w:r>
          </w:p>
          <w:p w14:paraId="006B0473" w14:textId="77777777" w:rsidR="0057078F" w:rsidRPr="00277B2C" w:rsidRDefault="0057078F" w:rsidP="00740990">
            <w:pPr>
              <w:autoSpaceDE w:val="0"/>
              <w:autoSpaceDN w:val="0"/>
              <w:adjustRightInd w:val="0"/>
              <w:spacing w:after="0" w:line="240" w:lineRule="auto"/>
              <w:ind w:left="57"/>
              <w:rPr>
                <w:color w:val="000000"/>
                <w:sz w:val="22"/>
                <w:szCs w:val="22"/>
                <w:lang w:val="en-GB"/>
              </w:rPr>
            </w:pPr>
          </w:p>
          <w:p w14:paraId="1C9DAD59" w14:textId="79BB4C12" w:rsidR="0057078F" w:rsidRPr="00277B2C" w:rsidRDefault="0057078F" w:rsidP="00740990">
            <w:pPr>
              <w:autoSpaceDE w:val="0"/>
              <w:autoSpaceDN w:val="0"/>
              <w:adjustRightInd w:val="0"/>
              <w:spacing w:after="0" w:line="240" w:lineRule="auto"/>
              <w:ind w:left="57"/>
              <w:rPr>
                <w:color w:val="000000"/>
                <w:sz w:val="22"/>
                <w:szCs w:val="22"/>
                <w:lang w:val="en-GB"/>
              </w:rPr>
            </w:pPr>
            <w:r w:rsidRPr="00277B2C">
              <w:rPr>
                <w:color w:val="000000"/>
                <w:sz w:val="22"/>
                <w:szCs w:val="22"/>
                <w:lang w:val="en-GB"/>
              </w:rPr>
              <w:t>The site provides habitat for humpback whales</w:t>
            </w:r>
            <w:r>
              <w:rPr>
                <w:color w:val="000000"/>
                <w:sz w:val="22"/>
                <w:szCs w:val="22"/>
                <w:lang w:val="en-GB"/>
              </w:rPr>
              <w:t xml:space="preserve"> (</w:t>
            </w:r>
            <w:r w:rsidRPr="006B5AD1">
              <w:rPr>
                <w:i/>
                <w:color w:val="000000"/>
                <w:sz w:val="22"/>
                <w:szCs w:val="22"/>
                <w:lang w:val="en-GB"/>
              </w:rPr>
              <w:t>Megaptera novaeangliae</w:t>
            </w:r>
            <w:r>
              <w:rPr>
                <w:color w:val="000000"/>
                <w:sz w:val="22"/>
                <w:szCs w:val="22"/>
                <w:lang w:val="en-GB"/>
              </w:rPr>
              <w:t>)</w:t>
            </w:r>
            <w:r w:rsidRPr="00277B2C">
              <w:rPr>
                <w:color w:val="000000"/>
                <w:sz w:val="22"/>
                <w:szCs w:val="22"/>
                <w:lang w:val="en-GB"/>
              </w:rPr>
              <w:t xml:space="preserve"> and dolphins, as well as six species of marine turtles. Other threatened animals, including the dugong</w:t>
            </w:r>
            <w:r>
              <w:rPr>
                <w:color w:val="000000"/>
                <w:sz w:val="22"/>
                <w:szCs w:val="22"/>
                <w:lang w:val="en-GB"/>
              </w:rPr>
              <w:t xml:space="preserve"> </w:t>
            </w:r>
            <w:r w:rsidRPr="00FD7549">
              <w:rPr>
                <w:color w:val="000000"/>
                <w:sz w:val="22"/>
                <w:szCs w:val="22"/>
                <w:lang w:val="en-GB"/>
              </w:rPr>
              <w:t>(</w:t>
            </w:r>
            <w:r w:rsidRPr="00FD7549">
              <w:rPr>
                <w:i/>
                <w:color w:val="000000"/>
                <w:sz w:val="22"/>
                <w:szCs w:val="22"/>
                <w:lang w:val="en-GB"/>
              </w:rPr>
              <w:t>Dugong dugon</w:t>
            </w:r>
            <w:r w:rsidRPr="00FD7549">
              <w:rPr>
                <w:color w:val="000000"/>
                <w:sz w:val="22"/>
                <w:szCs w:val="22"/>
                <w:lang w:val="en-GB"/>
              </w:rPr>
              <w:t>)</w:t>
            </w:r>
            <w:r w:rsidRPr="00277B2C">
              <w:rPr>
                <w:color w:val="000000"/>
                <w:sz w:val="22"/>
                <w:szCs w:val="22"/>
                <w:lang w:val="en-GB"/>
              </w:rPr>
              <w:t xml:space="preserve">, wallum </w:t>
            </w:r>
            <w:proofErr w:type="spellStart"/>
            <w:r w:rsidRPr="00277B2C">
              <w:rPr>
                <w:color w:val="000000"/>
                <w:sz w:val="22"/>
                <w:szCs w:val="22"/>
                <w:lang w:val="en-GB"/>
              </w:rPr>
              <w:t>sedgefrog</w:t>
            </w:r>
            <w:proofErr w:type="spellEnd"/>
            <w:r w:rsidRPr="00277B2C">
              <w:rPr>
                <w:color w:val="000000"/>
                <w:sz w:val="22"/>
                <w:szCs w:val="22"/>
                <w:lang w:val="en-GB"/>
              </w:rPr>
              <w:t xml:space="preserve">, </w:t>
            </w:r>
            <w:r>
              <w:rPr>
                <w:color w:val="000000"/>
                <w:sz w:val="22"/>
                <w:szCs w:val="22"/>
                <w:lang w:val="en-GB"/>
              </w:rPr>
              <w:t>(</w:t>
            </w:r>
            <w:proofErr w:type="spellStart"/>
            <w:r w:rsidRPr="006B5AD1">
              <w:rPr>
                <w:i/>
                <w:color w:val="000000"/>
                <w:sz w:val="22"/>
                <w:szCs w:val="22"/>
                <w:lang w:val="en-GB"/>
              </w:rPr>
              <w:t>Litoria</w:t>
            </w:r>
            <w:proofErr w:type="spellEnd"/>
            <w:r w:rsidRPr="006B5AD1">
              <w:rPr>
                <w:i/>
                <w:color w:val="000000"/>
                <w:sz w:val="22"/>
                <w:szCs w:val="22"/>
                <w:lang w:val="en-GB"/>
              </w:rPr>
              <w:t xml:space="preserve"> </w:t>
            </w:r>
            <w:proofErr w:type="spellStart"/>
            <w:r w:rsidRPr="006B5AD1">
              <w:rPr>
                <w:i/>
                <w:color w:val="000000"/>
                <w:sz w:val="22"/>
                <w:szCs w:val="22"/>
                <w:lang w:val="en-GB"/>
              </w:rPr>
              <w:t>olongburensis</w:t>
            </w:r>
            <w:proofErr w:type="spellEnd"/>
            <w:r>
              <w:rPr>
                <w:color w:val="000000"/>
                <w:sz w:val="22"/>
                <w:szCs w:val="22"/>
                <w:lang w:val="en-GB"/>
              </w:rPr>
              <w:t xml:space="preserve">), </w:t>
            </w:r>
            <w:r w:rsidRPr="00277B2C">
              <w:rPr>
                <w:color w:val="000000"/>
                <w:sz w:val="22"/>
                <w:szCs w:val="22"/>
                <w:lang w:val="en-GB"/>
              </w:rPr>
              <w:t xml:space="preserve">water mouse </w:t>
            </w:r>
            <w:r w:rsidRPr="00FD7549">
              <w:rPr>
                <w:color w:val="000000"/>
                <w:sz w:val="22"/>
                <w:szCs w:val="22"/>
                <w:lang w:val="en-GB"/>
              </w:rPr>
              <w:t>(</w:t>
            </w:r>
            <w:proofErr w:type="spellStart"/>
            <w:r w:rsidRPr="00FD7549">
              <w:rPr>
                <w:i/>
                <w:color w:val="000000"/>
                <w:sz w:val="22"/>
                <w:szCs w:val="22"/>
                <w:lang w:val="en-GB"/>
              </w:rPr>
              <w:t>Xeromys</w:t>
            </w:r>
            <w:proofErr w:type="spellEnd"/>
            <w:r w:rsidRPr="00FD7549">
              <w:rPr>
                <w:i/>
                <w:color w:val="000000"/>
                <w:sz w:val="22"/>
                <w:szCs w:val="22"/>
                <w:lang w:val="en-GB"/>
              </w:rPr>
              <w:t xml:space="preserve"> </w:t>
            </w:r>
            <w:proofErr w:type="spellStart"/>
            <w:r w:rsidRPr="00FD7549">
              <w:rPr>
                <w:i/>
                <w:color w:val="000000"/>
                <w:sz w:val="22"/>
                <w:szCs w:val="22"/>
                <w:lang w:val="en-GB"/>
              </w:rPr>
              <w:t>myoides</w:t>
            </w:r>
            <w:proofErr w:type="spellEnd"/>
            <w:r w:rsidRPr="00FD7549">
              <w:rPr>
                <w:color w:val="000000"/>
                <w:sz w:val="22"/>
                <w:szCs w:val="22"/>
                <w:lang w:val="en-GB"/>
              </w:rPr>
              <w:t>)</w:t>
            </w:r>
            <w:r>
              <w:rPr>
                <w:color w:val="000000"/>
                <w:sz w:val="22"/>
                <w:szCs w:val="22"/>
                <w:lang w:val="en-GB"/>
              </w:rPr>
              <w:t xml:space="preserve"> </w:t>
            </w:r>
            <w:r w:rsidRPr="00277B2C">
              <w:rPr>
                <w:color w:val="000000"/>
                <w:sz w:val="22"/>
                <w:szCs w:val="22"/>
                <w:lang w:val="en-GB"/>
              </w:rPr>
              <w:t xml:space="preserve">and </w:t>
            </w:r>
            <w:proofErr w:type="spellStart"/>
            <w:r w:rsidRPr="00277B2C">
              <w:rPr>
                <w:color w:val="000000"/>
                <w:sz w:val="22"/>
                <w:szCs w:val="22"/>
                <w:lang w:val="en-GB"/>
              </w:rPr>
              <w:t>oxleyan</w:t>
            </w:r>
            <w:proofErr w:type="spellEnd"/>
            <w:r w:rsidRPr="00277B2C">
              <w:rPr>
                <w:color w:val="000000"/>
                <w:sz w:val="22"/>
                <w:szCs w:val="22"/>
                <w:lang w:val="en-GB"/>
              </w:rPr>
              <w:t xml:space="preserve"> pygmy perch fish</w:t>
            </w:r>
            <w:r>
              <w:rPr>
                <w:color w:val="000000"/>
                <w:sz w:val="22"/>
                <w:szCs w:val="22"/>
                <w:lang w:val="en-GB"/>
              </w:rPr>
              <w:t xml:space="preserve"> </w:t>
            </w:r>
            <w:r w:rsidRPr="00FD7549">
              <w:rPr>
                <w:color w:val="000000"/>
                <w:sz w:val="22"/>
                <w:szCs w:val="22"/>
                <w:lang w:val="en-GB"/>
              </w:rPr>
              <w:t>(</w:t>
            </w:r>
            <w:proofErr w:type="spellStart"/>
            <w:r w:rsidRPr="00FD7549">
              <w:rPr>
                <w:i/>
                <w:color w:val="000000"/>
                <w:sz w:val="22"/>
                <w:szCs w:val="22"/>
                <w:lang w:val="en-GB"/>
              </w:rPr>
              <w:t>Nannoperca</w:t>
            </w:r>
            <w:proofErr w:type="spellEnd"/>
            <w:r w:rsidRPr="00FD7549">
              <w:rPr>
                <w:i/>
                <w:color w:val="000000"/>
                <w:sz w:val="22"/>
                <w:szCs w:val="22"/>
                <w:lang w:val="en-GB"/>
              </w:rPr>
              <w:t xml:space="preserve"> </w:t>
            </w:r>
            <w:proofErr w:type="spellStart"/>
            <w:r w:rsidRPr="00FD7549">
              <w:rPr>
                <w:i/>
                <w:color w:val="000000"/>
                <w:sz w:val="22"/>
                <w:szCs w:val="22"/>
                <w:lang w:val="en-GB"/>
              </w:rPr>
              <w:t>oxleyana</w:t>
            </w:r>
            <w:proofErr w:type="spellEnd"/>
            <w:r w:rsidRPr="00FD7549">
              <w:rPr>
                <w:color w:val="000000"/>
                <w:sz w:val="22"/>
                <w:szCs w:val="22"/>
                <w:lang w:val="en-GB"/>
              </w:rPr>
              <w:t>)</w:t>
            </w:r>
            <w:r w:rsidRPr="00277B2C">
              <w:rPr>
                <w:color w:val="000000"/>
                <w:sz w:val="22"/>
                <w:szCs w:val="22"/>
                <w:lang w:val="en-GB"/>
              </w:rPr>
              <w:t>, also live in the B</w:t>
            </w:r>
            <w:r>
              <w:rPr>
                <w:color w:val="000000"/>
                <w:sz w:val="22"/>
                <w:szCs w:val="22"/>
                <w:lang w:val="en-GB"/>
              </w:rPr>
              <w:t xml:space="preserve">ay or in freshwater </w:t>
            </w:r>
            <w:r w:rsidRPr="00277B2C">
              <w:rPr>
                <w:color w:val="000000"/>
                <w:sz w:val="22"/>
                <w:szCs w:val="22"/>
                <w:lang w:val="en-GB"/>
              </w:rPr>
              <w:t>wetlands</w:t>
            </w:r>
            <w:r>
              <w:rPr>
                <w:color w:val="000000"/>
                <w:sz w:val="22"/>
                <w:szCs w:val="22"/>
                <w:lang w:val="en-GB"/>
              </w:rPr>
              <w:t xml:space="preserve"> within the site</w:t>
            </w:r>
            <w:r w:rsidRPr="00277B2C">
              <w:rPr>
                <w:color w:val="000000"/>
                <w:sz w:val="22"/>
                <w:szCs w:val="22"/>
                <w:lang w:val="en-GB"/>
              </w:rPr>
              <w:t>.</w:t>
            </w:r>
          </w:p>
          <w:p w14:paraId="48BB7FFC" w14:textId="77777777" w:rsidR="0057078F" w:rsidRPr="00277B2C" w:rsidRDefault="0057078F" w:rsidP="00740990">
            <w:pPr>
              <w:autoSpaceDE w:val="0"/>
              <w:autoSpaceDN w:val="0"/>
              <w:adjustRightInd w:val="0"/>
              <w:spacing w:after="0" w:line="240" w:lineRule="auto"/>
              <w:ind w:left="57"/>
              <w:rPr>
                <w:color w:val="000000"/>
                <w:sz w:val="22"/>
                <w:szCs w:val="22"/>
                <w:lang w:val="en-GB"/>
              </w:rPr>
            </w:pPr>
          </w:p>
          <w:p w14:paraId="5EE50506" w14:textId="707913FE" w:rsidR="0057078F" w:rsidRPr="00A61690" w:rsidRDefault="0057078F" w:rsidP="00740990">
            <w:pPr>
              <w:autoSpaceDE w:val="0"/>
              <w:autoSpaceDN w:val="0"/>
              <w:adjustRightInd w:val="0"/>
              <w:spacing w:after="0" w:line="240" w:lineRule="auto"/>
              <w:ind w:left="57"/>
              <w:rPr>
                <w:color w:val="000000"/>
                <w:sz w:val="22"/>
                <w:szCs w:val="22"/>
                <w:lang w:val="en-GB"/>
              </w:rPr>
            </w:pPr>
            <w:r w:rsidRPr="00A61690">
              <w:rPr>
                <w:color w:val="000000"/>
                <w:sz w:val="22"/>
                <w:szCs w:val="22"/>
                <w:lang w:val="en-GB"/>
              </w:rPr>
              <w:t xml:space="preserve">Moreton Bay is one of the largest estuarine bays in Australia and sits in an ‘overlap zone’ where both tropical and temperate species occur. Tidal flats and </w:t>
            </w:r>
            <w:r>
              <w:rPr>
                <w:color w:val="000000"/>
                <w:sz w:val="22"/>
                <w:szCs w:val="22"/>
                <w:lang w:val="en-GB"/>
              </w:rPr>
              <w:t>associated estuarine areas</w:t>
            </w:r>
            <w:r w:rsidRPr="00A61690">
              <w:rPr>
                <w:color w:val="000000"/>
                <w:sz w:val="22"/>
                <w:szCs w:val="22"/>
                <w:lang w:val="en-GB"/>
              </w:rPr>
              <w:t xml:space="preserve"> </w:t>
            </w:r>
            <w:r>
              <w:rPr>
                <w:color w:val="000000"/>
                <w:sz w:val="22"/>
                <w:szCs w:val="22"/>
                <w:lang w:val="en-GB"/>
              </w:rPr>
              <w:t xml:space="preserve">help </w:t>
            </w:r>
            <w:r w:rsidRPr="00A61690">
              <w:rPr>
                <w:color w:val="000000"/>
                <w:sz w:val="22"/>
                <w:szCs w:val="22"/>
                <w:lang w:val="en-GB"/>
              </w:rPr>
              <w:t>protect the coastline from erosion and provide critical habitat for migratory shorebirds.</w:t>
            </w:r>
            <w:r w:rsidRPr="00FD7549">
              <w:rPr>
                <w:color w:val="000000"/>
                <w:sz w:val="22"/>
                <w:szCs w:val="22"/>
                <w:lang w:val="en-GB"/>
              </w:rPr>
              <w:t xml:space="preserve"> </w:t>
            </w:r>
            <w:r>
              <w:rPr>
                <w:color w:val="000000"/>
                <w:sz w:val="22"/>
                <w:szCs w:val="22"/>
                <w:lang w:val="en-GB"/>
              </w:rPr>
              <w:t>Mangrove</w:t>
            </w:r>
            <w:r w:rsidRPr="00FD7549">
              <w:rPr>
                <w:color w:val="000000"/>
                <w:sz w:val="22"/>
                <w:szCs w:val="22"/>
                <w:lang w:val="en-GB"/>
              </w:rPr>
              <w:t xml:space="preserve"> and saltmarsh communities provide important primary production for a range of species</w:t>
            </w:r>
            <w:r>
              <w:rPr>
                <w:color w:val="000000"/>
                <w:sz w:val="22"/>
                <w:szCs w:val="22"/>
                <w:lang w:val="en-GB"/>
              </w:rPr>
              <w:t>,</w:t>
            </w:r>
            <w:r w:rsidRPr="00FD7549">
              <w:rPr>
                <w:color w:val="000000"/>
                <w:sz w:val="22"/>
                <w:szCs w:val="22"/>
                <w:lang w:val="en-GB"/>
              </w:rPr>
              <w:t xml:space="preserve"> including commercially valuable fish and crab species.</w:t>
            </w:r>
            <w:r>
              <w:rPr>
                <w:color w:val="000000"/>
                <w:sz w:val="22"/>
                <w:szCs w:val="22"/>
                <w:lang w:val="en-GB"/>
              </w:rPr>
              <w:t xml:space="preserve"> Parts of the site contain</w:t>
            </w:r>
            <w:r w:rsidRPr="00FD7549">
              <w:rPr>
                <w:color w:val="000000"/>
                <w:sz w:val="22"/>
                <w:szCs w:val="22"/>
                <w:lang w:val="en-GB"/>
              </w:rPr>
              <w:t xml:space="preserve"> seagrass meadows </w:t>
            </w:r>
            <w:r>
              <w:rPr>
                <w:color w:val="000000"/>
                <w:sz w:val="22"/>
                <w:szCs w:val="22"/>
                <w:lang w:val="en-GB"/>
              </w:rPr>
              <w:t xml:space="preserve">vital for </w:t>
            </w:r>
            <w:r w:rsidRPr="00FD7549">
              <w:rPr>
                <w:color w:val="000000"/>
                <w:sz w:val="22"/>
                <w:szCs w:val="22"/>
                <w:lang w:val="en-GB"/>
              </w:rPr>
              <w:t>sustaining the Moreton Bay dugong (</w:t>
            </w:r>
            <w:r w:rsidRPr="00FD7549">
              <w:rPr>
                <w:i/>
                <w:color w:val="000000"/>
                <w:sz w:val="22"/>
                <w:szCs w:val="22"/>
                <w:lang w:val="en-GB"/>
              </w:rPr>
              <w:t>Dugong dugon</w:t>
            </w:r>
            <w:r w:rsidRPr="00FD7549">
              <w:rPr>
                <w:color w:val="000000"/>
                <w:sz w:val="22"/>
                <w:szCs w:val="22"/>
                <w:lang w:val="en-GB"/>
              </w:rPr>
              <w:t>) population</w:t>
            </w:r>
            <w:r>
              <w:rPr>
                <w:color w:val="000000"/>
                <w:sz w:val="22"/>
                <w:szCs w:val="22"/>
                <w:lang w:val="en-GB"/>
              </w:rPr>
              <w:t>.</w:t>
            </w:r>
            <w:r w:rsidRPr="00FD7549">
              <w:rPr>
                <w:color w:val="000000"/>
                <w:sz w:val="22"/>
                <w:szCs w:val="22"/>
                <w:lang w:val="en-GB"/>
              </w:rPr>
              <w:t xml:space="preserve"> </w:t>
            </w:r>
            <w:r>
              <w:rPr>
                <w:color w:val="000000"/>
                <w:sz w:val="22"/>
                <w:szCs w:val="22"/>
                <w:lang w:val="en-GB"/>
              </w:rPr>
              <w:t>C</w:t>
            </w:r>
            <w:r w:rsidRPr="00FD7549">
              <w:rPr>
                <w:color w:val="000000"/>
                <w:sz w:val="22"/>
                <w:szCs w:val="22"/>
                <w:lang w:val="en-GB"/>
              </w:rPr>
              <w:t>oral reef communities support coral reef flora and fauna</w:t>
            </w:r>
            <w:r>
              <w:rPr>
                <w:color w:val="000000"/>
                <w:sz w:val="22"/>
                <w:szCs w:val="22"/>
                <w:lang w:val="en-GB"/>
              </w:rPr>
              <w:t>,</w:t>
            </w:r>
            <w:r w:rsidRPr="00FD7549">
              <w:rPr>
                <w:color w:val="000000"/>
                <w:sz w:val="22"/>
                <w:szCs w:val="22"/>
                <w:lang w:val="en-GB"/>
              </w:rPr>
              <w:t xml:space="preserve"> </w:t>
            </w:r>
            <w:r>
              <w:rPr>
                <w:color w:val="000000"/>
                <w:sz w:val="22"/>
                <w:szCs w:val="22"/>
                <w:lang w:val="en-GB"/>
              </w:rPr>
              <w:t xml:space="preserve">as well as </w:t>
            </w:r>
            <w:r w:rsidRPr="00FD7549">
              <w:rPr>
                <w:color w:val="000000"/>
                <w:sz w:val="22"/>
                <w:szCs w:val="22"/>
                <w:lang w:val="en-GB"/>
              </w:rPr>
              <w:t>the loggerhead turtle</w:t>
            </w:r>
            <w:r>
              <w:rPr>
                <w:color w:val="000000"/>
                <w:sz w:val="22"/>
                <w:szCs w:val="22"/>
                <w:lang w:val="en-GB"/>
              </w:rPr>
              <w:t xml:space="preserve"> (</w:t>
            </w:r>
            <w:r w:rsidRPr="008A4145">
              <w:rPr>
                <w:i/>
                <w:color w:val="000000"/>
                <w:sz w:val="22"/>
                <w:szCs w:val="22"/>
                <w:lang w:val="en-GB"/>
              </w:rPr>
              <w:t>Caretta caretta</w:t>
            </w:r>
            <w:r>
              <w:rPr>
                <w:color w:val="000000"/>
                <w:sz w:val="22"/>
                <w:szCs w:val="22"/>
                <w:lang w:val="en-GB"/>
              </w:rPr>
              <w:t>).</w:t>
            </w:r>
          </w:p>
          <w:p w14:paraId="394AEF25" w14:textId="7E4602C4" w:rsidR="0057078F" w:rsidRPr="00277B2C" w:rsidRDefault="0057078F" w:rsidP="00740990">
            <w:pPr>
              <w:autoSpaceDE w:val="0"/>
              <w:autoSpaceDN w:val="0"/>
              <w:adjustRightInd w:val="0"/>
              <w:spacing w:after="0" w:line="240" w:lineRule="auto"/>
              <w:ind w:left="57"/>
              <w:rPr>
                <w:color w:val="000000"/>
                <w:sz w:val="22"/>
                <w:szCs w:val="22"/>
                <w:lang w:val="en-GB"/>
              </w:rPr>
            </w:pPr>
          </w:p>
          <w:p w14:paraId="46EA174F" w14:textId="357E31D2" w:rsidR="0057078F" w:rsidRPr="00277B2C" w:rsidRDefault="0057078F" w:rsidP="00740990">
            <w:pPr>
              <w:autoSpaceDE w:val="0"/>
              <w:autoSpaceDN w:val="0"/>
              <w:adjustRightInd w:val="0"/>
              <w:spacing w:after="0" w:line="240" w:lineRule="auto"/>
              <w:ind w:left="57"/>
              <w:rPr>
                <w:color w:val="000000"/>
                <w:sz w:val="22"/>
                <w:szCs w:val="22"/>
                <w:lang w:val="en-GB"/>
              </w:rPr>
            </w:pPr>
            <w:r w:rsidRPr="00277B2C">
              <w:rPr>
                <w:color w:val="000000"/>
                <w:sz w:val="22"/>
                <w:szCs w:val="22"/>
                <w:lang w:val="en-GB"/>
              </w:rPr>
              <w:t xml:space="preserve">The Bay’s diversity of wetland habitats provides feeding areas, </w:t>
            </w:r>
            <w:proofErr w:type="gramStart"/>
            <w:r w:rsidRPr="00277B2C">
              <w:rPr>
                <w:color w:val="000000"/>
                <w:sz w:val="22"/>
                <w:szCs w:val="22"/>
                <w:lang w:val="en-GB"/>
              </w:rPr>
              <w:t>disper</w:t>
            </w:r>
            <w:r>
              <w:rPr>
                <w:color w:val="000000"/>
                <w:sz w:val="22"/>
                <w:szCs w:val="22"/>
                <w:lang w:val="en-GB"/>
              </w:rPr>
              <w:t>sal</w:t>
            </w:r>
            <w:proofErr w:type="gramEnd"/>
            <w:r>
              <w:rPr>
                <w:color w:val="000000"/>
                <w:sz w:val="22"/>
                <w:szCs w:val="22"/>
                <w:lang w:val="en-GB"/>
              </w:rPr>
              <w:t xml:space="preserve"> and migratory pathways, as well as </w:t>
            </w:r>
            <w:r w:rsidRPr="00277B2C">
              <w:rPr>
                <w:color w:val="000000"/>
                <w:sz w:val="22"/>
                <w:szCs w:val="22"/>
                <w:lang w:val="en-GB"/>
              </w:rPr>
              <w:t>spawning sites</w:t>
            </w:r>
            <w:r>
              <w:rPr>
                <w:color w:val="000000"/>
                <w:sz w:val="22"/>
                <w:szCs w:val="22"/>
                <w:lang w:val="en-GB"/>
              </w:rPr>
              <w:t>,</w:t>
            </w:r>
            <w:r w:rsidRPr="00277B2C">
              <w:rPr>
                <w:color w:val="000000"/>
                <w:sz w:val="22"/>
                <w:szCs w:val="22"/>
                <w:lang w:val="en-GB"/>
              </w:rPr>
              <w:t xml:space="preserve"> for many fish species. The region supports one of the most productive fisheries in Queensland. Although the Bay only represents about 3% of Queensland’s coastline, it produces just over 15% of the seafood for Queensland managed fisheries.</w:t>
            </w:r>
          </w:p>
          <w:p w14:paraId="4473FC29" w14:textId="77777777" w:rsidR="0057078F" w:rsidRPr="00277B2C" w:rsidRDefault="0057078F" w:rsidP="00740990">
            <w:pPr>
              <w:autoSpaceDE w:val="0"/>
              <w:autoSpaceDN w:val="0"/>
              <w:adjustRightInd w:val="0"/>
              <w:spacing w:after="0" w:line="240" w:lineRule="auto"/>
              <w:ind w:left="57"/>
              <w:rPr>
                <w:color w:val="000000"/>
                <w:sz w:val="22"/>
                <w:szCs w:val="22"/>
                <w:lang w:val="en-GB"/>
              </w:rPr>
            </w:pPr>
          </w:p>
          <w:p w14:paraId="78406FDB" w14:textId="7ABF8F61" w:rsidR="0057078F" w:rsidRDefault="0057078F" w:rsidP="00740990">
            <w:pPr>
              <w:autoSpaceDE w:val="0"/>
              <w:autoSpaceDN w:val="0"/>
              <w:adjustRightInd w:val="0"/>
              <w:spacing w:after="0" w:line="240" w:lineRule="auto"/>
              <w:ind w:left="57"/>
              <w:rPr>
                <w:color w:val="000000"/>
                <w:sz w:val="22"/>
                <w:szCs w:val="22"/>
                <w:lang w:val="en-GB"/>
              </w:rPr>
            </w:pPr>
            <w:r>
              <w:rPr>
                <w:color w:val="000000"/>
                <w:sz w:val="22"/>
                <w:szCs w:val="22"/>
                <w:lang w:val="en-GB"/>
              </w:rPr>
              <w:t xml:space="preserve">The </w:t>
            </w:r>
            <w:r w:rsidRPr="00277B2C">
              <w:rPr>
                <w:color w:val="000000"/>
                <w:sz w:val="22"/>
                <w:szCs w:val="22"/>
                <w:lang w:val="en-GB"/>
              </w:rPr>
              <w:t>perched wetlands, including lak</w:t>
            </w:r>
            <w:r>
              <w:rPr>
                <w:color w:val="000000"/>
                <w:sz w:val="22"/>
                <w:szCs w:val="22"/>
                <w:lang w:val="en-GB"/>
              </w:rPr>
              <w:t xml:space="preserve">es and swamps </w:t>
            </w:r>
            <w:r w:rsidRPr="00277B2C">
              <w:rPr>
                <w:color w:val="000000"/>
                <w:sz w:val="22"/>
                <w:szCs w:val="22"/>
                <w:lang w:val="en-GB"/>
              </w:rPr>
              <w:t xml:space="preserve">are abundant in the coastal wallum regions </w:t>
            </w:r>
            <w:r>
              <w:rPr>
                <w:color w:val="000000"/>
                <w:sz w:val="22"/>
                <w:szCs w:val="22"/>
                <w:lang w:val="en-GB"/>
              </w:rPr>
              <w:t xml:space="preserve">of </w:t>
            </w:r>
            <w:proofErr w:type="spellStart"/>
            <w:r>
              <w:rPr>
                <w:color w:val="000000"/>
                <w:sz w:val="22"/>
                <w:szCs w:val="22"/>
                <w:lang w:val="en-GB"/>
              </w:rPr>
              <w:t>south</w:t>
            </w:r>
            <w:r w:rsidRPr="00277B2C">
              <w:rPr>
                <w:color w:val="000000"/>
                <w:sz w:val="22"/>
                <w:szCs w:val="22"/>
                <w:lang w:val="en-GB"/>
              </w:rPr>
              <w:t>eastern</w:t>
            </w:r>
            <w:proofErr w:type="spellEnd"/>
            <w:r w:rsidRPr="00277B2C">
              <w:rPr>
                <w:color w:val="000000"/>
                <w:sz w:val="22"/>
                <w:szCs w:val="22"/>
                <w:lang w:val="en-GB"/>
              </w:rPr>
              <w:t xml:space="preserve"> Queensland and northern New South Wales </w:t>
            </w:r>
            <w:r>
              <w:rPr>
                <w:color w:val="000000"/>
                <w:sz w:val="22"/>
                <w:szCs w:val="22"/>
                <w:lang w:val="en-GB"/>
              </w:rPr>
              <w:t xml:space="preserve">(including </w:t>
            </w:r>
            <w:r w:rsidRPr="00277B2C">
              <w:rPr>
                <w:color w:val="000000"/>
                <w:sz w:val="22"/>
                <w:szCs w:val="22"/>
                <w:lang w:val="en-GB"/>
              </w:rPr>
              <w:t xml:space="preserve">Moreton and North Stradbroke </w:t>
            </w:r>
            <w:r>
              <w:rPr>
                <w:color w:val="000000"/>
                <w:sz w:val="22"/>
                <w:szCs w:val="22"/>
                <w:lang w:val="en-GB"/>
              </w:rPr>
              <w:t>I</w:t>
            </w:r>
            <w:r w:rsidRPr="00277B2C">
              <w:rPr>
                <w:color w:val="000000"/>
                <w:sz w:val="22"/>
                <w:szCs w:val="22"/>
                <w:lang w:val="en-GB"/>
              </w:rPr>
              <w:t>slands</w:t>
            </w:r>
            <w:r>
              <w:rPr>
                <w:color w:val="000000"/>
                <w:sz w:val="22"/>
                <w:szCs w:val="22"/>
                <w:lang w:val="en-GB"/>
              </w:rPr>
              <w:t>)</w:t>
            </w:r>
            <w:r w:rsidRPr="00277B2C">
              <w:rPr>
                <w:color w:val="000000"/>
                <w:sz w:val="22"/>
                <w:szCs w:val="22"/>
                <w:lang w:val="en-GB"/>
              </w:rPr>
              <w:t>, but are scarce in most parts of the world. Perched wetlands form in depressions between dunes where impermeable layers develop</w:t>
            </w:r>
            <w:r>
              <w:rPr>
                <w:color w:val="000000"/>
                <w:sz w:val="22"/>
                <w:szCs w:val="22"/>
                <w:lang w:val="en-GB"/>
              </w:rPr>
              <w:t xml:space="preserve"> in the sand and hold water in the wetland above the surrounding</w:t>
            </w:r>
            <w:r w:rsidRPr="00277B2C">
              <w:rPr>
                <w:color w:val="000000"/>
                <w:sz w:val="22"/>
                <w:szCs w:val="22"/>
                <w:lang w:val="en-GB"/>
              </w:rPr>
              <w:t xml:space="preserve"> water table. They support many unique and interesting animals</w:t>
            </w:r>
            <w:r>
              <w:rPr>
                <w:color w:val="000000"/>
                <w:sz w:val="22"/>
                <w:szCs w:val="22"/>
                <w:lang w:val="en-GB"/>
              </w:rPr>
              <w:t xml:space="preserve"> (</w:t>
            </w:r>
            <w:r w:rsidRPr="00355642">
              <w:rPr>
                <w:color w:val="000000"/>
                <w:sz w:val="22"/>
                <w:szCs w:val="22"/>
                <w:lang w:val="en-GB"/>
              </w:rPr>
              <w:t xml:space="preserve">Marshall </w:t>
            </w:r>
            <w:r w:rsidRPr="004E21E2">
              <w:rPr>
                <w:color w:val="000000"/>
                <w:sz w:val="22"/>
                <w:szCs w:val="22"/>
                <w:lang w:val="en-GB"/>
              </w:rPr>
              <w:t>et al.</w:t>
            </w:r>
            <w:r w:rsidRPr="00355642">
              <w:rPr>
                <w:color w:val="000000"/>
                <w:sz w:val="22"/>
                <w:szCs w:val="22"/>
                <w:lang w:val="en-GB"/>
              </w:rPr>
              <w:t xml:space="preserve"> 2011</w:t>
            </w:r>
            <w:r>
              <w:rPr>
                <w:color w:val="000000"/>
                <w:sz w:val="22"/>
                <w:szCs w:val="22"/>
                <w:lang w:val="en-GB"/>
              </w:rPr>
              <w:t>)</w:t>
            </w:r>
            <w:r w:rsidRPr="00277B2C">
              <w:rPr>
                <w:color w:val="000000"/>
                <w:sz w:val="22"/>
                <w:szCs w:val="22"/>
                <w:lang w:val="en-GB"/>
              </w:rPr>
              <w:t>.</w:t>
            </w:r>
          </w:p>
          <w:p w14:paraId="6FF92070" w14:textId="77777777" w:rsidR="0057078F" w:rsidRDefault="0057078F" w:rsidP="00277B2C">
            <w:pPr>
              <w:autoSpaceDE w:val="0"/>
              <w:autoSpaceDN w:val="0"/>
              <w:adjustRightInd w:val="0"/>
              <w:spacing w:after="0" w:line="240" w:lineRule="auto"/>
              <w:rPr>
                <w:color w:val="000000"/>
                <w:sz w:val="22"/>
                <w:szCs w:val="22"/>
                <w:lang w:val="en-GB"/>
              </w:rPr>
            </w:pPr>
          </w:p>
          <w:p w14:paraId="435E6E49" w14:textId="7918722E" w:rsidR="0057078F" w:rsidRDefault="0057078F" w:rsidP="00740990">
            <w:pPr>
              <w:autoSpaceDE w:val="0"/>
              <w:autoSpaceDN w:val="0"/>
              <w:adjustRightInd w:val="0"/>
              <w:spacing w:after="0" w:line="240" w:lineRule="auto"/>
              <w:ind w:left="57"/>
              <w:rPr>
                <w:color w:val="000000"/>
                <w:sz w:val="22"/>
                <w:szCs w:val="22"/>
                <w:lang w:val="en-GB"/>
              </w:rPr>
            </w:pPr>
            <w:r>
              <w:rPr>
                <w:color w:val="000000"/>
                <w:sz w:val="22"/>
                <w:szCs w:val="22"/>
                <w:lang w:val="en-GB"/>
              </w:rPr>
              <w:t>Underlying critical processes that are integral to the values and features of the site include:</w:t>
            </w:r>
          </w:p>
          <w:p w14:paraId="1BA5D413" w14:textId="5290D5F6" w:rsidR="0057078F" w:rsidRPr="007C083F" w:rsidRDefault="0057078F" w:rsidP="00740990">
            <w:pPr>
              <w:pStyle w:val="ListParagraph"/>
              <w:numPr>
                <w:ilvl w:val="0"/>
                <w:numId w:val="49"/>
              </w:numPr>
              <w:autoSpaceDE w:val="0"/>
              <w:autoSpaceDN w:val="0"/>
              <w:adjustRightInd w:val="0"/>
              <w:spacing w:after="0" w:line="240" w:lineRule="auto"/>
              <w:ind w:left="426"/>
              <w:rPr>
                <w:color w:val="000000"/>
                <w:lang w:val="en-GB"/>
              </w:rPr>
            </w:pPr>
            <w:r w:rsidRPr="007C083F">
              <w:rPr>
                <w:rFonts w:ascii="Arial" w:eastAsia="Arial" w:hAnsi="Arial" w:cs="Arial"/>
                <w:color w:val="000000"/>
                <w:lang w:val="en-GB" w:eastAsia="fr-CH"/>
              </w:rPr>
              <w:t xml:space="preserve">physical coastal </w:t>
            </w:r>
          </w:p>
          <w:p w14:paraId="66131D03" w14:textId="07B6ECE8" w:rsidR="0057078F" w:rsidRPr="007C083F" w:rsidRDefault="0057078F" w:rsidP="00740990">
            <w:pPr>
              <w:pStyle w:val="ListParagraph"/>
              <w:numPr>
                <w:ilvl w:val="0"/>
                <w:numId w:val="49"/>
              </w:numPr>
              <w:autoSpaceDE w:val="0"/>
              <w:autoSpaceDN w:val="0"/>
              <w:adjustRightInd w:val="0"/>
              <w:spacing w:after="0" w:line="240" w:lineRule="auto"/>
              <w:ind w:left="426"/>
              <w:rPr>
                <w:color w:val="000000"/>
                <w:lang w:val="en-GB"/>
              </w:rPr>
            </w:pPr>
            <w:r w:rsidRPr="007C083F">
              <w:rPr>
                <w:rFonts w:ascii="Arial" w:eastAsia="Arial" w:hAnsi="Arial" w:cs="Arial"/>
                <w:color w:val="000000"/>
                <w:lang w:val="en-GB" w:eastAsia="fr-CH"/>
              </w:rPr>
              <w:t xml:space="preserve">hydrological </w:t>
            </w:r>
            <w:proofErr w:type="gramStart"/>
            <w:r w:rsidRPr="007C083F">
              <w:rPr>
                <w:rFonts w:ascii="Arial" w:eastAsia="Arial" w:hAnsi="Arial" w:cs="Arial"/>
                <w:color w:val="000000"/>
                <w:lang w:val="en-GB" w:eastAsia="fr-CH"/>
              </w:rPr>
              <w:t>e.g.</w:t>
            </w:r>
            <w:proofErr w:type="gramEnd"/>
            <w:r w:rsidRPr="007C083F">
              <w:rPr>
                <w:rFonts w:ascii="Arial" w:eastAsia="Arial" w:hAnsi="Arial" w:cs="Arial"/>
                <w:color w:val="000000"/>
                <w:lang w:val="en-GB" w:eastAsia="fr-CH"/>
              </w:rPr>
              <w:t xml:space="preserve"> tidal inundation, freshwater flows, groundwater interactions</w:t>
            </w:r>
          </w:p>
          <w:p w14:paraId="5576B840" w14:textId="35779074" w:rsidR="0057078F" w:rsidRPr="007C083F" w:rsidRDefault="0057078F" w:rsidP="00740990">
            <w:pPr>
              <w:pStyle w:val="ListParagraph"/>
              <w:numPr>
                <w:ilvl w:val="0"/>
                <w:numId w:val="49"/>
              </w:numPr>
              <w:autoSpaceDE w:val="0"/>
              <w:autoSpaceDN w:val="0"/>
              <w:adjustRightInd w:val="0"/>
              <w:spacing w:after="0" w:line="240" w:lineRule="auto"/>
              <w:ind w:left="426"/>
              <w:rPr>
                <w:color w:val="000000"/>
                <w:lang w:val="en-GB"/>
              </w:rPr>
            </w:pPr>
            <w:r w:rsidRPr="007C083F">
              <w:rPr>
                <w:rFonts w:ascii="Arial" w:eastAsia="Arial" w:hAnsi="Arial" w:cs="Arial"/>
                <w:color w:val="000000"/>
                <w:lang w:val="en-GB" w:eastAsia="fr-CH"/>
              </w:rPr>
              <w:t>energy and nutrient dynamics</w:t>
            </w:r>
          </w:p>
          <w:p w14:paraId="2E2ADAD8" w14:textId="1EA1F614" w:rsidR="0057078F" w:rsidRPr="007C083F" w:rsidRDefault="0057078F" w:rsidP="00740990">
            <w:pPr>
              <w:pStyle w:val="ListParagraph"/>
              <w:numPr>
                <w:ilvl w:val="0"/>
                <w:numId w:val="49"/>
              </w:numPr>
              <w:autoSpaceDE w:val="0"/>
              <w:autoSpaceDN w:val="0"/>
              <w:adjustRightInd w:val="0"/>
              <w:spacing w:after="0" w:line="240" w:lineRule="auto"/>
              <w:ind w:left="426"/>
              <w:rPr>
                <w:color w:val="000000"/>
                <w:lang w:val="en-GB"/>
              </w:rPr>
            </w:pPr>
            <w:r w:rsidRPr="007C083F">
              <w:rPr>
                <w:rFonts w:ascii="Arial" w:eastAsia="Arial" w:hAnsi="Arial" w:cs="Arial"/>
                <w:color w:val="000000"/>
                <w:lang w:val="en-GB" w:eastAsia="fr-CH"/>
              </w:rPr>
              <w:t>biological</w:t>
            </w:r>
          </w:p>
          <w:p w14:paraId="3D1A4BBD" w14:textId="7058A071" w:rsidR="0057078F" w:rsidRPr="002C4DDA" w:rsidRDefault="0057078F" w:rsidP="00740990">
            <w:pPr>
              <w:pStyle w:val="ListParagraph"/>
              <w:numPr>
                <w:ilvl w:val="0"/>
                <w:numId w:val="49"/>
              </w:numPr>
              <w:autoSpaceDE w:val="0"/>
              <w:autoSpaceDN w:val="0"/>
              <w:adjustRightInd w:val="0"/>
              <w:spacing w:after="0" w:line="240" w:lineRule="auto"/>
              <w:ind w:left="426"/>
              <w:rPr>
                <w:color w:val="000000"/>
                <w:lang w:val="en-GB"/>
              </w:rPr>
            </w:pPr>
            <w:r w:rsidRPr="002C4DDA">
              <w:rPr>
                <w:rFonts w:ascii="Arial" w:eastAsia="Arial" w:hAnsi="Arial" w:cs="Arial"/>
                <w:color w:val="000000"/>
                <w:lang w:val="en-GB" w:eastAsia="fr-CH"/>
              </w:rPr>
              <w:t>climatic</w:t>
            </w:r>
          </w:p>
          <w:p w14:paraId="6CB3A3A4" w14:textId="344FDE60" w:rsidR="0057078F" w:rsidRPr="002C4DDA" w:rsidRDefault="0057078F" w:rsidP="00740990">
            <w:pPr>
              <w:pStyle w:val="ListParagraph"/>
              <w:numPr>
                <w:ilvl w:val="0"/>
                <w:numId w:val="49"/>
              </w:numPr>
              <w:autoSpaceDE w:val="0"/>
              <w:autoSpaceDN w:val="0"/>
              <w:adjustRightInd w:val="0"/>
              <w:spacing w:after="0" w:line="240" w:lineRule="auto"/>
              <w:ind w:left="426"/>
              <w:rPr>
                <w:color w:val="000000"/>
                <w:lang w:val="en-GB"/>
              </w:rPr>
            </w:pPr>
            <w:r w:rsidRPr="002C4DDA">
              <w:rPr>
                <w:rFonts w:ascii="Arial" w:eastAsia="Arial" w:hAnsi="Arial" w:cs="Arial"/>
                <w:color w:val="000000"/>
                <w:lang w:val="en-GB" w:eastAsia="fr-CH"/>
              </w:rPr>
              <w:t>geomorphologic</w:t>
            </w:r>
          </w:p>
          <w:p w14:paraId="3C7302B2" w14:textId="77777777" w:rsidR="0057078F" w:rsidRDefault="0057078F" w:rsidP="00277B2C">
            <w:pPr>
              <w:autoSpaceDE w:val="0"/>
              <w:autoSpaceDN w:val="0"/>
              <w:adjustRightInd w:val="0"/>
              <w:spacing w:after="0" w:line="240" w:lineRule="auto"/>
              <w:rPr>
                <w:color w:val="000000"/>
                <w:sz w:val="22"/>
                <w:szCs w:val="22"/>
                <w:lang w:val="en-GB"/>
              </w:rPr>
            </w:pPr>
          </w:p>
          <w:p w14:paraId="233B4AFF" w14:textId="7652AF99" w:rsidR="0057078F" w:rsidRPr="00A61690" w:rsidRDefault="0057078F" w:rsidP="00740990">
            <w:pPr>
              <w:autoSpaceDE w:val="0"/>
              <w:autoSpaceDN w:val="0"/>
              <w:adjustRightInd w:val="0"/>
              <w:spacing w:after="0" w:line="240" w:lineRule="auto"/>
              <w:ind w:left="57"/>
              <w:rPr>
                <w:color w:val="000000"/>
                <w:sz w:val="22"/>
                <w:szCs w:val="22"/>
                <w:lang w:val="en-GB"/>
              </w:rPr>
            </w:pPr>
            <w:r w:rsidRPr="00A61690">
              <w:rPr>
                <w:color w:val="000000"/>
                <w:sz w:val="22"/>
                <w:szCs w:val="22"/>
                <w:lang w:val="en-GB"/>
              </w:rPr>
              <w:t>The Bay’s proximity to Brisbane</w:t>
            </w:r>
            <w:r>
              <w:rPr>
                <w:color w:val="000000"/>
                <w:sz w:val="22"/>
                <w:szCs w:val="22"/>
                <w:lang w:val="en-GB"/>
              </w:rPr>
              <w:t xml:space="preserve"> and the Gold and Sunshine Coasts</w:t>
            </w:r>
            <w:r w:rsidRPr="00A61690">
              <w:rPr>
                <w:color w:val="000000"/>
                <w:sz w:val="22"/>
                <w:szCs w:val="22"/>
                <w:lang w:val="en-GB"/>
              </w:rPr>
              <w:t xml:space="preserve"> makes it i</w:t>
            </w:r>
            <w:r>
              <w:rPr>
                <w:color w:val="000000"/>
                <w:sz w:val="22"/>
                <w:szCs w:val="22"/>
                <w:lang w:val="en-GB"/>
              </w:rPr>
              <w:t>deal for visitors. More than 12 million</w:t>
            </w:r>
            <w:r w:rsidRPr="00A61690">
              <w:rPr>
                <w:color w:val="000000"/>
                <w:sz w:val="22"/>
                <w:szCs w:val="22"/>
                <w:lang w:val="en-GB"/>
              </w:rPr>
              <w:t xml:space="preserve"> visit</w:t>
            </w:r>
            <w:r>
              <w:rPr>
                <w:color w:val="000000"/>
                <w:sz w:val="22"/>
                <w:szCs w:val="22"/>
                <w:lang w:val="en-GB"/>
              </w:rPr>
              <w:t>s to</w:t>
            </w:r>
            <w:r w:rsidRPr="00A61690">
              <w:rPr>
                <w:color w:val="000000"/>
                <w:sz w:val="22"/>
                <w:szCs w:val="22"/>
                <w:lang w:val="en-GB"/>
              </w:rPr>
              <w:t xml:space="preserve"> the Bay </w:t>
            </w:r>
            <w:r>
              <w:rPr>
                <w:color w:val="000000"/>
                <w:sz w:val="22"/>
                <w:szCs w:val="22"/>
                <w:lang w:val="en-GB"/>
              </w:rPr>
              <w:t xml:space="preserve">occur </w:t>
            </w:r>
            <w:r w:rsidRPr="00A61690">
              <w:rPr>
                <w:color w:val="000000"/>
                <w:sz w:val="22"/>
                <w:szCs w:val="22"/>
                <w:lang w:val="en-GB"/>
              </w:rPr>
              <w:t xml:space="preserve">each year </w:t>
            </w:r>
            <w:r>
              <w:rPr>
                <w:color w:val="000000"/>
                <w:sz w:val="22"/>
                <w:szCs w:val="22"/>
                <w:lang w:val="en-GB"/>
              </w:rPr>
              <w:t xml:space="preserve">where people </w:t>
            </w:r>
            <w:r w:rsidRPr="00A61690">
              <w:rPr>
                <w:color w:val="000000"/>
                <w:sz w:val="22"/>
                <w:szCs w:val="22"/>
                <w:lang w:val="en-GB"/>
              </w:rPr>
              <w:t>enjoy nature-based activities, from boating to snorkelling, diving, re</w:t>
            </w:r>
            <w:r>
              <w:rPr>
                <w:color w:val="000000"/>
                <w:sz w:val="22"/>
                <w:szCs w:val="22"/>
                <w:lang w:val="en-GB"/>
              </w:rPr>
              <w:t xml:space="preserve">creational </w:t>
            </w:r>
            <w:proofErr w:type="gramStart"/>
            <w:r>
              <w:rPr>
                <w:color w:val="000000"/>
                <w:sz w:val="22"/>
                <w:szCs w:val="22"/>
                <w:lang w:val="en-GB"/>
              </w:rPr>
              <w:t>fishing</w:t>
            </w:r>
            <w:proofErr w:type="gramEnd"/>
            <w:r>
              <w:rPr>
                <w:color w:val="000000"/>
                <w:sz w:val="22"/>
                <w:szCs w:val="22"/>
                <w:lang w:val="en-GB"/>
              </w:rPr>
              <w:t xml:space="preserve"> and camping (QPWS 2012). </w:t>
            </w:r>
            <w:r w:rsidRPr="00A61690">
              <w:rPr>
                <w:color w:val="000000"/>
                <w:sz w:val="22"/>
                <w:szCs w:val="22"/>
                <w:lang w:val="en-GB"/>
              </w:rPr>
              <w:t xml:space="preserve">The Bay is a </w:t>
            </w:r>
            <w:r>
              <w:rPr>
                <w:color w:val="000000"/>
                <w:sz w:val="22"/>
                <w:szCs w:val="22"/>
                <w:lang w:val="en-GB"/>
              </w:rPr>
              <w:t xml:space="preserve">destination </w:t>
            </w:r>
            <w:r w:rsidRPr="00A61690">
              <w:rPr>
                <w:color w:val="000000"/>
                <w:sz w:val="22"/>
                <w:szCs w:val="22"/>
                <w:lang w:val="en-GB"/>
              </w:rPr>
              <w:t xml:space="preserve">for watching migratory shorebirds (September to March) and whales </w:t>
            </w:r>
            <w:r w:rsidRPr="00A61690">
              <w:rPr>
                <w:color w:val="000000"/>
                <w:sz w:val="22"/>
                <w:szCs w:val="22"/>
                <w:lang w:val="en-GB"/>
              </w:rPr>
              <w:lastRenderedPageBreak/>
              <w:t>(June to October)</w:t>
            </w:r>
            <w:r>
              <w:rPr>
                <w:color w:val="000000"/>
                <w:sz w:val="22"/>
                <w:szCs w:val="22"/>
                <w:lang w:val="en-GB"/>
              </w:rPr>
              <w:t xml:space="preserve">. </w:t>
            </w:r>
            <w:r w:rsidRPr="00A61690">
              <w:rPr>
                <w:color w:val="000000"/>
                <w:sz w:val="22"/>
                <w:szCs w:val="22"/>
                <w:lang w:val="en-GB"/>
              </w:rPr>
              <w:t>Visitors can experience and learn more about the wildlife of Moreton Bay at the national parks, conservation parks and environment centres around the Bay.</w:t>
            </w:r>
            <w:r>
              <w:rPr>
                <w:color w:val="000000"/>
                <w:sz w:val="22"/>
                <w:szCs w:val="22"/>
                <w:lang w:val="en-GB"/>
              </w:rPr>
              <w:t xml:space="preserve"> </w:t>
            </w:r>
          </w:p>
          <w:p w14:paraId="34DDE048" w14:textId="77777777" w:rsidR="0057078F" w:rsidRPr="003C7DF6" w:rsidRDefault="0057078F" w:rsidP="00EC7D2C">
            <w:pPr>
              <w:autoSpaceDE w:val="0"/>
              <w:autoSpaceDN w:val="0"/>
              <w:adjustRightInd w:val="0"/>
              <w:spacing w:after="0" w:line="240" w:lineRule="auto"/>
              <w:rPr>
                <w:color w:val="000000"/>
                <w:sz w:val="22"/>
                <w:szCs w:val="22"/>
                <w:lang w:val="en-GB"/>
              </w:rPr>
            </w:pPr>
          </w:p>
          <w:p w14:paraId="1ABD88F3" w14:textId="6F503220" w:rsidR="0057078F" w:rsidRDefault="0057078F" w:rsidP="002B7010">
            <w:pPr>
              <w:autoSpaceDE w:val="0"/>
              <w:autoSpaceDN w:val="0"/>
              <w:adjustRightInd w:val="0"/>
              <w:spacing w:after="0" w:line="240" w:lineRule="auto"/>
              <w:ind w:left="57"/>
              <w:rPr>
                <w:color w:val="000000"/>
                <w:sz w:val="22"/>
                <w:szCs w:val="22"/>
                <w:lang w:val="en-GB"/>
              </w:rPr>
            </w:pPr>
            <w:r>
              <w:rPr>
                <w:color w:val="000000"/>
                <w:sz w:val="22"/>
                <w:szCs w:val="22"/>
                <w:lang w:val="en-GB"/>
              </w:rPr>
              <w:t>The Ramsar site w</w:t>
            </w:r>
            <w:r w:rsidRPr="00FD7549">
              <w:rPr>
                <w:color w:val="000000"/>
                <w:sz w:val="22"/>
                <w:szCs w:val="22"/>
                <w:lang w:val="en-GB"/>
              </w:rPr>
              <w:t>etlands have significant social and cultural values</w:t>
            </w:r>
            <w:r>
              <w:rPr>
                <w:color w:val="000000"/>
                <w:sz w:val="22"/>
                <w:szCs w:val="22"/>
                <w:lang w:val="en-GB"/>
              </w:rPr>
              <w:t>,</w:t>
            </w:r>
            <w:r w:rsidRPr="00FD7549">
              <w:rPr>
                <w:color w:val="000000"/>
                <w:sz w:val="22"/>
                <w:szCs w:val="22"/>
                <w:lang w:val="en-GB"/>
              </w:rPr>
              <w:t xml:space="preserve"> </w:t>
            </w:r>
            <w:r>
              <w:rPr>
                <w:color w:val="000000"/>
                <w:sz w:val="22"/>
                <w:szCs w:val="22"/>
                <w:lang w:val="en-GB"/>
              </w:rPr>
              <w:t xml:space="preserve">provide </w:t>
            </w:r>
            <w:r w:rsidRPr="00FD7549">
              <w:rPr>
                <w:color w:val="000000"/>
                <w:sz w:val="22"/>
                <w:szCs w:val="22"/>
                <w:lang w:val="en-GB"/>
              </w:rPr>
              <w:t xml:space="preserve">research and education opportunities, </w:t>
            </w:r>
            <w:r>
              <w:rPr>
                <w:color w:val="000000"/>
                <w:sz w:val="22"/>
                <w:szCs w:val="22"/>
                <w:lang w:val="en-GB"/>
              </w:rPr>
              <w:t xml:space="preserve">as well as </w:t>
            </w:r>
            <w:r w:rsidRPr="00FD7549">
              <w:rPr>
                <w:color w:val="000000"/>
                <w:sz w:val="22"/>
                <w:szCs w:val="22"/>
                <w:lang w:val="en-GB"/>
              </w:rPr>
              <w:t>a place for recreation and spiritual connection</w:t>
            </w:r>
            <w:r>
              <w:rPr>
                <w:color w:val="000000"/>
                <w:sz w:val="22"/>
                <w:szCs w:val="22"/>
                <w:lang w:val="en-GB"/>
              </w:rPr>
              <w:t>.</w:t>
            </w:r>
            <w:r w:rsidRPr="003C7DF6">
              <w:rPr>
                <w:color w:val="000000"/>
                <w:sz w:val="22"/>
                <w:szCs w:val="22"/>
                <w:lang w:val="en-GB"/>
              </w:rPr>
              <w:t xml:space="preserve"> Tangible evidence of past </w:t>
            </w:r>
            <w:r>
              <w:rPr>
                <w:color w:val="000000"/>
                <w:sz w:val="22"/>
                <w:szCs w:val="22"/>
                <w:lang w:val="en-GB"/>
              </w:rPr>
              <w:t xml:space="preserve">Traditional Owner </w:t>
            </w:r>
            <w:r w:rsidRPr="003C7DF6">
              <w:rPr>
                <w:color w:val="000000"/>
                <w:sz w:val="22"/>
                <w:szCs w:val="22"/>
                <w:lang w:val="en-GB"/>
              </w:rPr>
              <w:t xml:space="preserve">occupation is found in many forms throughout </w:t>
            </w:r>
            <w:r>
              <w:rPr>
                <w:color w:val="000000"/>
                <w:sz w:val="22"/>
                <w:szCs w:val="22"/>
                <w:lang w:val="en-GB"/>
              </w:rPr>
              <w:t>Moreton Bay (</w:t>
            </w:r>
            <w:proofErr w:type="spellStart"/>
            <w:r>
              <w:rPr>
                <w:color w:val="000000"/>
                <w:sz w:val="22"/>
                <w:szCs w:val="22"/>
                <w:lang w:val="en-GB"/>
              </w:rPr>
              <w:t>Quandamooka</w:t>
            </w:r>
            <w:proofErr w:type="spellEnd"/>
            <w:r>
              <w:rPr>
                <w:color w:val="000000"/>
                <w:sz w:val="22"/>
                <w:szCs w:val="22"/>
                <w:lang w:val="en-GB"/>
              </w:rPr>
              <w:t xml:space="preserve">) </w:t>
            </w:r>
            <w:r w:rsidRPr="003C7DF6">
              <w:rPr>
                <w:color w:val="000000"/>
                <w:sz w:val="22"/>
                <w:szCs w:val="22"/>
                <w:lang w:val="en-GB"/>
              </w:rPr>
              <w:t>the islands</w:t>
            </w:r>
            <w:r>
              <w:rPr>
                <w:color w:val="000000"/>
                <w:sz w:val="22"/>
                <w:szCs w:val="22"/>
                <w:lang w:val="en-GB"/>
              </w:rPr>
              <w:t>, and mainland areas</w:t>
            </w:r>
            <w:r w:rsidRPr="003C7DF6">
              <w:rPr>
                <w:color w:val="000000"/>
                <w:sz w:val="22"/>
                <w:szCs w:val="22"/>
                <w:lang w:val="en-GB"/>
              </w:rPr>
              <w:t>.</w:t>
            </w:r>
          </w:p>
          <w:p w14:paraId="729FD7EE" w14:textId="77777777" w:rsidR="002B7010" w:rsidRDefault="002B7010" w:rsidP="00740990">
            <w:pPr>
              <w:autoSpaceDE w:val="0"/>
              <w:autoSpaceDN w:val="0"/>
              <w:adjustRightInd w:val="0"/>
              <w:spacing w:after="0" w:line="240" w:lineRule="auto"/>
              <w:ind w:left="57"/>
              <w:rPr>
                <w:color w:val="000000"/>
                <w:sz w:val="22"/>
                <w:szCs w:val="22"/>
                <w:lang w:val="en-GB"/>
              </w:rPr>
            </w:pPr>
          </w:p>
          <w:p w14:paraId="6393CFD2" w14:textId="3B0103EF" w:rsidR="0057078F" w:rsidRPr="00FD7549" w:rsidRDefault="0057078F" w:rsidP="0074099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ind w:left="57"/>
              <w:rPr>
                <w:color w:val="000000"/>
                <w:sz w:val="22"/>
                <w:szCs w:val="22"/>
                <w:lang w:val="en-GB"/>
              </w:rPr>
            </w:pPr>
            <w:r>
              <w:rPr>
                <w:color w:val="000000"/>
                <w:sz w:val="22"/>
                <w:szCs w:val="22"/>
                <w:lang w:val="en-GB"/>
              </w:rPr>
              <w:t xml:space="preserve">There have </w:t>
            </w:r>
            <w:r w:rsidRPr="002B77FE">
              <w:rPr>
                <w:color w:val="000000"/>
                <w:sz w:val="22"/>
                <w:szCs w:val="22"/>
                <w:lang w:val="en-GB"/>
              </w:rPr>
              <w:t>been m</w:t>
            </w:r>
            <w:r>
              <w:rPr>
                <w:color w:val="000000"/>
                <w:sz w:val="22"/>
                <w:szCs w:val="22"/>
                <w:lang w:val="en-GB"/>
              </w:rPr>
              <w:t>odifications t</w:t>
            </w:r>
            <w:r w:rsidRPr="002B77FE">
              <w:rPr>
                <w:color w:val="000000"/>
                <w:sz w:val="22"/>
                <w:szCs w:val="22"/>
                <w:lang w:val="en-GB"/>
              </w:rPr>
              <w:t xml:space="preserve">o </w:t>
            </w:r>
            <w:r>
              <w:rPr>
                <w:color w:val="000000"/>
                <w:sz w:val="22"/>
                <w:szCs w:val="22"/>
                <w:lang w:val="en-GB"/>
              </w:rPr>
              <w:t>Moreton B</w:t>
            </w:r>
            <w:r w:rsidRPr="002B77FE">
              <w:rPr>
                <w:color w:val="000000"/>
                <w:sz w:val="22"/>
                <w:szCs w:val="22"/>
                <w:lang w:val="en-GB"/>
              </w:rPr>
              <w:t>ay’s catchment hydrology</w:t>
            </w:r>
            <w:r>
              <w:rPr>
                <w:color w:val="000000"/>
                <w:sz w:val="22"/>
                <w:szCs w:val="22"/>
                <w:lang w:val="en-GB"/>
              </w:rPr>
              <w:t xml:space="preserve"> prior to the listing of the site</w:t>
            </w:r>
            <w:r w:rsidRPr="002B77FE">
              <w:rPr>
                <w:color w:val="000000"/>
                <w:sz w:val="22"/>
                <w:szCs w:val="22"/>
                <w:lang w:val="en-GB"/>
              </w:rPr>
              <w:t xml:space="preserve"> </w:t>
            </w:r>
            <w:r>
              <w:rPr>
                <w:color w:val="000000"/>
                <w:sz w:val="22"/>
                <w:szCs w:val="22"/>
                <w:lang w:val="en-GB"/>
              </w:rPr>
              <w:t xml:space="preserve">associated with development and an increasing population. This has changed the volume and quality of stream flow and the hydrodynamics of the Bay. In addition, there have been changes </w:t>
            </w:r>
            <w:r w:rsidRPr="002B77FE">
              <w:rPr>
                <w:color w:val="000000"/>
                <w:sz w:val="22"/>
                <w:szCs w:val="22"/>
                <w:lang w:val="en-GB"/>
              </w:rPr>
              <w:t>associated with</w:t>
            </w:r>
            <w:r>
              <w:rPr>
                <w:color w:val="000000"/>
                <w:sz w:val="22"/>
                <w:szCs w:val="22"/>
                <w:lang w:val="en-GB"/>
              </w:rPr>
              <w:t xml:space="preserve"> </w:t>
            </w:r>
            <w:r w:rsidRPr="002B77FE">
              <w:rPr>
                <w:color w:val="000000"/>
                <w:sz w:val="22"/>
                <w:szCs w:val="22"/>
                <w:lang w:val="en-GB"/>
              </w:rPr>
              <w:t xml:space="preserve">high rainfall events, </w:t>
            </w:r>
            <w:r>
              <w:rPr>
                <w:color w:val="000000"/>
                <w:sz w:val="22"/>
                <w:szCs w:val="22"/>
                <w:lang w:val="en-GB"/>
              </w:rPr>
              <w:t>which caused the</w:t>
            </w:r>
            <w:r w:rsidRPr="002B77FE">
              <w:rPr>
                <w:color w:val="000000"/>
                <w:sz w:val="22"/>
                <w:szCs w:val="22"/>
                <w:lang w:val="en-GB"/>
              </w:rPr>
              <w:t xml:space="preserve"> delivery of large sediment loads, primarily consisting of suspended silts and clays (BMT WBM 2008). </w:t>
            </w:r>
            <w:r>
              <w:rPr>
                <w:color w:val="000000"/>
                <w:sz w:val="22"/>
                <w:szCs w:val="22"/>
                <w:lang w:val="en-GB"/>
              </w:rPr>
              <w:t>L</w:t>
            </w:r>
            <w:r w:rsidRPr="002B77FE">
              <w:rPr>
                <w:color w:val="000000"/>
                <w:sz w:val="22"/>
                <w:szCs w:val="22"/>
                <w:lang w:val="en-GB"/>
              </w:rPr>
              <w:t xml:space="preserve">ocal </w:t>
            </w:r>
            <w:r>
              <w:rPr>
                <w:color w:val="000000"/>
                <w:sz w:val="22"/>
                <w:szCs w:val="22"/>
                <w:lang w:val="en-GB"/>
              </w:rPr>
              <w:t>alterations</w:t>
            </w:r>
            <w:r w:rsidRPr="002B77FE">
              <w:rPr>
                <w:color w:val="000000"/>
                <w:sz w:val="22"/>
                <w:szCs w:val="22"/>
                <w:lang w:val="en-GB"/>
              </w:rPr>
              <w:t xml:space="preserve"> to hydrology and associated water quality impacts caused by groundwater extraction, </w:t>
            </w:r>
            <w:r>
              <w:rPr>
                <w:color w:val="000000"/>
                <w:sz w:val="22"/>
                <w:szCs w:val="22"/>
                <w:lang w:val="en-GB"/>
              </w:rPr>
              <w:t>changed</w:t>
            </w:r>
            <w:r w:rsidRPr="002B77FE">
              <w:rPr>
                <w:color w:val="000000"/>
                <w:sz w:val="22"/>
                <w:szCs w:val="22"/>
                <w:lang w:val="en-GB"/>
              </w:rPr>
              <w:t xml:space="preserve"> drainage, urban and road </w:t>
            </w:r>
            <w:proofErr w:type="gramStart"/>
            <w:r w:rsidRPr="002B77FE">
              <w:rPr>
                <w:color w:val="000000"/>
                <w:sz w:val="22"/>
                <w:szCs w:val="22"/>
                <w:lang w:val="en-GB"/>
              </w:rPr>
              <w:t>runoff</w:t>
            </w:r>
            <w:proofErr w:type="gramEnd"/>
            <w:r w:rsidRPr="002B77FE">
              <w:rPr>
                <w:color w:val="000000"/>
                <w:sz w:val="22"/>
                <w:szCs w:val="22"/>
                <w:lang w:val="en-GB"/>
              </w:rPr>
              <w:t xml:space="preserve"> and other activities, have been identified as a threat to wetland plants, wallum wetland freshwater fish and acid frogs (Meyer et al. 2006; BMT WBM 2008; Cox and Specht 2012). </w:t>
            </w:r>
            <w:r>
              <w:rPr>
                <w:color w:val="000000"/>
                <w:sz w:val="22"/>
                <w:szCs w:val="22"/>
                <w:lang w:val="en-GB"/>
              </w:rPr>
              <w:t xml:space="preserve">Since the site was listed there have been further modifications associated with intensification in the catchment for the site. However, there has also been much improvement in the management of pressures on the site (refer </w:t>
            </w:r>
            <w:r w:rsidR="00CC1C2B">
              <w:rPr>
                <w:color w:val="000000"/>
                <w:sz w:val="22"/>
                <w:szCs w:val="22"/>
                <w:lang w:val="en-GB"/>
              </w:rPr>
              <w:t xml:space="preserve">to </w:t>
            </w:r>
            <w:r>
              <w:rPr>
                <w:color w:val="000000"/>
                <w:sz w:val="22"/>
                <w:szCs w:val="22"/>
                <w:lang w:val="en-GB"/>
              </w:rPr>
              <w:t>Section 5).</w:t>
            </w:r>
          </w:p>
          <w:p w14:paraId="19C706C9" w14:textId="6C79E11A" w:rsidR="0057078F" w:rsidRPr="008A4145" w:rsidRDefault="0057078F" w:rsidP="00BB1C87"/>
        </w:tc>
      </w:tr>
    </w:tbl>
    <w:p w14:paraId="7BA2D8C5" w14:textId="4299C250" w:rsidR="00CE007A" w:rsidRPr="00FD7549" w:rsidRDefault="00CE007A">
      <w:pPr>
        <w:rPr>
          <w:sz w:val="22"/>
          <w:szCs w:val="22"/>
          <w:lang w:val="en-US"/>
        </w:rPr>
        <w:sectPr w:rsidR="00CE007A" w:rsidRPr="00FD7549" w:rsidSect="00FD7549">
          <w:pgSz w:w="11870" w:h="16787"/>
          <w:pgMar w:top="1134" w:right="1134" w:bottom="1134" w:left="1134" w:header="720" w:footer="720" w:gutter="0"/>
          <w:cols w:space="720"/>
        </w:sectPr>
      </w:pPr>
    </w:p>
    <w:p w14:paraId="316302B7" w14:textId="77777777" w:rsidR="00CE007A" w:rsidRDefault="00001474">
      <w:pPr>
        <w:pStyle w:val="pstyleSectionL1"/>
        <w:rPr>
          <w:rStyle w:val="styleL1"/>
          <w:lang w:val="en-US"/>
        </w:rPr>
      </w:pPr>
      <w:r w:rsidRPr="00FD7549">
        <w:rPr>
          <w:rStyle w:val="styleL1"/>
          <w:lang w:val="en-US"/>
        </w:rPr>
        <w:lastRenderedPageBreak/>
        <w:t>4.2 What wetland type(s) are in the site?</w:t>
      </w:r>
    </w:p>
    <w:p w14:paraId="4F0D6A34" w14:textId="6CB6267F" w:rsidR="00CE007A" w:rsidRPr="00FD7549" w:rsidRDefault="00001474" w:rsidP="00FD7549">
      <w:pPr>
        <w:pStyle w:val="pstyleSection"/>
        <w:ind w:left="0"/>
        <w:rPr>
          <w:sz w:val="22"/>
          <w:szCs w:val="22"/>
        </w:rPr>
      </w:pPr>
      <w:r w:rsidRPr="00FD7549">
        <w:rPr>
          <w:rStyle w:val="styleC3"/>
          <w:sz w:val="22"/>
          <w:szCs w:val="22"/>
        </w:rPr>
        <w:t>Marine or coastal wetlands</w:t>
      </w:r>
    </w:p>
    <w:tbl>
      <w:tblPr>
        <w:tblStyle w:val="FancyTable"/>
        <w:tblW w:w="10198" w:type="dxa"/>
        <w:tblInd w:w="0" w:type="dxa"/>
        <w:tblLook w:val="04A0" w:firstRow="1" w:lastRow="0" w:firstColumn="1" w:lastColumn="0" w:noHBand="0" w:noVBand="1"/>
      </w:tblPr>
      <w:tblGrid>
        <w:gridCol w:w="1750"/>
        <w:gridCol w:w="2826"/>
        <w:gridCol w:w="2127"/>
        <w:gridCol w:w="1936"/>
        <w:gridCol w:w="1559"/>
      </w:tblGrid>
      <w:tr w:rsidR="00CE007A" w:rsidRPr="00FA4C38" w14:paraId="2AEA80E6" w14:textId="77777777" w:rsidTr="00777FB4">
        <w:trPr>
          <w:cnfStyle w:val="100000000000" w:firstRow="1" w:lastRow="0" w:firstColumn="0" w:lastColumn="0" w:oddVBand="0" w:evenVBand="0" w:oddHBand="0" w:evenHBand="0" w:firstRowFirstColumn="0" w:firstRowLastColumn="0" w:lastRowFirstColumn="0" w:lastRowLastColumn="0"/>
          <w:tblHeader/>
        </w:trPr>
        <w:tc>
          <w:tcPr>
            <w:tcW w:w="1750" w:type="dxa"/>
          </w:tcPr>
          <w:p w14:paraId="50B02FB8" w14:textId="77777777" w:rsidR="00CE007A" w:rsidRPr="00FA4C38" w:rsidRDefault="00001474">
            <w:pPr>
              <w:spacing w:after="0" w:line="240" w:lineRule="auto"/>
              <w:jc w:val="center"/>
              <w:rPr>
                <w:lang w:val="en-US"/>
              </w:rPr>
            </w:pPr>
            <w:r w:rsidRPr="00FA4C38">
              <w:rPr>
                <w:b/>
                <w:lang w:val="en-US"/>
              </w:rPr>
              <w:t>Wetland types (code and name)</w:t>
            </w:r>
            <w:r w:rsidRPr="00FA4C38">
              <w:rPr>
                <w:rStyle w:val="FootnoteReference"/>
              </w:rPr>
              <w:footnoteReference w:id="3"/>
            </w:r>
          </w:p>
        </w:tc>
        <w:tc>
          <w:tcPr>
            <w:tcW w:w="2826" w:type="dxa"/>
          </w:tcPr>
          <w:p w14:paraId="12239617" w14:textId="77777777" w:rsidR="00CE007A" w:rsidRPr="00FA4C38" w:rsidRDefault="00001474">
            <w:pPr>
              <w:spacing w:after="0" w:line="240" w:lineRule="auto"/>
              <w:jc w:val="center"/>
            </w:pPr>
            <w:r w:rsidRPr="00FA4C38">
              <w:rPr>
                <w:b/>
              </w:rPr>
              <w:t>Local name</w:t>
            </w:r>
          </w:p>
        </w:tc>
        <w:tc>
          <w:tcPr>
            <w:tcW w:w="2127" w:type="dxa"/>
          </w:tcPr>
          <w:p w14:paraId="7A41A793" w14:textId="77777777" w:rsidR="00CE007A" w:rsidRPr="00FA4C38" w:rsidRDefault="00001474">
            <w:pPr>
              <w:spacing w:after="0" w:line="240" w:lineRule="auto"/>
              <w:jc w:val="center"/>
              <w:rPr>
                <w:lang w:val="en-US"/>
              </w:rPr>
            </w:pPr>
            <w:r w:rsidRPr="00FA4C38">
              <w:rPr>
                <w:b/>
                <w:lang w:val="en-US"/>
              </w:rPr>
              <w:t>Ranking of extent (1: greatest - 4: least)</w:t>
            </w:r>
          </w:p>
        </w:tc>
        <w:tc>
          <w:tcPr>
            <w:tcW w:w="1936" w:type="dxa"/>
          </w:tcPr>
          <w:p w14:paraId="43C6AD96" w14:textId="77777777" w:rsidR="00CE007A" w:rsidRPr="00FA4C38" w:rsidRDefault="00001474">
            <w:pPr>
              <w:spacing w:after="0" w:line="240" w:lineRule="auto"/>
              <w:jc w:val="center"/>
              <w:rPr>
                <w:lang w:val="en-US"/>
              </w:rPr>
            </w:pPr>
            <w:r w:rsidRPr="00FA4C38">
              <w:rPr>
                <w:b/>
                <w:lang w:val="en-US"/>
              </w:rPr>
              <w:t>Area (ha) of wetland type</w:t>
            </w:r>
          </w:p>
        </w:tc>
        <w:tc>
          <w:tcPr>
            <w:tcW w:w="1559" w:type="dxa"/>
          </w:tcPr>
          <w:p w14:paraId="37FE1EA5" w14:textId="77777777" w:rsidR="00CE007A" w:rsidRPr="00FA4C38" w:rsidRDefault="00001474">
            <w:pPr>
              <w:spacing w:after="0" w:line="240" w:lineRule="auto"/>
              <w:jc w:val="center"/>
            </w:pPr>
            <w:r w:rsidRPr="00FA4C38">
              <w:rPr>
                <w:b/>
              </w:rPr>
              <w:t>Justification of Criterion 1</w:t>
            </w:r>
            <w:r w:rsidRPr="00FA4C38">
              <w:rPr>
                <w:rStyle w:val="FootnoteReference"/>
              </w:rPr>
              <w:footnoteReference w:id="4"/>
            </w:r>
          </w:p>
        </w:tc>
      </w:tr>
      <w:tr w:rsidR="00E3111D" w:rsidRPr="00FA4C38" w14:paraId="195C04B9" w14:textId="77777777" w:rsidTr="00740990">
        <w:trPr>
          <w:trHeight w:val="200"/>
        </w:trPr>
        <w:tc>
          <w:tcPr>
            <w:tcW w:w="0" w:type="dxa"/>
            <w:shd w:val="clear" w:color="auto" w:fill="FFFFE1"/>
          </w:tcPr>
          <w:p w14:paraId="015FD30C" w14:textId="77777777" w:rsidR="00E3111D" w:rsidRPr="00FA4C38" w:rsidRDefault="00E3111D" w:rsidP="00E3111D">
            <w:pPr>
              <w:spacing w:after="0"/>
            </w:pPr>
            <w:r w:rsidRPr="00FA4C38">
              <w:rPr>
                <w:rStyle w:val="styleFootnotetxt"/>
                <w:sz w:val="20"/>
                <w:szCs w:val="20"/>
                <w:lang w:val="en-US"/>
              </w:rPr>
              <w:t>A: Permanent shallow marine waters</w:t>
            </w:r>
          </w:p>
        </w:tc>
        <w:tc>
          <w:tcPr>
            <w:tcW w:w="0" w:type="dxa"/>
            <w:shd w:val="clear" w:color="auto" w:fill="FFFFE1"/>
          </w:tcPr>
          <w:p w14:paraId="54301E84" w14:textId="77777777" w:rsidR="00E3111D" w:rsidRPr="00FA4C38" w:rsidRDefault="00E3111D" w:rsidP="00E3111D">
            <w:pPr>
              <w:spacing w:after="0"/>
            </w:pPr>
          </w:p>
        </w:tc>
        <w:tc>
          <w:tcPr>
            <w:tcW w:w="0" w:type="dxa"/>
            <w:shd w:val="clear" w:color="auto" w:fill="FFFFE1"/>
          </w:tcPr>
          <w:p w14:paraId="550F9FC5" w14:textId="0D776746" w:rsidR="00E3111D" w:rsidRPr="00FA4C38" w:rsidRDefault="00DA1F35" w:rsidP="00E3111D">
            <w:pPr>
              <w:spacing w:after="0"/>
              <w:jc w:val="center"/>
              <w:rPr>
                <w:sz w:val="20"/>
                <w:szCs w:val="20"/>
              </w:rPr>
            </w:pPr>
            <w:r>
              <w:rPr>
                <w:sz w:val="20"/>
                <w:szCs w:val="20"/>
              </w:rPr>
              <w:t>4</w:t>
            </w:r>
          </w:p>
        </w:tc>
        <w:tc>
          <w:tcPr>
            <w:tcW w:w="0" w:type="dxa"/>
            <w:shd w:val="clear" w:color="auto" w:fill="FFFFE1"/>
          </w:tcPr>
          <w:p w14:paraId="53712A7F" w14:textId="7DE4857B" w:rsidR="00E3111D" w:rsidRPr="00FA4C38" w:rsidRDefault="00FA4C38" w:rsidP="00E3111D">
            <w:pPr>
              <w:spacing w:after="0"/>
              <w:rPr>
                <w:sz w:val="20"/>
                <w:szCs w:val="20"/>
              </w:rPr>
            </w:pPr>
            <w:r>
              <w:rPr>
                <w:sz w:val="20"/>
                <w:szCs w:val="20"/>
              </w:rPr>
              <w:t>5,303</w:t>
            </w:r>
          </w:p>
        </w:tc>
        <w:tc>
          <w:tcPr>
            <w:tcW w:w="0" w:type="dxa"/>
            <w:shd w:val="clear" w:color="auto" w:fill="FFFFE1"/>
          </w:tcPr>
          <w:p w14:paraId="3778337D" w14:textId="33136CF4" w:rsidR="00E3111D" w:rsidRPr="00FA4C38" w:rsidRDefault="00E3111D" w:rsidP="00E3111D">
            <w:pPr>
              <w:spacing w:after="0"/>
            </w:pPr>
          </w:p>
        </w:tc>
      </w:tr>
      <w:tr w:rsidR="00E3111D" w:rsidRPr="00FA4C38" w14:paraId="35DE6A33" w14:textId="77777777" w:rsidTr="00740990">
        <w:trPr>
          <w:trHeight w:val="200"/>
        </w:trPr>
        <w:tc>
          <w:tcPr>
            <w:tcW w:w="0" w:type="dxa"/>
            <w:shd w:val="clear" w:color="auto" w:fill="FFFFE1"/>
          </w:tcPr>
          <w:p w14:paraId="7A2DFD87" w14:textId="7CAF6B65" w:rsidR="00E3111D" w:rsidRPr="00FA4C38" w:rsidRDefault="00E3111D" w:rsidP="00E3111D">
            <w:pPr>
              <w:spacing w:after="0"/>
              <w:rPr>
                <w:rStyle w:val="styleFootnotetxt"/>
                <w:sz w:val="20"/>
                <w:szCs w:val="20"/>
                <w:lang w:val="en-US"/>
              </w:rPr>
            </w:pPr>
            <w:r w:rsidRPr="00FA4C38">
              <w:rPr>
                <w:rStyle w:val="styleFootnotetxt"/>
                <w:sz w:val="20"/>
                <w:szCs w:val="20"/>
                <w:lang w:val="en-US"/>
              </w:rPr>
              <w:t>B: Marine subtidal aquatic beds (underwater vegetation)</w:t>
            </w:r>
          </w:p>
        </w:tc>
        <w:tc>
          <w:tcPr>
            <w:tcW w:w="0" w:type="dxa"/>
            <w:shd w:val="clear" w:color="auto" w:fill="FFFFE1"/>
          </w:tcPr>
          <w:p w14:paraId="51641974" w14:textId="21F3EFD4" w:rsidR="00E3111D" w:rsidRPr="00FA4C38" w:rsidRDefault="00E3111D" w:rsidP="00E3111D">
            <w:pPr>
              <w:spacing w:after="0"/>
            </w:pPr>
          </w:p>
        </w:tc>
        <w:tc>
          <w:tcPr>
            <w:tcW w:w="0" w:type="dxa"/>
            <w:shd w:val="clear" w:color="auto" w:fill="FFFFE1"/>
          </w:tcPr>
          <w:p w14:paraId="08316943" w14:textId="48F3FE92" w:rsidR="00E3111D" w:rsidRPr="00FA4C38" w:rsidRDefault="00DA1F35" w:rsidP="00E3111D">
            <w:pPr>
              <w:spacing w:after="0"/>
              <w:jc w:val="center"/>
              <w:rPr>
                <w:sz w:val="20"/>
                <w:szCs w:val="20"/>
              </w:rPr>
            </w:pPr>
            <w:r>
              <w:rPr>
                <w:sz w:val="20"/>
                <w:szCs w:val="20"/>
              </w:rPr>
              <w:t>2</w:t>
            </w:r>
          </w:p>
        </w:tc>
        <w:tc>
          <w:tcPr>
            <w:tcW w:w="0" w:type="dxa"/>
            <w:shd w:val="clear" w:color="auto" w:fill="FFFFE1"/>
          </w:tcPr>
          <w:p w14:paraId="6A9FD4F4" w14:textId="67E1CC5A" w:rsidR="00E3111D" w:rsidRPr="00FA4C38" w:rsidRDefault="00FA4C38" w:rsidP="00E3111D">
            <w:pPr>
              <w:spacing w:after="0"/>
              <w:rPr>
                <w:sz w:val="20"/>
                <w:szCs w:val="20"/>
              </w:rPr>
            </w:pPr>
            <w:r>
              <w:rPr>
                <w:sz w:val="20"/>
                <w:szCs w:val="20"/>
              </w:rPr>
              <w:t>23,759</w:t>
            </w:r>
          </w:p>
        </w:tc>
        <w:tc>
          <w:tcPr>
            <w:tcW w:w="0" w:type="dxa"/>
            <w:shd w:val="clear" w:color="auto" w:fill="FFFFE1"/>
          </w:tcPr>
          <w:p w14:paraId="10B97587" w14:textId="0B47A8A8" w:rsidR="00E3111D" w:rsidRPr="00FA4C38" w:rsidRDefault="00E3111D" w:rsidP="00E3111D">
            <w:pPr>
              <w:spacing w:after="0"/>
            </w:pPr>
          </w:p>
        </w:tc>
      </w:tr>
      <w:tr w:rsidR="00E3111D" w:rsidRPr="00FA4C38" w14:paraId="727FB157" w14:textId="77777777" w:rsidTr="00740990">
        <w:trPr>
          <w:trHeight w:val="200"/>
        </w:trPr>
        <w:tc>
          <w:tcPr>
            <w:tcW w:w="0" w:type="dxa"/>
            <w:shd w:val="clear" w:color="auto" w:fill="FFFFE1"/>
          </w:tcPr>
          <w:p w14:paraId="309CFC2C" w14:textId="77777777" w:rsidR="00E3111D" w:rsidRPr="00FA4C38" w:rsidRDefault="00E3111D" w:rsidP="00E3111D">
            <w:pPr>
              <w:spacing w:after="0"/>
              <w:rPr>
                <w:rStyle w:val="styleFootnotetxt"/>
                <w:sz w:val="20"/>
                <w:szCs w:val="20"/>
                <w:lang w:val="en-US"/>
              </w:rPr>
            </w:pPr>
            <w:r w:rsidRPr="00FA4C38">
              <w:rPr>
                <w:rStyle w:val="styleFootnotetxt"/>
                <w:sz w:val="20"/>
                <w:szCs w:val="20"/>
                <w:lang w:val="en-US"/>
              </w:rPr>
              <w:t>C: Coral reefs</w:t>
            </w:r>
          </w:p>
        </w:tc>
        <w:tc>
          <w:tcPr>
            <w:tcW w:w="0" w:type="dxa"/>
            <w:shd w:val="clear" w:color="auto" w:fill="FFFFE1"/>
          </w:tcPr>
          <w:p w14:paraId="1182EF11" w14:textId="26445323" w:rsidR="00E3111D" w:rsidRPr="00FA4C38" w:rsidRDefault="00E3111D" w:rsidP="00E3111D">
            <w:pPr>
              <w:spacing w:after="0"/>
            </w:pPr>
          </w:p>
        </w:tc>
        <w:tc>
          <w:tcPr>
            <w:tcW w:w="0" w:type="dxa"/>
            <w:shd w:val="clear" w:color="auto" w:fill="FFFFE1"/>
          </w:tcPr>
          <w:p w14:paraId="671A12CD" w14:textId="77777777" w:rsidR="00E3111D" w:rsidRPr="00FA4C38" w:rsidRDefault="00E3111D" w:rsidP="00E3111D">
            <w:pPr>
              <w:spacing w:after="0"/>
              <w:rPr>
                <w:sz w:val="20"/>
                <w:szCs w:val="20"/>
              </w:rPr>
            </w:pPr>
          </w:p>
        </w:tc>
        <w:tc>
          <w:tcPr>
            <w:tcW w:w="0" w:type="dxa"/>
            <w:shd w:val="clear" w:color="auto" w:fill="FFFFE1"/>
          </w:tcPr>
          <w:p w14:paraId="6E502214" w14:textId="7AFF4DDE" w:rsidR="00E3111D" w:rsidRPr="00FA4C38" w:rsidRDefault="009D270C" w:rsidP="00E3111D">
            <w:pPr>
              <w:spacing w:after="0"/>
              <w:rPr>
                <w:sz w:val="20"/>
                <w:szCs w:val="20"/>
              </w:rPr>
            </w:pPr>
            <w:r w:rsidRPr="00FA4C38">
              <w:rPr>
                <w:sz w:val="20"/>
                <w:szCs w:val="20"/>
              </w:rPr>
              <w:t>1,955</w:t>
            </w:r>
          </w:p>
        </w:tc>
        <w:tc>
          <w:tcPr>
            <w:tcW w:w="0" w:type="dxa"/>
            <w:shd w:val="clear" w:color="auto" w:fill="FFFFE1"/>
          </w:tcPr>
          <w:p w14:paraId="133850C8" w14:textId="571DEA9B" w:rsidR="00E3111D" w:rsidRPr="00FA4C38" w:rsidRDefault="00E3111D" w:rsidP="00E3111D">
            <w:pPr>
              <w:spacing w:after="0"/>
            </w:pPr>
          </w:p>
        </w:tc>
      </w:tr>
      <w:tr w:rsidR="00E3111D" w:rsidRPr="00FA4C38" w14:paraId="4A67A010" w14:textId="77777777" w:rsidTr="00740990">
        <w:trPr>
          <w:trHeight w:val="739"/>
        </w:trPr>
        <w:tc>
          <w:tcPr>
            <w:tcW w:w="0" w:type="dxa"/>
            <w:shd w:val="clear" w:color="auto" w:fill="FFFFE1"/>
          </w:tcPr>
          <w:p w14:paraId="27C348A6" w14:textId="77777777" w:rsidR="00E3111D" w:rsidRPr="00FA4C38" w:rsidRDefault="00E3111D" w:rsidP="00E3111D">
            <w:pPr>
              <w:spacing w:after="0"/>
              <w:rPr>
                <w:rStyle w:val="styleFootnotetxt"/>
                <w:sz w:val="20"/>
                <w:szCs w:val="20"/>
                <w:lang w:val="en-US"/>
              </w:rPr>
            </w:pPr>
            <w:r w:rsidRPr="00FA4C38">
              <w:rPr>
                <w:rStyle w:val="styleFootnotetxt"/>
                <w:sz w:val="20"/>
                <w:szCs w:val="20"/>
                <w:lang w:val="en-US"/>
              </w:rPr>
              <w:t>D: Rocky marine shores</w:t>
            </w:r>
          </w:p>
        </w:tc>
        <w:tc>
          <w:tcPr>
            <w:tcW w:w="0" w:type="dxa"/>
            <w:shd w:val="clear" w:color="auto" w:fill="FFFFE1"/>
          </w:tcPr>
          <w:p w14:paraId="09C6CD78" w14:textId="26362542" w:rsidR="00E3111D" w:rsidRPr="00FA4C38" w:rsidRDefault="00E3111D" w:rsidP="00E3111D">
            <w:pPr>
              <w:spacing w:after="0"/>
            </w:pPr>
          </w:p>
        </w:tc>
        <w:tc>
          <w:tcPr>
            <w:tcW w:w="0" w:type="dxa"/>
            <w:shd w:val="clear" w:color="auto" w:fill="FFFFE1"/>
          </w:tcPr>
          <w:p w14:paraId="2AC51ACF" w14:textId="77777777" w:rsidR="00E3111D" w:rsidRPr="00FA4C38" w:rsidRDefault="00E3111D" w:rsidP="00E3111D">
            <w:pPr>
              <w:spacing w:after="0"/>
              <w:rPr>
                <w:sz w:val="20"/>
                <w:szCs w:val="20"/>
              </w:rPr>
            </w:pPr>
          </w:p>
        </w:tc>
        <w:tc>
          <w:tcPr>
            <w:tcW w:w="0" w:type="dxa"/>
            <w:shd w:val="clear" w:color="auto" w:fill="FFFFE1"/>
          </w:tcPr>
          <w:p w14:paraId="66A24319" w14:textId="535AEB3B" w:rsidR="00E3111D" w:rsidRPr="00FA4C38" w:rsidRDefault="00AA6192" w:rsidP="00E3111D">
            <w:pPr>
              <w:spacing w:after="0"/>
              <w:rPr>
                <w:sz w:val="20"/>
                <w:szCs w:val="20"/>
              </w:rPr>
            </w:pPr>
            <w:r w:rsidRPr="00FA4C38">
              <w:rPr>
                <w:sz w:val="20"/>
                <w:szCs w:val="20"/>
              </w:rPr>
              <w:t>138</w:t>
            </w:r>
          </w:p>
        </w:tc>
        <w:tc>
          <w:tcPr>
            <w:tcW w:w="0" w:type="dxa"/>
            <w:shd w:val="clear" w:color="auto" w:fill="FFFFE1"/>
          </w:tcPr>
          <w:p w14:paraId="79F5165B" w14:textId="31BE1147" w:rsidR="00E3111D" w:rsidRPr="00FA4C38" w:rsidRDefault="00E3111D" w:rsidP="00E3111D">
            <w:pPr>
              <w:spacing w:after="0"/>
            </w:pPr>
          </w:p>
        </w:tc>
      </w:tr>
      <w:tr w:rsidR="00E3111D" w:rsidRPr="00FA4C38" w14:paraId="5427E21D" w14:textId="77777777" w:rsidTr="00740990">
        <w:trPr>
          <w:trHeight w:val="436"/>
        </w:trPr>
        <w:tc>
          <w:tcPr>
            <w:tcW w:w="0" w:type="dxa"/>
            <w:shd w:val="clear" w:color="auto" w:fill="FFFFE1"/>
          </w:tcPr>
          <w:p w14:paraId="04745B29" w14:textId="77777777" w:rsidR="00E3111D" w:rsidRPr="00FA4C38" w:rsidRDefault="00E3111D" w:rsidP="00E3111D">
            <w:pPr>
              <w:spacing w:after="0"/>
              <w:rPr>
                <w:rStyle w:val="styleFootnotetxt"/>
                <w:sz w:val="20"/>
                <w:szCs w:val="20"/>
                <w:lang w:val="en-US"/>
              </w:rPr>
            </w:pPr>
            <w:r w:rsidRPr="00FA4C38">
              <w:rPr>
                <w:rStyle w:val="styleFootnotetxt"/>
                <w:sz w:val="20"/>
                <w:szCs w:val="20"/>
                <w:lang w:val="en-US"/>
              </w:rPr>
              <w:t xml:space="preserve">E: Sand, </w:t>
            </w:r>
            <w:proofErr w:type="gramStart"/>
            <w:r w:rsidRPr="00FA4C38">
              <w:rPr>
                <w:rStyle w:val="styleFootnotetxt"/>
                <w:sz w:val="20"/>
                <w:szCs w:val="20"/>
                <w:lang w:val="en-US"/>
              </w:rPr>
              <w:t>shingle</w:t>
            </w:r>
            <w:proofErr w:type="gramEnd"/>
            <w:r w:rsidRPr="00FA4C38">
              <w:rPr>
                <w:rStyle w:val="styleFootnotetxt"/>
                <w:sz w:val="20"/>
                <w:szCs w:val="20"/>
                <w:lang w:val="en-US"/>
              </w:rPr>
              <w:t xml:space="preserve"> or pebble shores</w:t>
            </w:r>
          </w:p>
        </w:tc>
        <w:tc>
          <w:tcPr>
            <w:tcW w:w="0" w:type="dxa"/>
            <w:shd w:val="clear" w:color="auto" w:fill="FFFFE1"/>
          </w:tcPr>
          <w:p w14:paraId="7ED9E319" w14:textId="064009A8" w:rsidR="00E3111D" w:rsidRPr="00FA4C38" w:rsidRDefault="00E3111D" w:rsidP="00E3111D">
            <w:pPr>
              <w:spacing w:after="0"/>
            </w:pPr>
          </w:p>
        </w:tc>
        <w:tc>
          <w:tcPr>
            <w:tcW w:w="0" w:type="dxa"/>
            <w:shd w:val="clear" w:color="auto" w:fill="FFFFE1"/>
          </w:tcPr>
          <w:p w14:paraId="07EA208F" w14:textId="798C2ECA" w:rsidR="00E3111D" w:rsidRPr="00FA4C38" w:rsidRDefault="00E3111D" w:rsidP="008710FE">
            <w:pPr>
              <w:spacing w:after="0"/>
              <w:jc w:val="center"/>
              <w:rPr>
                <w:sz w:val="20"/>
                <w:szCs w:val="20"/>
              </w:rPr>
            </w:pPr>
          </w:p>
        </w:tc>
        <w:tc>
          <w:tcPr>
            <w:tcW w:w="0" w:type="dxa"/>
            <w:shd w:val="clear" w:color="auto" w:fill="FFFFE1"/>
          </w:tcPr>
          <w:p w14:paraId="3BEFC5C5" w14:textId="54C05EEA" w:rsidR="00E3111D" w:rsidRPr="00FA4C38" w:rsidRDefault="00FA4C38" w:rsidP="00E3111D">
            <w:pPr>
              <w:spacing w:after="0"/>
              <w:rPr>
                <w:sz w:val="20"/>
                <w:szCs w:val="20"/>
              </w:rPr>
            </w:pPr>
            <w:r>
              <w:rPr>
                <w:sz w:val="20"/>
                <w:szCs w:val="20"/>
              </w:rPr>
              <w:t>1,828</w:t>
            </w:r>
          </w:p>
        </w:tc>
        <w:tc>
          <w:tcPr>
            <w:tcW w:w="0" w:type="dxa"/>
            <w:shd w:val="clear" w:color="auto" w:fill="FFFFE1"/>
          </w:tcPr>
          <w:p w14:paraId="7882FCC4" w14:textId="63A9A9E1" w:rsidR="00E3111D" w:rsidRPr="00FA4C38" w:rsidRDefault="00E3111D" w:rsidP="00E3111D">
            <w:pPr>
              <w:pStyle w:val="CommentText"/>
              <w:spacing w:after="0"/>
              <w:rPr>
                <w:color w:val="000000"/>
                <w:sz w:val="22"/>
                <w:szCs w:val="22"/>
                <w:lang w:val="en-GB"/>
              </w:rPr>
            </w:pPr>
          </w:p>
        </w:tc>
      </w:tr>
      <w:tr w:rsidR="00CC7A61" w:rsidRPr="00FA4C38" w14:paraId="264E626E" w14:textId="77777777" w:rsidTr="00740990">
        <w:trPr>
          <w:trHeight w:val="200"/>
        </w:trPr>
        <w:tc>
          <w:tcPr>
            <w:tcW w:w="0" w:type="dxa"/>
            <w:shd w:val="clear" w:color="auto" w:fill="FFFFE1"/>
          </w:tcPr>
          <w:p w14:paraId="5714EECE" w14:textId="77777777" w:rsidR="00CC7A61" w:rsidRPr="00FA4C38" w:rsidRDefault="00CC7A61" w:rsidP="00CC7A61">
            <w:pPr>
              <w:spacing w:after="0"/>
              <w:rPr>
                <w:rStyle w:val="styleFootnotetxt"/>
                <w:sz w:val="20"/>
                <w:szCs w:val="20"/>
                <w:lang w:val="en-US"/>
              </w:rPr>
            </w:pPr>
            <w:r w:rsidRPr="00FA4C38">
              <w:rPr>
                <w:rStyle w:val="styleFootnotetxt"/>
                <w:sz w:val="20"/>
                <w:szCs w:val="20"/>
                <w:lang w:val="en-US"/>
              </w:rPr>
              <w:t>F: Estuarine waters</w:t>
            </w:r>
          </w:p>
        </w:tc>
        <w:tc>
          <w:tcPr>
            <w:tcW w:w="0" w:type="dxa"/>
            <w:shd w:val="clear" w:color="auto" w:fill="FFFFE1"/>
          </w:tcPr>
          <w:p w14:paraId="591A4BEF" w14:textId="61BF19BE" w:rsidR="00CC7A61" w:rsidRPr="00FA4C38" w:rsidRDefault="00CC7A61" w:rsidP="00CC7A61">
            <w:pPr>
              <w:spacing w:after="0"/>
            </w:pPr>
          </w:p>
        </w:tc>
        <w:tc>
          <w:tcPr>
            <w:tcW w:w="0" w:type="dxa"/>
            <w:shd w:val="clear" w:color="auto" w:fill="FFFFE1"/>
          </w:tcPr>
          <w:p w14:paraId="60DFF1FB" w14:textId="7B38B13A" w:rsidR="00CC7A61" w:rsidRPr="00FA4C38" w:rsidRDefault="00DA1F35" w:rsidP="00CC7A61">
            <w:pPr>
              <w:spacing w:after="0"/>
              <w:jc w:val="center"/>
              <w:rPr>
                <w:sz w:val="20"/>
                <w:szCs w:val="20"/>
              </w:rPr>
            </w:pPr>
            <w:r>
              <w:rPr>
                <w:sz w:val="20"/>
                <w:szCs w:val="20"/>
              </w:rPr>
              <w:t>1</w:t>
            </w:r>
          </w:p>
        </w:tc>
        <w:tc>
          <w:tcPr>
            <w:tcW w:w="0" w:type="dxa"/>
            <w:shd w:val="clear" w:color="auto" w:fill="FFFFE1"/>
          </w:tcPr>
          <w:p w14:paraId="0A530214" w14:textId="4C11775F" w:rsidR="00CC7A61" w:rsidRPr="00FA4C38" w:rsidRDefault="00FA4C38" w:rsidP="00CC7A61">
            <w:pPr>
              <w:spacing w:after="0"/>
              <w:rPr>
                <w:sz w:val="20"/>
                <w:szCs w:val="20"/>
              </w:rPr>
            </w:pPr>
            <w:r>
              <w:rPr>
                <w:sz w:val="20"/>
                <w:szCs w:val="20"/>
              </w:rPr>
              <w:t>34,112</w:t>
            </w:r>
          </w:p>
        </w:tc>
        <w:tc>
          <w:tcPr>
            <w:tcW w:w="0" w:type="dxa"/>
            <w:shd w:val="clear" w:color="auto" w:fill="FFFFE1"/>
          </w:tcPr>
          <w:p w14:paraId="2D836F37" w14:textId="7EE71BD0" w:rsidR="00CC7A61" w:rsidRPr="00FA4C38" w:rsidRDefault="00CC7A61" w:rsidP="00CC7A61">
            <w:pPr>
              <w:spacing w:after="0"/>
              <w:rPr>
                <w:color w:val="FF0000"/>
              </w:rPr>
            </w:pPr>
          </w:p>
        </w:tc>
      </w:tr>
      <w:tr w:rsidR="00CC7A61" w:rsidRPr="00FA4C38" w14:paraId="2A5EB528" w14:textId="77777777" w:rsidTr="00740990">
        <w:trPr>
          <w:trHeight w:val="200"/>
        </w:trPr>
        <w:tc>
          <w:tcPr>
            <w:tcW w:w="0" w:type="dxa"/>
            <w:shd w:val="clear" w:color="auto" w:fill="FFFFE1"/>
          </w:tcPr>
          <w:p w14:paraId="191A5691" w14:textId="77777777" w:rsidR="00CC7A61" w:rsidRPr="00FA4C38" w:rsidRDefault="00CC7A61" w:rsidP="00CC7A61">
            <w:pPr>
              <w:spacing w:after="0"/>
              <w:rPr>
                <w:rStyle w:val="styleFootnotetxt"/>
                <w:sz w:val="20"/>
                <w:szCs w:val="20"/>
                <w:lang w:val="en-US"/>
              </w:rPr>
            </w:pPr>
            <w:r w:rsidRPr="00FA4C38">
              <w:rPr>
                <w:rStyle w:val="styleFootnotetxt"/>
                <w:sz w:val="20"/>
                <w:szCs w:val="20"/>
                <w:lang w:val="en-US"/>
              </w:rPr>
              <w:t xml:space="preserve">G: Intertidal mud, </w:t>
            </w:r>
            <w:proofErr w:type="gramStart"/>
            <w:r w:rsidRPr="00FA4C38">
              <w:rPr>
                <w:rStyle w:val="styleFootnotetxt"/>
                <w:sz w:val="20"/>
                <w:szCs w:val="20"/>
                <w:lang w:val="en-US"/>
              </w:rPr>
              <w:t>sand</w:t>
            </w:r>
            <w:proofErr w:type="gramEnd"/>
            <w:r w:rsidRPr="00FA4C38">
              <w:rPr>
                <w:rStyle w:val="styleFootnotetxt"/>
                <w:sz w:val="20"/>
                <w:szCs w:val="20"/>
                <w:lang w:val="en-US"/>
              </w:rPr>
              <w:t xml:space="preserve"> or salt flats</w:t>
            </w:r>
          </w:p>
        </w:tc>
        <w:tc>
          <w:tcPr>
            <w:tcW w:w="0" w:type="dxa"/>
            <w:shd w:val="clear" w:color="auto" w:fill="FFFFE1"/>
          </w:tcPr>
          <w:p w14:paraId="2277BEF6" w14:textId="7B4B7233" w:rsidR="00CC7A61" w:rsidRPr="00FA4C38" w:rsidRDefault="00CC7A61" w:rsidP="00CC7A61">
            <w:pPr>
              <w:spacing w:after="0"/>
            </w:pPr>
          </w:p>
        </w:tc>
        <w:tc>
          <w:tcPr>
            <w:tcW w:w="0" w:type="dxa"/>
            <w:shd w:val="clear" w:color="auto" w:fill="FFFFE1"/>
          </w:tcPr>
          <w:p w14:paraId="66E5A561" w14:textId="6A540555" w:rsidR="00CC7A61" w:rsidRPr="00FA4C38" w:rsidRDefault="00CC7A61" w:rsidP="00CC7A61">
            <w:pPr>
              <w:spacing w:after="0"/>
              <w:jc w:val="center"/>
              <w:rPr>
                <w:sz w:val="20"/>
                <w:szCs w:val="20"/>
              </w:rPr>
            </w:pPr>
          </w:p>
        </w:tc>
        <w:tc>
          <w:tcPr>
            <w:tcW w:w="0" w:type="dxa"/>
            <w:shd w:val="clear" w:color="auto" w:fill="FFFFE1"/>
          </w:tcPr>
          <w:p w14:paraId="1306550E" w14:textId="63339F6E" w:rsidR="00CC7A61" w:rsidRPr="00FA4C38" w:rsidRDefault="00FA4C38" w:rsidP="00CC7A61">
            <w:pPr>
              <w:spacing w:after="0"/>
              <w:rPr>
                <w:sz w:val="20"/>
                <w:szCs w:val="20"/>
              </w:rPr>
            </w:pPr>
            <w:r>
              <w:rPr>
                <w:sz w:val="20"/>
                <w:szCs w:val="20"/>
              </w:rPr>
              <w:t>4,681</w:t>
            </w:r>
          </w:p>
        </w:tc>
        <w:tc>
          <w:tcPr>
            <w:tcW w:w="0" w:type="dxa"/>
            <w:shd w:val="clear" w:color="auto" w:fill="FFFFE1"/>
          </w:tcPr>
          <w:p w14:paraId="74F9B341" w14:textId="0322FD2B" w:rsidR="00CC7A61" w:rsidRPr="00FA4C38" w:rsidRDefault="00CC7A61" w:rsidP="00CC7A61">
            <w:pPr>
              <w:spacing w:after="0"/>
            </w:pPr>
          </w:p>
        </w:tc>
      </w:tr>
      <w:tr w:rsidR="00CC7A61" w:rsidRPr="00FA4C38" w14:paraId="1EB52015" w14:textId="77777777" w:rsidTr="00740990">
        <w:trPr>
          <w:trHeight w:val="200"/>
        </w:trPr>
        <w:tc>
          <w:tcPr>
            <w:tcW w:w="0" w:type="dxa"/>
            <w:shd w:val="clear" w:color="auto" w:fill="FFFFE1"/>
          </w:tcPr>
          <w:p w14:paraId="0E5892C8" w14:textId="77777777" w:rsidR="00CC7A61" w:rsidRPr="00FA4C38" w:rsidRDefault="00CC7A61" w:rsidP="00CC7A61">
            <w:pPr>
              <w:spacing w:after="0"/>
              <w:rPr>
                <w:rStyle w:val="styleFootnotetxt"/>
                <w:sz w:val="20"/>
                <w:szCs w:val="20"/>
                <w:lang w:val="en-US"/>
              </w:rPr>
            </w:pPr>
            <w:r w:rsidRPr="00FA4C38">
              <w:rPr>
                <w:rStyle w:val="styleFootnotetxt"/>
                <w:sz w:val="20"/>
                <w:szCs w:val="20"/>
                <w:lang w:val="en-US"/>
              </w:rPr>
              <w:t>H: Intertidal marshes</w:t>
            </w:r>
          </w:p>
        </w:tc>
        <w:tc>
          <w:tcPr>
            <w:tcW w:w="0" w:type="dxa"/>
            <w:shd w:val="clear" w:color="auto" w:fill="FFFFE1"/>
          </w:tcPr>
          <w:p w14:paraId="7703AE90" w14:textId="1869091D" w:rsidR="00CC7A61" w:rsidRPr="00FA4C38" w:rsidRDefault="00CC7A61" w:rsidP="00CC7A61">
            <w:pPr>
              <w:spacing w:after="0"/>
            </w:pPr>
          </w:p>
        </w:tc>
        <w:tc>
          <w:tcPr>
            <w:tcW w:w="0" w:type="dxa"/>
            <w:shd w:val="clear" w:color="auto" w:fill="FFFFE1"/>
          </w:tcPr>
          <w:p w14:paraId="634CB515" w14:textId="77777777" w:rsidR="00CC7A61" w:rsidRPr="00FA4C38" w:rsidRDefault="00CC7A61" w:rsidP="00CC7A61">
            <w:pPr>
              <w:spacing w:after="0"/>
              <w:rPr>
                <w:sz w:val="20"/>
                <w:szCs w:val="20"/>
              </w:rPr>
            </w:pPr>
          </w:p>
        </w:tc>
        <w:tc>
          <w:tcPr>
            <w:tcW w:w="0" w:type="dxa"/>
            <w:shd w:val="clear" w:color="auto" w:fill="FFFFE1"/>
          </w:tcPr>
          <w:p w14:paraId="10CBE0B1" w14:textId="74DFCE27" w:rsidR="00CC7A61" w:rsidRPr="00FA4C38" w:rsidRDefault="00CC7A61" w:rsidP="00CC7A61">
            <w:pPr>
              <w:spacing w:after="0"/>
              <w:rPr>
                <w:sz w:val="20"/>
                <w:szCs w:val="20"/>
              </w:rPr>
            </w:pPr>
            <w:r w:rsidRPr="00FA4C38">
              <w:rPr>
                <w:sz w:val="20"/>
                <w:szCs w:val="20"/>
              </w:rPr>
              <w:t>2,</w:t>
            </w:r>
            <w:r w:rsidR="00FA4C38">
              <w:rPr>
                <w:sz w:val="20"/>
                <w:szCs w:val="20"/>
              </w:rPr>
              <w:t>733</w:t>
            </w:r>
          </w:p>
        </w:tc>
        <w:tc>
          <w:tcPr>
            <w:tcW w:w="0" w:type="dxa"/>
            <w:shd w:val="clear" w:color="auto" w:fill="FFFFE1"/>
          </w:tcPr>
          <w:p w14:paraId="787795A7" w14:textId="7056FECF" w:rsidR="00CC7A61" w:rsidRPr="00FA4C38" w:rsidRDefault="00CC7A61" w:rsidP="00CC7A61">
            <w:pPr>
              <w:spacing w:after="0"/>
            </w:pPr>
          </w:p>
        </w:tc>
      </w:tr>
      <w:tr w:rsidR="00CC7A61" w:rsidRPr="00FA4C38" w14:paraId="7D02B9C1" w14:textId="77777777" w:rsidTr="00740990">
        <w:trPr>
          <w:trHeight w:val="200"/>
        </w:trPr>
        <w:tc>
          <w:tcPr>
            <w:tcW w:w="0" w:type="dxa"/>
            <w:shd w:val="clear" w:color="auto" w:fill="FFFFE1"/>
          </w:tcPr>
          <w:p w14:paraId="259C7536" w14:textId="62F3D49B" w:rsidR="00CC7A61" w:rsidRPr="00FA4C38" w:rsidRDefault="00CC7A61" w:rsidP="00CC7A61">
            <w:pPr>
              <w:spacing w:after="0"/>
              <w:rPr>
                <w:rStyle w:val="styleFootnotetxt"/>
                <w:sz w:val="20"/>
                <w:szCs w:val="20"/>
                <w:lang w:val="en-US"/>
              </w:rPr>
            </w:pPr>
            <w:r w:rsidRPr="00FA4C38">
              <w:rPr>
                <w:rStyle w:val="styleFootnotetxt"/>
                <w:sz w:val="20"/>
                <w:szCs w:val="20"/>
                <w:lang w:val="en-US"/>
              </w:rPr>
              <w:t>I: Intertidal forested wetlands</w:t>
            </w:r>
          </w:p>
        </w:tc>
        <w:tc>
          <w:tcPr>
            <w:tcW w:w="0" w:type="dxa"/>
            <w:shd w:val="clear" w:color="auto" w:fill="FFFFE1"/>
          </w:tcPr>
          <w:p w14:paraId="7E495934" w14:textId="108F574F" w:rsidR="00CC7A61" w:rsidRPr="00FA4C38" w:rsidRDefault="00CC7A61" w:rsidP="00CC7A61">
            <w:pPr>
              <w:spacing w:after="0"/>
            </w:pPr>
          </w:p>
        </w:tc>
        <w:tc>
          <w:tcPr>
            <w:tcW w:w="0" w:type="dxa"/>
            <w:shd w:val="clear" w:color="auto" w:fill="FFFFE1"/>
          </w:tcPr>
          <w:p w14:paraId="5EF00FC2" w14:textId="537A14A9" w:rsidR="00CC7A61" w:rsidRPr="00FA4C38" w:rsidRDefault="00DA1F35" w:rsidP="00CC7A61">
            <w:pPr>
              <w:spacing w:after="0"/>
              <w:jc w:val="center"/>
              <w:rPr>
                <w:sz w:val="20"/>
                <w:szCs w:val="20"/>
              </w:rPr>
            </w:pPr>
            <w:r>
              <w:rPr>
                <w:sz w:val="20"/>
                <w:szCs w:val="20"/>
              </w:rPr>
              <w:t>3</w:t>
            </w:r>
          </w:p>
        </w:tc>
        <w:tc>
          <w:tcPr>
            <w:tcW w:w="0" w:type="dxa"/>
            <w:shd w:val="clear" w:color="auto" w:fill="FFFFE1"/>
          </w:tcPr>
          <w:p w14:paraId="3A9966A9" w14:textId="6CB2D130" w:rsidR="00CC7A61" w:rsidRPr="00FA4C38" w:rsidRDefault="00CC7A61" w:rsidP="00CC7A61">
            <w:pPr>
              <w:spacing w:after="0"/>
              <w:rPr>
                <w:sz w:val="20"/>
                <w:szCs w:val="20"/>
              </w:rPr>
            </w:pPr>
            <w:r w:rsidRPr="00FA4C38">
              <w:rPr>
                <w:sz w:val="20"/>
                <w:szCs w:val="20"/>
              </w:rPr>
              <w:t>11,</w:t>
            </w:r>
            <w:r w:rsidR="00FA4C38">
              <w:rPr>
                <w:sz w:val="20"/>
                <w:szCs w:val="20"/>
              </w:rPr>
              <w:t>847</w:t>
            </w:r>
          </w:p>
        </w:tc>
        <w:tc>
          <w:tcPr>
            <w:tcW w:w="0" w:type="dxa"/>
            <w:shd w:val="clear" w:color="auto" w:fill="FFFFE1"/>
          </w:tcPr>
          <w:p w14:paraId="2A042B6D" w14:textId="547A4123" w:rsidR="00CC7A61" w:rsidRPr="00FA4C38" w:rsidRDefault="00CC7A61" w:rsidP="00CC7A61">
            <w:pPr>
              <w:spacing w:after="0"/>
            </w:pPr>
          </w:p>
        </w:tc>
      </w:tr>
      <w:tr w:rsidR="00CC7A61" w:rsidRPr="00FA4C38" w14:paraId="0733057F" w14:textId="77777777" w:rsidTr="00740990">
        <w:trPr>
          <w:trHeight w:val="200"/>
        </w:trPr>
        <w:tc>
          <w:tcPr>
            <w:tcW w:w="0" w:type="dxa"/>
            <w:shd w:val="clear" w:color="auto" w:fill="FFFFE1"/>
          </w:tcPr>
          <w:p w14:paraId="6C9D140D" w14:textId="77777777" w:rsidR="00CC7A61" w:rsidRPr="00FA4C38" w:rsidRDefault="00CC7A61" w:rsidP="00CC7A61">
            <w:pPr>
              <w:spacing w:after="0"/>
              <w:rPr>
                <w:rStyle w:val="styleFootnotetxt"/>
                <w:sz w:val="20"/>
                <w:szCs w:val="20"/>
                <w:lang w:val="en-US"/>
              </w:rPr>
            </w:pPr>
            <w:r w:rsidRPr="00FA4C38">
              <w:rPr>
                <w:rStyle w:val="styleFootnotetxt"/>
                <w:sz w:val="20"/>
                <w:szCs w:val="20"/>
                <w:lang w:val="en-US"/>
              </w:rPr>
              <w:t>J: Coastal brackish / saline lagoons</w:t>
            </w:r>
          </w:p>
        </w:tc>
        <w:tc>
          <w:tcPr>
            <w:tcW w:w="0" w:type="dxa"/>
            <w:shd w:val="clear" w:color="auto" w:fill="FFFFE1"/>
          </w:tcPr>
          <w:p w14:paraId="61172923" w14:textId="02A7EE3F" w:rsidR="00CC7A61" w:rsidRPr="00FA4C38" w:rsidRDefault="00CC7A61" w:rsidP="00CC7A61">
            <w:pPr>
              <w:spacing w:after="0"/>
            </w:pPr>
          </w:p>
        </w:tc>
        <w:tc>
          <w:tcPr>
            <w:tcW w:w="0" w:type="dxa"/>
            <w:shd w:val="clear" w:color="auto" w:fill="FFFFE1"/>
          </w:tcPr>
          <w:p w14:paraId="50920BA4" w14:textId="77777777" w:rsidR="00CC7A61" w:rsidRPr="00FA4C38" w:rsidRDefault="00CC7A61" w:rsidP="00CC7A61">
            <w:pPr>
              <w:spacing w:after="0"/>
              <w:rPr>
                <w:sz w:val="20"/>
                <w:szCs w:val="20"/>
              </w:rPr>
            </w:pPr>
          </w:p>
        </w:tc>
        <w:tc>
          <w:tcPr>
            <w:tcW w:w="0" w:type="dxa"/>
            <w:shd w:val="clear" w:color="auto" w:fill="FFFFE1"/>
          </w:tcPr>
          <w:p w14:paraId="0DD569F3" w14:textId="69B43387" w:rsidR="00CC7A61" w:rsidRPr="00FA4C38" w:rsidRDefault="003F7921" w:rsidP="00CC7A61">
            <w:pPr>
              <w:spacing w:after="0"/>
              <w:rPr>
                <w:sz w:val="20"/>
                <w:szCs w:val="20"/>
              </w:rPr>
            </w:pPr>
            <w:r w:rsidRPr="00FA4C38">
              <w:rPr>
                <w:sz w:val="20"/>
                <w:szCs w:val="20"/>
              </w:rPr>
              <w:t>35</w:t>
            </w:r>
          </w:p>
        </w:tc>
        <w:tc>
          <w:tcPr>
            <w:tcW w:w="0" w:type="dxa"/>
            <w:shd w:val="clear" w:color="auto" w:fill="FFFFE1"/>
          </w:tcPr>
          <w:p w14:paraId="4F4E3ACF" w14:textId="7121C8E2" w:rsidR="00CC7A61" w:rsidRPr="00FA4C38" w:rsidRDefault="00CC7A61" w:rsidP="00CC7A61">
            <w:pPr>
              <w:spacing w:after="0"/>
            </w:pPr>
          </w:p>
        </w:tc>
      </w:tr>
      <w:tr w:rsidR="00CC7A61" w:rsidRPr="002F31F2" w14:paraId="3C66E3A9" w14:textId="77777777" w:rsidTr="00740990">
        <w:trPr>
          <w:trHeight w:val="200"/>
        </w:trPr>
        <w:tc>
          <w:tcPr>
            <w:tcW w:w="0" w:type="dxa"/>
            <w:shd w:val="clear" w:color="auto" w:fill="FFFFE1"/>
          </w:tcPr>
          <w:p w14:paraId="446B7EFF" w14:textId="77777777" w:rsidR="00CC7A61" w:rsidRPr="00FA4C38" w:rsidRDefault="00CC7A61" w:rsidP="00CC7A61">
            <w:pPr>
              <w:spacing w:after="0"/>
              <w:rPr>
                <w:rStyle w:val="styleFootnotetxt"/>
                <w:sz w:val="20"/>
                <w:szCs w:val="20"/>
                <w:lang w:val="en-US"/>
              </w:rPr>
            </w:pPr>
            <w:r w:rsidRPr="00FA4C38">
              <w:rPr>
                <w:rStyle w:val="styleFootnotetxt"/>
                <w:sz w:val="20"/>
                <w:szCs w:val="20"/>
                <w:lang w:val="en-US"/>
              </w:rPr>
              <w:t>K: Coastal freshwater lagoons</w:t>
            </w:r>
          </w:p>
        </w:tc>
        <w:tc>
          <w:tcPr>
            <w:tcW w:w="0" w:type="dxa"/>
            <w:shd w:val="clear" w:color="auto" w:fill="FFFFE1"/>
          </w:tcPr>
          <w:p w14:paraId="6AF3C8FD" w14:textId="661526E5" w:rsidR="00CC7A61" w:rsidRPr="002F31F2" w:rsidRDefault="00CC7A61" w:rsidP="00CC7A61">
            <w:pPr>
              <w:spacing w:after="0"/>
              <w:rPr>
                <w:highlight w:val="yellow"/>
              </w:rPr>
            </w:pPr>
          </w:p>
        </w:tc>
        <w:tc>
          <w:tcPr>
            <w:tcW w:w="0" w:type="dxa"/>
            <w:shd w:val="clear" w:color="auto" w:fill="FFFFE1"/>
          </w:tcPr>
          <w:p w14:paraId="25726F46" w14:textId="77777777" w:rsidR="00CC7A61" w:rsidRPr="002F31F2" w:rsidRDefault="00CC7A61" w:rsidP="00CC7A61">
            <w:pPr>
              <w:spacing w:after="0"/>
              <w:rPr>
                <w:sz w:val="20"/>
                <w:szCs w:val="20"/>
                <w:highlight w:val="yellow"/>
              </w:rPr>
            </w:pPr>
          </w:p>
        </w:tc>
        <w:tc>
          <w:tcPr>
            <w:tcW w:w="0" w:type="dxa"/>
            <w:shd w:val="clear" w:color="auto" w:fill="FFFFE1"/>
          </w:tcPr>
          <w:p w14:paraId="3223907F" w14:textId="548BBEF4" w:rsidR="00CC7A61" w:rsidRPr="002F31F2" w:rsidRDefault="009C105A" w:rsidP="00CC7A61">
            <w:pPr>
              <w:spacing w:after="0"/>
              <w:rPr>
                <w:sz w:val="20"/>
                <w:szCs w:val="20"/>
                <w:highlight w:val="yellow"/>
              </w:rPr>
            </w:pPr>
            <w:r w:rsidRPr="009C105A">
              <w:rPr>
                <w:sz w:val="20"/>
                <w:szCs w:val="20"/>
              </w:rPr>
              <w:t>&lt;1*</w:t>
            </w:r>
          </w:p>
        </w:tc>
        <w:tc>
          <w:tcPr>
            <w:tcW w:w="0" w:type="dxa"/>
            <w:shd w:val="clear" w:color="auto" w:fill="FFFFE1"/>
          </w:tcPr>
          <w:p w14:paraId="196B173B" w14:textId="382478E4" w:rsidR="00CC7A61" w:rsidRPr="002F31F2" w:rsidRDefault="00CC7A61" w:rsidP="00CC7A61">
            <w:pPr>
              <w:spacing w:after="0"/>
              <w:rPr>
                <w:highlight w:val="yellow"/>
              </w:rPr>
            </w:pPr>
          </w:p>
        </w:tc>
      </w:tr>
      <w:tr w:rsidR="00CC7A61" w:rsidRPr="002F31F2" w14:paraId="009063DA" w14:textId="77777777" w:rsidTr="00740990">
        <w:trPr>
          <w:trHeight w:val="200"/>
        </w:trPr>
        <w:tc>
          <w:tcPr>
            <w:tcW w:w="0" w:type="dxa"/>
            <w:shd w:val="clear" w:color="auto" w:fill="FFFFE1"/>
          </w:tcPr>
          <w:p w14:paraId="5437713C" w14:textId="77777777" w:rsidR="00CC7A61" w:rsidRPr="002F31F2" w:rsidRDefault="00CC7A61" w:rsidP="00CC7A61">
            <w:pPr>
              <w:spacing w:after="0" w:line="240" w:lineRule="auto"/>
              <w:rPr>
                <w:rStyle w:val="styleFootnotetxt"/>
                <w:color w:val="auto"/>
                <w:sz w:val="20"/>
                <w:szCs w:val="20"/>
                <w:highlight w:val="yellow"/>
                <w:lang w:val="en-US"/>
              </w:rPr>
            </w:pPr>
            <w:r w:rsidRPr="00FA4C38">
              <w:rPr>
                <w:rStyle w:val="styleFootnotetxt"/>
                <w:sz w:val="20"/>
                <w:szCs w:val="20"/>
                <w:lang w:val="en-US"/>
              </w:rPr>
              <w:t xml:space="preserve">Zk(a): Karst and other subterranean hydrological systems  </w:t>
            </w:r>
          </w:p>
        </w:tc>
        <w:tc>
          <w:tcPr>
            <w:tcW w:w="0" w:type="dxa"/>
            <w:shd w:val="clear" w:color="auto" w:fill="FFFFE1"/>
          </w:tcPr>
          <w:p w14:paraId="6DFFDA85" w14:textId="4C693481" w:rsidR="00CC7A61" w:rsidRPr="002F31F2" w:rsidRDefault="00CC7A61" w:rsidP="00CC7A61">
            <w:pPr>
              <w:spacing w:after="0"/>
              <w:rPr>
                <w:highlight w:val="yellow"/>
              </w:rPr>
            </w:pPr>
          </w:p>
        </w:tc>
        <w:tc>
          <w:tcPr>
            <w:tcW w:w="0" w:type="dxa"/>
            <w:shd w:val="clear" w:color="auto" w:fill="FFFFE1"/>
          </w:tcPr>
          <w:p w14:paraId="0B6F0459" w14:textId="0DCBCB20" w:rsidR="00CC7A61" w:rsidRPr="002F31F2" w:rsidRDefault="00CC7A61" w:rsidP="00CC7A61">
            <w:pPr>
              <w:spacing w:after="0"/>
              <w:rPr>
                <w:sz w:val="20"/>
                <w:szCs w:val="20"/>
                <w:highlight w:val="yellow"/>
              </w:rPr>
            </w:pPr>
          </w:p>
        </w:tc>
        <w:tc>
          <w:tcPr>
            <w:tcW w:w="0" w:type="dxa"/>
            <w:shd w:val="clear" w:color="auto" w:fill="FFFFE1"/>
          </w:tcPr>
          <w:p w14:paraId="3D0690B1" w14:textId="71AD3808" w:rsidR="00CC7A61" w:rsidRPr="002F31F2" w:rsidRDefault="00957947" w:rsidP="00CC7A61">
            <w:pPr>
              <w:spacing w:after="0"/>
              <w:rPr>
                <w:sz w:val="20"/>
                <w:szCs w:val="20"/>
                <w:highlight w:val="yellow"/>
              </w:rPr>
            </w:pPr>
            <w:r w:rsidRPr="00FA4C38">
              <w:rPr>
                <w:sz w:val="20"/>
                <w:szCs w:val="20"/>
              </w:rPr>
              <w:t>N/A</w:t>
            </w:r>
          </w:p>
        </w:tc>
        <w:tc>
          <w:tcPr>
            <w:tcW w:w="0" w:type="dxa"/>
            <w:shd w:val="clear" w:color="auto" w:fill="FFFFE1"/>
          </w:tcPr>
          <w:p w14:paraId="3FE99F48" w14:textId="7036C820" w:rsidR="00CC7A61" w:rsidRPr="002F31F2" w:rsidRDefault="00CC7A61" w:rsidP="00CC7A61">
            <w:pPr>
              <w:spacing w:after="0"/>
              <w:rPr>
                <w:highlight w:val="yellow"/>
              </w:rPr>
            </w:pPr>
          </w:p>
        </w:tc>
      </w:tr>
    </w:tbl>
    <w:p w14:paraId="18C7DB38" w14:textId="77777777" w:rsidR="00CE007A" w:rsidRPr="00FA4C38" w:rsidRDefault="00001474">
      <w:pPr>
        <w:pStyle w:val="pstyleLabels"/>
        <w:rPr>
          <w:sz w:val="22"/>
          <w:szCs w:val="22"/>
        </w:rPr>
      </w:pPr>
      <w:r w:rsidRPr="00FA4C38">
        <w:rPr>
          <w:rStyle w:val="styleC3"/>
          <w:sz w:val="22"/>
          <w:szCs w:val="22"/>
        </w:rPr>
        <w:t>Inland wetlands</w:t>
      </w:r>
    </w:p>
    <w:tbl>
      <w:tblPr>
        <w:tblStyle w:val="FancyTable"/>
        <w:tblW w:w="10198" w:type="dxa"/>
        <w:tblInd w:w="0" w:type="dxa"/>
        <w:tblLook w:val="04A0" w:firstRow="1" w:lastRow="0" w:firstColumn="1" w:lastColumn="0" w:noHBand="0" w:noVBand="1"/>
      </w:tblPr>
      <w:tblGrid>
        <w:gridCol w:w="1993"/>
        <w:gridCol w:w="2393"/>
        <w:gridCol w:w="1929"/>
        <w:gridCol w:w="1793"/>
        <w:gridCol w:w="2090"/>
      </w:tblGrid>
      <w:tr w:rsidR="00CE007A" w:rsidRPr="00FA4C38" w14:paraId="652769ED" w14:textId="77777777" w:rsidTr="00777FB4">
        <w:trPr>
          <w:cnfStyle w:val="100000000000" w:firstRow="1" w:lastRow="0" w:firstColumn="0" w:lastColumn="0" w:oddVBand="0" w:evenVBand="0" w:oddHBand="0" w:evenHBand="0" w:firstRowFirstColumn="0" w:firstRowLastColumn="0" w:lastRowFirstColumn="0" w:lastRowLastColumn="0"/>
          <w:tblHeader/>
        </w:trPr>
        <w:tc>
          <w:tcPr>
            <w:tcW w:w="1993" w:type="dxa"/>
          </w:tcPr>
          <w:p w14:paraId="4631B342" w14:textId="77777777" w:rsidR="00CE007A" w:rsidRPr="00FA4C38" w:rsidRDefault="00001474">
            <w:pPr>
              <w:spacing w:after="0" w:line="240" w:lineRule="auto"/>
              <w:jc w:val="center"/>
              <w:rPr>
                <w:lang w:val="en-US"/>
              </w:rPr>
            </w:pPr>
            <w:r w:rsidRPr="00FA4C38">
              <w:rPr>
                <w:b/>
                <w:lang w:val="en-US"/>
              </w:rPr>
              <w:lastRenderedPageBreak/>
              <w:t>Wetland types (code and name)</w:t>
            </w:r>
            <w:r w:rsidRPr="00FA4C38">
              <w:rPr>
                <w:rStyle w:val="FootnoteReference"/>
              </w:rPr>
              <w:footnoteReference w:id="5"/>
            </w:r>
          </w:p>
        </w:tc>
        <w:tc>
          <w:tcPr>
            <w:tcW w:w="2393" w:type="dxa"/>
          </w:tcPr>
          <w:p w14:paraId="7BB6C27D" w14:textId="77777777" w:rsidR="00CE007A" w:rsidRPr="00FA4C38" w:rsidRDefault="00001474">
            <w:pPr>
              <w:spacing w:after="0" w:line="240" w:lineRule="auto"/>
              <w:jc w:val="center"/>
            </w:pPr>
            <w:r w:rsidRPr="00FA4C38">
              <w:rPr>
                <w:b/>
              </w:rPr>
              <w:t>Local name</w:t>
            </w:r>
          </w:p>
        </w:tc>
        <w:tc>
          <w:tcPr>
            <w:tcW w:w="1929" w:type="dxa"/>
          </w:tcPr>
          <w:p w14:paraId="2D503B9C" w14:textId="77777777" w:rsidR="00CE007A" w:rsidRPr="00FA4C38" w:rsidRDefault="00001474">
            <w:pPr>
              <w:spacing w:after="0" w:line="240" w:lineRule="auto"/>
              <w:jc w:val="center"/>
              <w:rPr>
                <w:lang w:val="en-US"/>
              </w:rPr>
            </w:pPr>
            <w:r w:rsidRPr="00FA4C38">
              <w:rPr>
                <w:b/>
                <w:lang w:val="en-US"/>
              </w:rPr>
              <w:t>Ranking of extent (1: greatest - 4: least)</w:t>
            </w:r>
          </w:p>
        </w:tc>
        <w:tc>
          <w:tcPr>
            <w:tcW w:w="1793" w:type="dxa"/>
          </w:tcPr>
          <w:p w14:paraId="7A0B8F6F" w14:textId="77777777" w:rsidR="00CE007A" w:rsidRPr="00FA4C38" w:rsidRDefault="00001474">
            <w:pPr>
              <w:spacing w:after="0" w:line="240" w:lineRule="auto"/>
              <w:jc w:val="center"/>
              <w:rPr>
                <w:lang w:val="en-US"/>
              </w:rPr>
            </w:pPr>
            <w:r w:rsidRPr="00FA4C38">
              <w:rPr>
                <w:b/>
                <w:lang w:val="en-US"/>
              </w:rPr>
              <w:t>Area (ha) of wetland type</w:t>
            </w:r>
          </w:p>
        </w:tc>
        <w:tc>
          <w:tcPr>
            <w:tcW w:w="2090" w:type="dxa"/>
          </w:tcPr>
          <w:p w14:paraId="288A8545" w14:textId="77777777" w:rsidR="00CE007A" w:rsidRPr="00FA4C38" w:rsidRDefault="00001474">
            <w:pPr>
              <w:spacing w:after="0" w:line="240" w:lineRule="auto"/>
              <w:jc w:val="center"/>
            </w:pPr>
            <w:r w:rsidRPr="00FA4C38">
              <w:rPr>
                <w:b/>
              </w:rPr>
              <w:t>Justification of Criterion 1</w:t>
            </w:r>
            <w:r w:rsidRPr="00FA4C38">
              <w:rPr>
                <w:vertAlign w:val="superscript"/>
              </w:rPr>
              <w:t>6</w:t>
            </w:r>
          </w:p>
        </w:tc>
      </w:tr>
      <w:tr w:rsidR="00777FB4" w:rsidRPr="00FA4C38" w14:paraId="29D314DD" w14:textId="77777777" w:rsidTr="00740990">
        <w:trPr>
          <w:trHeight w:val="200"/>
        </w:trPr>
        <w:tc>
          <w:tcPr>
            <w:tcW w:w="0" w:type="dxa"/>
            <w:shd w:val="clear" w:color="auto" w:fill="FFFFE1"/>
          </w:tcPr>
          <w:p w14:paraId="34179C57" w14:textId="77777777" w:rsidR="00777FB4" w:rsidRPr="00FA4C38" w:rsidRDefault="00777FB4" w:rsidP="00777FB4">
            <w:pPr>
              <w:spacing w:after="0"/>
            </w:pPr>
            <w:r w:rsidRPr="00FA4C38">
              <w:rPr>
                <w:rStyle w:val="styleFootnotetxt"/>
                <w:sz w:val="20"/>
                <w:szCs w:val="20"/>
                <w:lang w:val="en-US"/>
              </w:rPr>
              <w:t>M: Permanent rivers/ streams/ creeks</w:t>
            </w:r>
          </w:p>
        </w:tc>
        <w:tc>
          <w:tcPr>
            <w:tcW w:w="0" w:type="dxa"/>
            <w:shd w:val="clear" w:color="auto" w:fill="FFFFE1"/>
          </w:tcPr>
          <w:p w14:paraId="08D57706" w14:textId="6A0D225A" w:rsidR="00777FB4" w:rsidRPr="00FA4C38" w:rsidRDefault="00777FB4" w:rsidP="00777FB4">
            <w:pPr>
              <w:spacing w:after="0"/>
            </w:pPr>
          </w:p>
        </w:tc>
        <w:tc>
          <w:tcPr>
            <w:tcW w:w="0" w:type="dxa"/>
            <w:shd w:val="clear" w:color="auto" w:fill="FFFFE1"/>
          </w:tcPr>
          <w:p w14:paraId="0043C440" w14:textId="77777777" w:rsidR="00777FB4" w:rsidRPr="00FA4C38" w:rsidRDefault="00777FB4" w:rsidP="00777FB4">
            <w:pPr>
              <w:spacing w:after="0"/>
            </w:pPr>
          </w:p>
        </w:tc>
        <w:tc>
          <w:tcPr>
            <w:tcW w:w="0" w:type="dxa"/>
            <w:shd w:val="clear" w:color="auto" w:fill="FFFFE1"/>
          </w:tcPr>
          <w:p w14:paraId="42CC7F07" w14:textId="2B7E46AD" w:rsidR="00777FB4" w:rsidRPr="00FA4C38" w:rsidRDefault="00777FB4" w:rsidP="00777FB4">
            <w:pPr>
              <w:spacing w:after="0"/>
              <w:rPr>
                <w:sz w:val="20"/>
                <w:szCs w:val="20"/>
              </w:rPr>
            </w:pPr>
            <w:r w:rsidRPr="00FA4C38">
              <w:rPr>
                <w:sz w:val="20"/>
                <w:szCs w:val="20"/>
              </w:rPr>
              <w:t>&lt;5</w:t>
            </w:r>
            <w:r w:rsidR="00E11704">
              <w:rPr>
                <w:sz w:val="20"/>
                <w:szCs w:val="20"/>
              </w:rPr>
              <w:t>*</w:t>
            </w:r>
            <w:r w:rsidRPr="00FA4C38">
              <w:rPr>
                <w:sz w:val="20"/>
                <w:szCs w:val="20"/>
              </w:rPr>
              <w:t xml:space="preserve"> (with N)</w:t>
            </w:r>
          </w:p>
        </w:tc>
        <w:tc>
          <w:tcPr>
            <w:tcW w:w="0" w:type="dxa"/>
            <w:shd w:val="clear" w:color="auto" w:fill="FFFFE1"/>
          </w:tcPr>
          <w:p w14:paraId="3A31F6BA" w14:textId="291D7DEC" w:rsidR="00777FB4" w:rsidRPr="00FA4C38" w:rsidRDefault="00777FB4" w:rsidP="00777FB4">
            <w:pPr>
              <w:spacing w:after="0"/>
              <w:rPr>
                <w:sz w:val="20"/>
                <w:szCs w:val="20"/>
              </w:rPr>
            </w:pPr>
          </w:p>
        </w:tc>
      </w:tr>
      <w:tr w:rsidR="00777FB4" w:rsidRPr="00FA4C38" w14:paraId="1296E597" w14:textId="77777777" w:rsidTr="00740990">
        <w:trPr>
          <w:trHeight w:val="200"/>
        </w:trPr>
        <w:tc>
          <w:tcPr>
            <w:tcW w:w="0" w:type="dxa"/>
            <w:shd w:val="clear" w:color="auto" w:fill="FFFFE1"/>
          </w:tcPr>
          <w:p w14:paraId="36F93AFE" w14:textId="77777777" w:rsidR="00777FB4" w:rsidRPr="00FA4C38" w:rsidRDefault="00777FB4" w:rsidP="00777FB4">
            <w:pPr>
              <w:spacing w:after="0"/>
              <w:rPr>
                <w:rStyle w:val="styleFootnotetxt"/>
                <w:sz w:val="20"/>
                <w:szCs w:val="20"/>
                <w:lang w:val="en-US"/>
              </w:rPr>
            </w:pPr>
            <w:r w:rsidRPr="00FA4C38">
              <w:rPr>
                <w:rStyle w:val="styleFootnotetxt"/>
                <w:sz w:val="20"/>
                <w:szCs w:val="20"/>
                <w:lang w:val="en-US"/>
              </w:rPr>
              <w:t>N: Seasonal/ intermittent/ irregular rivers/ streams/ creeks</w:t>
            </w:r>
          </w:p>
        </w:tc>
        <w:tc>
          <w:tcPr>
            <w:tcW w:w="0" w:type="dxa"/>
            <w:shd w:val="clear" w:color="auto" w:fill="FFFFE1"/>
          </w:tcPr>
          <w:p w14:paraId="1258F1A0" w14:textId="34CE5C2E" w:rsidR="00777FB4" w:rsidRPr="00FA4C38" w:rsidRDefault="00777FB4" w:rsidP="00777FB4">
            <w:pPr>
              <w:spacing w:after="0"/>
            </w:pPr>
          </w:p>
        </w:tc>
        <w:tc>
          <w:tcPr>
            <w:tcW w:w="0" w:type="dxa"/>
            <w:shd w:val="clear" w:color="auto" w:fill="FFFFE1"/>
          </w:tcPr>
          <w:p w14:paraId="793A484F" w14:textId="77777777" w:rsidR="00777FB4" w:rsidRPr="00FA4C38" w:rsidRDefault="00777FB4" w:rsidP="00777FB4">
            <w:pPr>
              <w:spacing w:after="0"/>
            </w:pPr>
          </w:p>
        </w:tc>
        <w:tc>
          <w:tcPr>
            <w:tcW w:w="0" w:type="dxa"/>
            <w:shd w:val="clear" w:color="auto" w:fill="FFFFE1"/>
          </w:tcPr>
          <w:p w14:paraId="4BF4FFF3" w14:textId="66449E85" w:rsidR="00777FB4" w:rsidRPr="00FA4C38" w:rsidRDefault="00777FB4" w:rsidP="00777FB4">
            <w:pPr>
              <w:spacing w:after="0"/>
              <w:rPr>
                <w:sz w:val="20"/>
                <w:szCs w:val="20"/>
              </w:rPr>
            </w:pPr>
            <w:r w:rsidRPr="00FA4C38">
              <w:rPr>
                <w:sz w:val="20"/>
                <w:szCs w:val="20"/>
              </w:rPr>
              <w:t>&lt;5</w:t>
            </w:r>
            <w:r w:rsidR="00E11704">
              <w:rPr>
                <w:sz w:val="20"/>
                <w:szCs w:val="20"/>
              </w:rPr>
              <w:t>*</w:t>
            </w:r>
            <w:r w:rsidR="00E11704" w:rsidRPr="00FA4C38">
              <w:rPr>
                <w:sz w:val="20"/>
                <w:szCs w:val="20"/>
              </w:rPr>
              <w:t xml:space="preserve"> </w:t>
            </w:r>
            <w:r w:rsidRPr="00FA4C38">
              <w:rPr>
                <w:sz w:val="20"/>
                <w:szCs w:val="20"/>
              </w:rPr>
              <w:t xml:space="preserve"> (with M)</w:t>
            </w:r>
          </w:p>
        </w:tc>
        <w:tc>
          <w:tcPr>
            <w:tcW w:w="0" w:type="dxa"/>
            <w:shd w:val="clear" w:color="auto" w:fill="FFFFE1"/>
          </w:tcPr>
          <w:p w14:paraId="110BF3DB" w14:textId="6B74811A" w:rsidR="00777FB4" w:rsidRPr="00FA4C38" w:rsidRDefault="00777FB4" w:rsidP="00777FB4">
            <w:pPr>
              <w:spacing w:after="0"/>
              <w:rPr>
                <w:sz w:val="20"/>
                <w:szCs w:val="20"/>
              </w:rPr>
            </w:pPr>
          </w:p>
        </w:tc>
      </w:tr>
      <w:tr w:rsidR="00777FB4" w:rsidRPr="00FA4C38" w14:paraId="41411C40" w14:textId="77777777" w:rsidTr="00740990">
        <w:trPr>
          <w:trHeight w:val="200"/>
        </w:trPr>
        <w:tc>
          <w:tcPr>
            <w:tcW w:w="0" w:type="dxa"/>
            <w:shd w:val="clear" w:color="auto" w:fill="FFFFE1"/>
          </w:tcPr>
          <w:p w14:paraId="21D42D37" w14:textId="391727A1" w:rsidR="00777FB4" w:rsidRPr="00FA4C38" w:rsidRDefault="00777FB4" w:rsidP="00777FB4">
            <w:pPr>
              <w:spacing w:after="0"/>
              <w:rPr>
                <w:rStyle w:val="styleFootnotetxt"/>
                <w:sz w:val="20"/>
                <w:szCs w:val="20"/>
                <w:lang w:val="en-US"/>
              </w:rPr>
            </w:pPr>
            <w:r w:rsidRPr="00FA4C38">
              <w:rPr>
                <w:rStyle w:val="styleFootnotetxt"/>
                <w:sz w:val="20"/>
                <w:szCs w:val="20"/>
                <w:lang w:val="en-US"/>
              </w:rPr>
              <w:t>Y: Permanent freshwater springs; oases</w:t>
            </w:r>
          </w:p>
        </w:tc>
        <w:tc>
          <w:tcPr>
            <w:tcW w:w="0" w:type="dxa"/>
            <w:shd w:val="clear" w:color="auto" w:fill="FFFFE1"/>
          </w:tcPr>
          <w:p w14:paraId="63D76308" w14:textId="4FF35D3E" w:rsidR="00777FB4" w:rsidRPr="00FA4C38" w:rsidRDefault="00777FB4" w:rsidP="00777FB4">
            <w:pPr>
              <w:spacing w:after="0"/>
            </w:pPr>
          </w:p>
        </w:tc>
        <w:tc>
          <w:tcPr>
            <w:tcW w:w="0" w:type="dxa"/>
            <w:shd w:val="clear" w:color="auto" w:fill="FFFFE1"/>
          </w:tcPr>
          <w:p w14:paraId="58FF11C1" w14:textId="77777777" w:rsidR="00777FB4" w:rsidRPr="00FA4C38" w:rsidRDefault="00777FB4" w:rsidP="00777FB4">
            <w:pPr>
              <w:spacing w:after="0"/>
            </w:pPr>
          </w:p>
        </w:tc>
        <w:tc>
          <w:tcPr>
            <w:tcW w:w="0" w:type="dxa"/>
            <w:shd w:val="clear" w:color="auto" w:fill="FFFFE1"/>
          </w:tcPr>
          <w:p w14:paraId="4C590FE0" w14:textId="71823DD0" w:rsidR="00777FB4" w:rsidRPr="00FA4C38" w:rsidRDefault="00777FB4" w:rsidP="00777FB4">
            <w:pPr>
              <w:spacing w:after="0"/>
              <w:rPr>
                <w:sz w:val="20"/>
                <w:szCs w:val="20"/>
              </w:rPr>
            </w:pPr>
            <w:r w:rsidRPr="00FA4C38">
              <w:rPr>
                <w:sz w:val="20"/>
                <w:szCs w:val="20"/>
              </w:rPr>
              <w:t>&lt;5</w:t>
            </w:r>
            <w:r w:rsidR="00E11704">
              <w:rPr>
                <w:sz w:val="20"/>
                <w:szCs w:val="20"/>
              </w:rPr>
              <w:t>*</w:t>
            </w:r>
          </w:p>
        </w:tc>
        <w:tc>
          <w:tcPr>
            <w:tcW w:w="0" w:type="dxa"/>
            <w:shd w:val="clear" w:color="auto" w:fill="FFFFE1"/>
          </w:tcPr>
          <w:p w14:paraId="0FC2DA65" w14:textId="6F89AF63" w:rsidR="00777FB4" w:rsidRPr="00FA4C38" w:rsidRDefault="00777FB4" w:rsidP="00777FB4">
            <w:pPr>
              <w:spacing w:after="0"/>
              <w:rPr>
                <w:sz w:val="20"/>
                <w:szCs w:val="20"/>
              </w:rPr>
            </w:pPr>
          </w:p>
        </w:tc>
      </w:tr>
      <w:tr w:rsidR="00777FB4" w:rsidRPr="00FA4C38" w14:paraId="66709E56" w14:textId="77777777" w:rsidTr="00740990">
        <w:trPr>
          <w:trHeight w:val="200"/>
        </w:trPr>
        <w:tc>
          <w:tcPr>
            <w:tcW w:w="0" w:type="dxa"/>
            <w:shd w:val="clear" w:color="auto" w:fill="FFFFE1"/>
          </w:tcPr>
          <w:p w14:paraId="5CA14CE5" w14:textId="77777777" w:rsidR="00777FB4" w:rsidRPr="00FA4C38" w:rsidRDefault="00777FB4" w:rsidP="00777FB4">
            <w:pPr>
              <w:spacing w:after="0"/>
              <w:rPr>
                <w:rStyle w:val="styleFootnotetxt"/>
                <w:sz w:val="20"/>
                <w:szCs w:val="20"/>
                <w:lang w:val="en-US"/>
              </w:rPr>
            </w:pPr>
            <w:r w:rsidRPr="00FA4C38">
              <w:rPr>
                <w:rStyle w:val="styleFootnotetxt"/>
                <w:sz w:val="20"/>
                <w:szCs w:val="20"/>
                <w:lang w:val="en-US"/>
              </w:rPr>
              <w:t>O: Permanent freshwater lakes</w:t>
            </w:r>
          </w:p>
        </w:tc>
        <w:tc>
          <w:tcPr>
            <w:tcW w:w="0" w:type="dxa"/>
            <w:shd w:val="clear" w:color="auto" w:fill="FFFFE1"/>
          </w:tcPr>
          <w:p w14:paraId="330FDB90" w14:textId="132638D6" w:rsidR="00777FB4" w:rsidRPr="00FA4C38" w:rsidRDefault="00777FB4" w:rsidP="00777FB4">
            <w:pPr>
              <w:spacing w:after="0"/>
            </w:pPr>
          </w:p>
        </w:tc>
        <w:tc>
          <w:tcPr>
            <w:tcW w:w="0" w:type="dxa"/>
            <w:shd w:val="clear" w:color="auto" w:fill="FFFFE1"/>
          </w:tcPr>
          <w:p w14:paraId="0266EC26" w14:textId="77777777" w:rsidR="00777FB4" w:rsidRPr="00FA4C38" w:rsidRDefault="00777FB4" w:rsidP="00777FB4">
            <w:pPr>
              <w:spacing w:after="0"/>
            </w:pPr>
          </w:p>
        </w:tc>
        <w:tc>
          <w:tcPr>
            <w:tcW w:w="0" w:type="dxa"/>
            <w:shd w:val="clear" w:color="auto" w:fill="FFFFE1"/>
          </w:tcPr>
          <w:p w14:paraId="417E1032" w14:textId="04E15403" w:rsidR="00777FB4" w:rsidRPr="00FA4C38" w:rsidRDefault="00777FB4" w:rsidP="00777FB4">
            <w:pPr>
              <w:spacing w:after="0"/>
              <w:rPr>
                <w:sz w:val="20"/>
                <w:szCs w:val="20"/>
              </w:rPr>
            </w:pPr>
            <w:r w:rsidRPr="00FA4C38">
              <w:rPr>
                <w:sz w:val="20"/>
                <w:szCs w:val="20"/>
              </w:rPr>
              <w:t>15</w:t>
            </w:r>
          </w:p>
        </w:tc>
        <w:tc>
          <w:tcPr>
            <w:tcW w:w="0" w:type="dxa"/>
            <w:shd w:val="clear" w:color="auto" w:fill="FFFFE1"/>
          </w:tcPr>
          <w:p w14:paraId="1C403652" w14:textId="101A6D5E" w:rsidR="00777FB4" w:rsidRPr="00FA4C38" w:rsidRDefault="00777FB4" w:rsidP="00777FB4">
            <w:pPr>
              <w:spacing w:after="0"/>
              <w:rPr>
                <w:sz w:val="20"/>
                <w:szCs w:val="20"/>
              </w:rPr>
            </w:pPr>
          </w:p>
        </w:tc>
      </w:tr>
      <w:tr w:rsidR="00777FB4" w:rsidRPr="00FA4C38" w14:paraId="681700C5" w14:textId="77777777" w:rsidTr="00740990">
        <w:trPr>
          <w:trHeight w:val="200"/>
        </w:trPr>
        <w:tc>
          <w:tcPr>
            <w:tcW w:w="0" w:type="dxa"/>
            <w:shd w:val="clear" w:color="auto" w:fill="FFFFE1"/>
          </w:tcPr>
          <w:p w14:paraId="15B6DA58" w14:textId="039ABAA3" w:rsidR="00777FB4" w:rsidRPr="00FA4C38" w:rsidRDefault="00777FB4" w:rsidP="00777FB4">
            <w:pPr>
              <w:spacing w:after="0"/>
              <w:rPr>
                <w:rStyle w:val="styleFootnotetxt"/>
                <w:sz w:val="20"/>
                <w:szCs w:val="20"/>
                <w:lang w:val="en-US"/>
              </w:rPr>
            </w:pPr>
            <w:r w:rsidRPr="00FA4C38">
              <w:rPr>
                <w:rStyle w:val="styleFootnotetxt"/>
                <w:sz w:val="20"/>
                <w:szCs w:val="20"/>
              </w:rPr>
              <w:t>P:Season/intermittent freshwater lake</w:t>
            </w:r>
          </w:p>
        </w:tc>
        <w:tc>
          <w:tcPr>
            <w:tcW w:w="0" w:type="dxa"/>
            <w:shd w:val="clear" w:color="auto" w:fill="FFFFE1"/>
          </w:tcPr>
          <w:p w14:paraId="22E32375" w14:textId="77777777" w:rsidR="00777FB4" w:rsidRPr="00FA4C38" w:rsidRDefault="00777FB4" w:rsidP="00777FB4">
            <w:pPr>
              <w:spacing w:after="0"/>
            </w:pPr>
          </w:p>
        </w:tc>
        <w:tc>
          <w:tcPr>
            <w:tcW w:w="0" w:type="dxa"/>
            <w:shd w:val="clear" w:color="auto" w:fill="FFFFE1"/>
          </w:tcPr>
          <w:p w14:paraId="7ED40FE6" w14:textId="77777777" w:rsidR="00777FB4" w:rsidRPr="00FA4C38" w:rsidRDefault="00777FB4" w:rsidP="00777FB4">
            <w:pPr>
              <w:spacing w:after="0"/>
            </w:pPr>
          </w:p>
        </w:tc>
        <w:tc>
          <w:tcPr>
            <w:tcW w:w="0" w:type="dxa"/>
            <w:shd w:val="clear" w:color="auto" w:fill="FFFFE1"/>
          </w:tcPr>
          <w:p w14:paraId="2872E6F0" w14:textId="17324265" w:rsidR="00777FB4" w:rsidRPr="00FA4C38" w:rsidRDefault="00B94C4B" w:rsidP="00777FB4">
            <w:pPr>
              <w:spacing w:after="0"/>
              <w:rPr>
                <w:sz w:val="20"/>
                <w:szCs w:val="20"/>
              </w:rPr>
            </w:pPr>
            <w:r>
              <w:rPr>
                <w:sz w:val="20"/>
                <w:szCs w:val="20"/>
              </w:rPr>
              <w:t>81</w:t>
            </w:r>
          </w:p>
        </w:tc>
        <w:tc>
          <w:tcPr>
            <w:tcW w:w="0" w:type="dxa"/>
            <w:shd w:val="clear" w:color="auto" w:fill="FFFFE1"/>
          </w:tcPr>
          <w:p w14:paraId="5B124CBE" w14:textId="60E26120" w:rsidR="00777FB4" w:rsidRPr="00FA4C38" w:rsidRDefault="00777FB4" w:rsidP="00777FB4">
            <w:pPr>
              <w:spacing w:after="0"/>
              <w:rPr>
                <w:sz w:val="20"/>
                <w:szCs w:val="20"/>
              </w:rPr>
            </w:pPr>
          </w:p>
        </w:tc>
      </w:tr>
      <w:tr w:rsidR="00777FB4" w:rsidRPr="00FA4C38" w14:paraId="3BA03838" w14:textId="77777777" w:rsidTr="00740990">
        <w:trPr>
          <w:trHeight w:val="200"/>
        </w:trPr>
        <w:tc>
          <w:tcPr>
            <w:tcW w:w="0" w:type="dxa"/>
            <w:shd w:val="clear" w:color="auto" w:fill="FFFFE1"/>
          </w:tcPr>
          <w:p w14:paraId="09772C14" w14:textId="77777777" w:rsidR="00777FB4" w:rsidRPr="00FA4C38" w:rsidRDefault="00777FB4" w:rsidP="00777FB4">
            <w:pPr>
              <w:spacing w:after="0"/>
              <w:rPr>
                <w:rStyle w:val="styleFootnotetxt"/>
                <w:sz w:val="20"/>
                <w:szCs w:val="20"/>
                <w:lang w:val="en-US"/>
              </w:rPr>
            </w:pPr>
            <w:proofErr w:type="spellStart"/>
            <w:r w:rsidRPr="00FA4C38">
              <w:rPr>
                <w:rStyle w:val="styleFootnotetxt"/>
                <w:sz w:val="20"/>
                <w:szCs w:val="20"/>
                <w:lang w:val="en-US"/>
              </w:rPr>
              <w:t>Tp</w:t>
            </w:r>
            <w:proofErr w:type="spellEnd"/>
            <w:r w:rsidRPr="00FA4C38">
              <w:rPr>
                <w:rStyle w:val="styleFootnotetxt"/>
                <w:sz w:val="20"/>
                <w:szCs w:val="20"/>
                <w:lang w:val="en-US"/>
              </w:rPr>
              <w:t>: Permanent freshwater marshes/ pools</w:t>
            </w:r>
          </w:p>
        </w:tc>
        <w:tc>
          <w:tcPr>
            <w:tcW w:w="0" w:type="dxa"/>
            <w:shd w:val="clear" w:color="auto" w:fill="FFFFE1"/>
          </w:tcPr>
          <w:p w14:paraId="3BE29EC8" w14:textId="2846FB23" w:rsidR="00777FB4" w:rsidRPr="00FA4C38" w:rsidRDefault="00777FB4" w:rsidP="00777FB4">
            <w:pPr>
              <w:spacing w:after="0"/>
            </w:pPr>
          </w:p>
        </w:tc>
        <w:tc>
          <w:tcPr>
            <w:tcW w:w="0" w:type="dxa"/>
            <w:shd w:val="clear" w:color="auto" w:fill="FFFFE1"/>
          </w:tcPr>
          <w:p w14:paraId="7FF23C3D" w14:textId="77777777" w:rsidR="00777FB4" w:rsidRPr="00FA4C38" w:rsidRDefault="00777FB4" w:rsidP="00777FB4">
            <w:pPr>
              <w:spacing w:after="0"/>
            </w:pPr>
          </w:p>
        </w:tc>
        <w:tc>
          <w:tcPr>
            <w:tcW w:w="0" w:type="dxa"/>
            <w:shd w:val="clear" w:color="auto" w:fill="FFFFE1"/>
          </w:tcPr>
          <w:p w14:paraId="0AFDEB59" w14:textId="3DDB5597" w:rsidR="00777FB4" w:rsidRPr="00FA4C38" w:rsidRDefault="00777FB4" w:rsidP="00777FB4">
            <w:pPr>
              <w:spacing w:after="0"/>
              <w:rPr>
                <w:sz w:val="20"/>
                <w:szCs w:val="20"/>
              </w:rPr>
            </w:pPr>
            <w:r w:rsidRPr="00FA4C38">
              <w:rPr>
                <w:sz w:val="20"/>
                <w:szCs w:val="20"/>
              </w:rPr>
              <w:t>4</w:t>
            </w:r>
          </w:p>
        </w:tc>
        <w:tc>
          <w:tcPr>
            <w:tcW w:w="0" w:type="dxa"/>
            <w:shd w:val="clear" w:color="auto" w:fill="FFFFE1"/>
          </w:tcPr>
          <w:p w14:paraId="4A3A5A1F" w14:textId="67B4E862" w:rsidR="00777FB4" w:rsidRPr="00FA4C38" w:rsidRDefault="00777FB4" w:rsidP="00777FB4">
            <w:pPr>
              <w:spacing w:after="0"/>
              <w:rPr>
                <w:sz w:val="20"/>
                <w:szCs w:val="20"/>
              </w:rPr>
            </w:pPr>
          </w:p>
        </w:tc>
      </w:tr>
      <w:tr w:rsidR="00777FB4" w:rsidRPr="00FA4C38" w14:paraId="7BD8AC58" w14:textId="77777777" w:rsidTr="00740990">
        <w:trPr>
          <w:trHeight w:val="200"/>
        </w:trPr>
        <w:tc>
          <w:tcPr>
            <w:tcW w:w="0" w:type="dxa"/>
            <w:shd w:val="clear" w:color="auto" w:fill="FFFFE1"/>
          </w:tcPr>
          <w:p w14:paraId="0C9997D6" w14:textId="77777777" w:rsidR="00777FB4" w:rsidRPr="00FA4C38" w:rsidRDefault="00777FB4" w:rsidP="00777FB4">
            <w:pPr>
              <w:spacing w:after="0"/>
              <w:rPr>
                <w:rStyle w:val="styleFootnotetxt"/>
                <w:sz w:val="20"/>
                <w:szCs w:val="20"/>
                <w:lang w:val="en-US"/>
              </w:rPr>
            </w:pPr>
            <w:r w:rsidRPr="00FA4C38">
              <w:rPr>
                <w:rStyle w:val="styleFootnotetxt"/>
                <w:sz w:val="20"/>
                <w:szCs w:val="20"/>
                <w:lang w:val="en-US"/>
              </w:rPr>
              <w:t>Ts: Seasonal/ intermittent freshwater marshes/ pools on inorganic soils</w:t>
            </w:r>
          </w:p>
        </w:tc>
        <w:tc>
          <w:tcPr>
            <w:tcW w:w="0" w:type="dxa"/>
            <w:shd w:val="clear" w:color="auto" w:fill="FFFFE1"/>
          </w:tcPr>
          <w:p w14:paraId="7B6297E6" w14:textId="6AF5F3C6" w:rsidR="00777FB4" w:rsidRPr="00FA4C38" w:rsidRDefault="00777FB4" w:rsidP="00777FB4">
            <w:pPr>
              <w:spacing w:after="0"/>
            </w:pPr>
          </w:p>
        </w:tc>
        <w:tc>
          <w:tcPr>
            <w:tcW w:w="0" w:type="dxa"/>
            <w:shd w:val="clear" w:color="auto" w:fill="FFFFE1"/>
          </w:tcPr>
          <w:p w14:paraId="106A4460" w14:textId="77777777" w:rsidR="00777FB4" w:rsidRPr="00FA4C38" w:rsidRDefault="00777FB4" w:rsidP="00777FB4">
            <w:pPr>
              <w:spacing w:after="0"/>
            </w:pPr>
          </w:p>
        </w:tc>
        <w:tc>
          <w:tcPr>
            <w:tcW w:w="0" w:type="dxa"/>
            <w:shd w:val="clear" w:color="auto" w:fill="FFFFE1"/>
          </w:tcPr>
          <w:p w14:paraId="57CDC70E" w14:textId="4B164017" w:rsidR="00777FB4" w:rsidRPr="00FA4C38" w:rsidRDefault="00B94C4B" w:rsidP="00777FB4">
            <w:pPr>
              <w:spacing w:after="0"/>
              <w:rPr>
                <w:sz w:val="20"/>
                <w:szCs w:val="20"/>
              </w:rPr>
            </w:pPr>
            <w:r>
              <w:rPr>
                <w:sz w:val="20"/>
                <w:szCs w:val="20"/>
              </w:rPr>
              <w:t>557</w:t>
            </w:r>
          </w:p>
        </w:tc>
        <w:tc>
          <w:tcPr>
            <w:tcW w:w="0" w:type="dxa"/>
            <w:shd w:val="clear" w:color="auto" w:fill="FFFFE1"/>
          </w:tcPr>
          <w:p w14:paraId="0C5A3610" w14:textId="2243D6B0" w:rsidR="00777FB4" w:rsidRPr="00FA4C38" w:rsidRDefault="00777FB4" w:rsidP="00777FB4">
            <w:pPr>
              <w:spacing w:after="0"/>
              <w:rPr>
                <w:sz w:val="20"/>
                <w:szCs w:val="20"/>
              </w:rPr>
            </w:pPr>
          </w:p>
        </w:tc>
      </w:tr>
      <w:tr w:rsidR="00777FB4" w:rsidRPr="00FA4C38" w14:paraId="588577EC" w14:textId="77777777" w:rsidTr="00740990">
        <w:trPr>
          <w:trHeight w:val="200"/>
        </w:trPr>
        <w:tc>
          <w:tcPr>
            <w:tcW w:w="0" w:type="dxa"/>
            <w:shd w:val="clear" w:color="auto" w:fill="FFFFE1"/>
          </w:tcPr>
          <w:p w14:paraId="4258B670" w14:textId="77777777" w:rsidR="00777FB4" w:rsidRPr="00FA4C38" w:rsidRDefault="00777FB4" w:rsidP="00777FB4">
            <w:pPr>
              <w:spacing w:after="0"/>
              <w:rPr>
                <w:rStyle w:val="styleFootnotetxt"/>
                <w:sz w:val="20"/>
                <w:szCs w:val="20"/>
                <w:lang w:val="en-US"/>
              </w:rPr>
            </w:pPr>
            <w:r w:rsidRPr="00FA4C38">
              <w:rPr>
                <w:rStyle w:val="styleFootnotetxt"/>
                <w:sz w:val="20"/>
                <w:szCs w:val="20"/>
                <w:lang w:val="en-US"/>
              </w:rPr>
              <w:t>W: Shrub-dominated wetlands</w:t>
            </w:r>
          </w:p>
        </w:tc>
        <w:tc>
          <w:tcPr>
            <w:tcW w:w="0" w:type="dxa"/>
            <w:shd w:val="clear" w:color="auto" w:fill="FFFFE1"/>
          </w:tcPr>
          <w:p w14:paraId="605BB3F0" w14:textId="2AEAF91E" w:rsidR="00777FB4" w:rsidRPr="00FA4C38" w:rsidRDefault="00777FB4" w:rsidP="00777FB4">
            <w:pPr>
              <w:spacing w:after="0"/>
            </w:pPr>
          </w:p>
        </w:tc>
        <w:tc>
          <w:tcPr>
            <w:tcW w:w="0" w:type="dxa"/>
            <w:shd w:val="clear" w:color="auto" w:fill="FFFFE1"/>
          </w:tcPr>
          <w:p w14:paraId="3912E271" w14:textId="77777777" w:rsidR="00777FB4" w:rsidRPr="00FA4C38" w:rsidRDefault="00777FB4" w:rsidP="00777FB4">
            <w:pPr>
              <w:spacing w:after="0"/>
            </w:pPr>
          </w:p>
        </w:tc>
        <w:tc>
          <w:tcPr>
            <w:tcW w:w="0" w:type="dxa"/>
            <w:shd w:val="clear" w:color="auto" w:fill="FFFFE1"/>
          </w:tcPr>
          <w:p w14:paraId="2485E43E" w14:textId="56BCAF76" w:rsidR="00777FB4" w:rsidRPr="00FA4C38" w:rsidRDefault="000F3BF2" w:rsidP="00777FB4">
            <w:pPr>
              <w:spacing w:after="0"/>
              <w:rPr>
                <w:sz w:val="20"/>
                <w:szCs w:val="20"/>
              </w:rPr>
            </w:pPr>
            <w:r>
              <w:rPr>
                <w:sz w:val="20"/>
                <w:szCs w:val="20"/>
              </w:rPr>
              <w:t>106</w:t>
            </w:r>
          </w:p>
        </w:tc>
        <w:tc>
          <w:tcPr>
            <w:tcW w:w="0" w:type="dxa"/>
            <w:shd w:val="clear" w:color="auto" w:fill="FFFFE1"/>
          </w:tcPr>
          <w:p w14:paraId="3F91D42C" w14:textId="1F8FE4AC" w:rsidR="00777FB4" w:rsidRPr="00FA4C38" w:rsidRDefault="00777FB4" w:rsidP="00777FB4">
            <w:pPr>
              <w:spacing w:after="0"/>
              <w:rPr>
                <w:sz w:val="20"/>
                <w:szCs w:val="20"/>
              </w:rPr>
            </w:pPr>
          </w:p>
        </w:tc>
      </w:tr>
      <w:tr w:rsidR="00777FB4" w:rsidRPr="002F31F2" w14:paraId="117AFE2E" w14:textId="77777777" w:rsidTr="00740990">
        <w:trPr>
          <w:trHeight w:val="200"/>
        </w:trPr>
        <w:tc>
          <w:tcPr>
            <w:tcW w:w="0" w:type="dxa"/>
            <w:shd w:val="clear" w:color="auto" w:fill="FFFFE1"/>
          </w:tcPr>
          <w:p w14:paraId="13566DB5" w14:textId="77777777" w:rsidR="00777FB4" w:rsidRPr="00FA4C38" w:rsidRDefault="00777FB4" w:rsidP="00777FB4">
            <w:pPr>
              <w:spacing w:after="0"/>
              <w:rPr>
                <w:rStyle w:val="styleFootnotetxt"/>
                <w:sz w:val="20"/>
                <w:szCs w:val="20"/>
                <w:lang w:val="en-US"/>
              </w:rPr>
            </w:pPr>
            <w:r w:rsidRPr="00FA4C38">
              <w:rPr>
                <w:rStyle w:val="styleFootnotetxt"/>
                <w:sz w:val="20"/>
                <w:szCs w:val="20"/>
                <w:lang w:val="en-US"/>
              </w:rPr>
              <w:t>Xf: Freshwater, tree-dominated wetlands</w:t>
            </w:r>
          </w:p>
        </w:tc>
        <w:tc>
          <w:tcPr>
            <w:tcW w:w="0" w:type="dxa"/>
            <w:shd w:val="clear" w:color="auto" w:fill="FFFFE1"/>
          </w:tcPr>
          <w:p w14:paraId="75BB6B7A" w14:textId="63710CAB" w:rsidR="00777FB4" w:rsidRPr="00FA4C38" w:rsidRDefault="00777FB4" w:rsidP="00777FB4">
            <w:pPr>
              <w:spacing w:after="0"/>
            </w:pPr>
          </w:p>
        </w:tc>
        <w:tc>
          <w:tcPr>
            <w:tcW w:w="0" w:type="dxa"/>
            <w:shd w:val="clear" w:color="auto" w:fill="FFFFE1"/>
          </w:tcPr>
          <w:p w14:paraId="32172666" w14:textId="75E16873" w:rsidR="00777FB4" w:rsidRPr="00FA4C38" w:rsidRDefault="00777FB4" w:rsidP="00777FB4">
            <w:pPr>
              <w:spacing w:after="0"/>
              <w:jc w:val="center"/>
            </w:pPr>
          </w:p>
        </w:tc>
        <w:tc>
          <w:tcPr>
            <w:tcW w:w="0" w:type="dxa"/>
            <w:shd w:val="clear" w:color="auto" w:fill="FFFFE1"/>
          </w:tcPr>
          <w:p w14:paraId="3D28F34B" w14:textId="7AF22380" w:rsidR="00777FB4" w:rsidRPr="00FA4C38" w:rsidRDefault="00B94C4B" w:rsidP="00777FB4">
            <w:pPr>
              <w:spacing w:after="0"/>
              <w:rPr>
                <w:sz w:val="20"/>
                <w:szCs w:val="20"/>
              </w:rPr>
            </w:pPr>
            <w:r>
              <w:rPr>
                <w:sz w:val="20"/>
                <w:szCs w:val="20"/>
              </w:rPr>
              <w:t>2,289</w:t>
            </w:r>
          </w:p>
        </w:tc>
        <w:tc>
          <w:tcPr>
            <w:tcW w:w="0" w:type="dxa"/>
            <w:shd w:val="clear" w:color="auto" w:fill="FFFFE1"/>
          </w:tcPr>
          <w:p w14:paraId="670A4EB9" w14:textId="6E445FF1" w:rsidR="00777FB4" w:rsidRPr="00FA4C38" w:rsidRDefault="00777FB4" w:rsidP="00777FB4">
            <w:pPr>
              <w:spacing w:after="0"/>
              <w:rPr>
                <w:sz w:val="20"/>
                <w:szCs w:val="20"/>
              </w:rPr>
            </w:pPr>
          </w:p>
        </w:tc>
      </w:tr>
      <w:tr w:rsidR="00777FB4" w:rsidRPr="002F31F2" w14:paraId="764815EB" w14:textId="77777777" w:rsidTr="00740990">
        <w:trPr>
          <w:trHeight w:val="200"/>
        </w:trPr>
        <w:tc>
          <w:tcPr>
            <w:tcW w:w="0" w:type="dxa"/>
            <w:shd w:val="clear" w:color="auto" w:fill="FFFFE1"/>
          </w:tcPr>
          <w:p w14:paraId="3675DE90" w14:textId="4A759BB1" w:rsidR="00777FB4" w:rsidRPr="000F3BF2" w:rsidRDefault="00777FB4" w:rsidP="00777FB4">
            <w:pPr>
              <w:spacing w:after="0"/>
              <w:rPr>
                <w:rStyle w:val="styleFootnotetxt"/>
                <w:sz w:val="20"/>
                <w:szCs w:val="20"/>
                <w:lang w:val="en-US"/>
              </w:rPr>
            </w:pPr>
            <w:r w:rsidRPr="000F3BF2">
              <w:rPr>
                <w:rStyle w:val="styleFootnotetxt"/>
                <w:sz w:val="20"/>
                <w:szCs w:val="20"/>
                <w:lang w:val="en-US"/>
              </w:rPr>
              <w:t>U: Permanent non-forested peatlands</w:t>
            </w:r>
          </w:p>
        </w:tc>
        <w:tc>
          <w:tcPr>
            <w:tcW w:w="0" w:type="dxa"/>
            <w:shd w:val="clear" w:color="auto" w:fill="FFFFE1"/>
          </w:tcPr>
          <w:p w14:paraId="62E80876" w14:textId="0B3A28EC" w:rsidR="00777FB4" w:rsidRPr="002F31F2" w:rsidRDefault="00777FB4" w:rsidP="00777FB4">
            <w:pPr>
              <w:spacing w:after="0"/>
              <w:rPr>
                <w:highlight w:val="yellow"/>
              </w:rPr>
            </w:pPr>
          </w:p>
        </w:tc>
        <w:tc>
          <w:tcPr>
            <w:tcW w:w="0" w:type="dxa"/>
            <w:shd w:val="clear" w:color="auto" w:fill="FFFFE1"/>
          </w:tcPr>
          <w:p w14:paraId="7A998203" w14:textId="77777777" w:rsidR="00777FB4" w:rsidRPr="002F31F2" w:rsidRDefault="00777FB4" w:rsidP="00777FB4">
            <w:pPr>
              <w:spacing w:after="0"/>
              <w:rPr>
                <w:highlight w:val="yellow"/>
              </w:rPr>
            </w:pPr>
          </w:p>
        </w:tc>
        <w:tc>
          <w:tcPr>
            <w:tcW w:w="0" w:type="dxa"/>
            <w:shd w:val="clear" w:color="auto" w:fill="FFFFE1"/>
          </w:tcPr>
          <w:p w14:paraId="6E1DA38D" w14:textId="3195D972" w:rsidR="00777FB4" w:rsidRPr="00F60A64" w:rsidRDefault="00B94C4B" w:rsidP="00777FB4">
            <w:pPr>
              <w:spacing w:after="0"/>
              <w:rPr>
                <w:sz w:val="20"/>
                <w:szCs w:val="20"/>
                <w:highlight w:val="yellow"/>
              </w:rPr>
            </w:pPr>
            <w:r w:rsidRPr="00F60A64">
              <w:rPr>
                <w:sz w:val="20"/>
                <w:szCs w:val="20"/>
              </w:rPr>
              <w:t>3,649</w:t>
            </w:r>
          </w:p>
        </w:tc>
        <w:tc>
          <w:tcPr>
            <w:tcW w:w="0" w:type="dxa"/>
            <w:shd w:val="clear" w:color="auto" w:fill="FFFFE1"/>
          </w:tcPr>
          <w:p w14:paraId="021838CF" w14:textId="64EB2E8E" w:rsidR="00777FB4" w:rsidRPr="002F31F2" w:rsidRDefault="00777FB4" w:rsidP="00777FB4">
            <w:pPr>
              <w:spacing w:after="0"/>
              <w:rPr>
                <w:highlight w:val="yellow"/>
              </w:rPr>
            </w:pPr>
          </w:p>
        </w:tc>
      </w:tr>
      <w:tr w:rsidR="00777FB4" w:rsidRPr="002F31F2" w14:paraId="6D79E19A" w14:textId="77777777" w:rsidTr="00740990">
        <w:trPr>
          <w:trHeight w:val="200"/>
        </w:trPr>
        <w:tc>
          <w:tcPr>
            <w:tcW w:w="0" w:type="dxa"/>
            <w:shd w:val="clear" w:color="auto" w:fill="FFFFE1"/>
          </w:tcPr>
          <w:p w14:paraId="467DC578" w14:textId="1CE2B92F" w:rsidR="00777FB4" w:rsidRPr="000F3BF2" w:rsidRDefault="00777FB4" w:rsidP="00777FB4">
            <w:pPr>
              <w:spacing w:after="0"/>
              <w:rPr>
                <w:rStyle w:val="styleFootnotetxt"/>
                <w:sz w:val="20"/>
                <w:szCs w:val="20"/>
                <w:lang w:val="en-US"/>
              </w:rPr>
            </w:pPr>
            <w:proofErr w:type="spellStart"/>
            <w:r w:rsidRPr="000F3BF2">
              <w:rPr>
                <w:rStyle w:val="styleFootnotetxt"/>
                <w:sz w:val="20"/>
                <w:szCs w:val="20"/>
                <w:lang w:val="en-US"/>
              </w:rPr>
              <w:t>Xp</w:t>
            </w:r>
            <w:proofErr w:type="spellEnd"/>
            <w:r w:rsidRPr="000F3BF2">
              <w:rPr>
                <w:rStyle w:val="styleFootnotetxt"/>
                <w:sz w:val="20"/>
                <w:szCs w:val="20"/>
                <w:lang w:val="en-US"/>
              </w:rPr>
              <w:t xml:space="preserve">: Permanent forested peatlands </w:t>
            </w:r>
          </w:p>
        </w:tc>
        <w:tc>
          <w:tcPr>
            <w:tcW w:w="0" w:type="dxa"/>
            <w:shd w:val="clear" w:color="auto" w:fill="FFFFE1"/>
          </w:tcPr>
          <w:p w14:paraId="620D6921" w14:textId="33EC9931" w:rsidR="00777FB4" w:rsidRPr="002F31F2" w:rsidRDefault="00777FB4" w:rsidP="00777FB4">
            <w:pPr>
              <w:spacing w:after="0"/>
              <w:rPr>
                <w:highlight w:val="yellow"/>
              </w:rPr>
            </w:pPr>
          </w:p>
        </w:tc>
        <w:tc>
          <w:tcPr>
            <w:tcW w:w="0" w:type="dxa"/>
            <w:shd w:val="clear" w:color="auto" w:fill="FFFFE1"/>
          </w:tcPr>
          <w:p w14:paraId="3786FD57" w14:textId="77777777" w:rsidR="00777FB4" w:rsidRPr="002F31F2" w:rsidRDefault="00777FB4" w:rsidP="00777FB4">
            <w:pPr>
              <w:spacing w:after="0"/>
              <w:rPr>
                <w:highlight w:val="yellow"/>
              </w:rPr>
            </w:pPr>
          </w:p>
        </w:tc>
        <w:tc>
          <w:tcPr>
            <w:tcW w:w="0" w:type="dxa"/>
            <w:shd w:val="clear" w:color="auto" w:fill="FFFFE1"/>
          </w:tcPr>
          <w:p w14:paraId="50B1D117" w14:textId="613A705A" w:rsidR="00777FB4" w:rsidRPr="00F60A64" w:rsidRDefault="00B94C4B" w:rsidP="00777FB4">
            <w:pPr>
              <w:spacing w:after="0"/>
              <w:rPr>
                <w:sz w:val="20"/>
                <w:szCs w:val="20"/>
                <w:highlight w:val="yellow"/>
              </w:rPr>
            </w:pPr>
            <w:r w:rsidRPr="00F60A64">
              <w:rPr>
                <w:sz w:val="20"/>
                <w:szCs w:val="20"/>
              </w:rPr>
              <w:t>2,446</w:t>
            </w:r>
          </w:p>
        </w:tc>
        <w:tc>
          <w:tcPr>
            <w:tcW w:w="0" w:type="dxa"/>
            <w:shd w:val="clear" w:color="auto" w:fill="FFFFE1"/>
          </w:tcPr>
          <w:p w14:paraId="50AF3B11" w14:textId="2D65EBBB" w:rsidR="00777FB4" w:rsidRPr="002F31F2" w:rsidRDefault="00777FB4" w:rsidP="00777FB4">
            <w:pPr>
              <w:spacing w:after="0"/>
              <w:rPr>
                <w:highlight w:val="yellow"/>
              </w:rPr>
            </w:pPr>
          </w:p>
        </w:tc>
      </w:tr>
    </w:tbl>
    <w:p w14:paraId="48BB5351" w14:textId="3648D824" w:rsidR="00FD7549" w:rsidRPr="00F60A64" w:rsidRDefault="001F57E5" w:rsidP="00F60A64">
      <w:pPr>
        <w:pStyle w:val="pstyleLabels"/>
        <w:spacing w:before="0" w:after="0"/>
        <w:ind w:left="0"/>
        <w:rPr>
          <w:rStyle w:val="styleC3"/>
          <w:sz w:val="20"/>
          <w:szCs w:val="20"/>
        </w:rPr>
      </w:pPr>
      <w:r w:rsidRPr="00F60A64">
        <w:rPr>
          <w:rStyle w:val="styleC3"/>
          <w:sz w:val="20"/>
          <w:szCs w:val="20"/>
        </w:rPr>
        <w:t>*</w:t>
      </w:r>
      <w:r w:rsidR="00E11704" w:rsidRPr="00F60A64">
        <w:rPr>
          <w:rStyle w:val="styleC3"/>
          <w:sz w:val="20"/>
          <w:szCs w:val="20"/>
        </w:rPr>
        <w:t xml:space="preserve">Wetland type present in Ramsar site but GIS data does not allow </w:t>
      </w:r>
      <w:r w:rsidR="00877590" w:rsidRPr="00F60A64">
        <w:rPr>
          <w:rStyle w:val="styleC3"/>
          <w:sz w:val="20"/>
          <w:szCs w:val="20"/>
        </w:rPr>
        <w:t>exact</w:t>
      </w:r>
      <w:r w:rsidR="00E11704" w:rsidRPr="00F60A64">
        <w:rPr>
          <w:rStyle w:val="styleC3"/>
          <w:sz w:val="20"/>
          <w:szCs w:val="20"/>
        </w:rPr>
        <w:t xml:space="preserve"> area to be calculated.</w:t>
      </w:r>
    </w:p>
    <w:p w14:paraId="67174EC5" w14:textId="77777777" w:rsidR="00795C94" w:rsidRPr="00F60A64" w:rsidRDefault="00795C94" w:rsidP="00740990">
      <w:pPr>
        <w:pStyle w:val="pstyleLabels"/>
        <w:keepNext/>
        <w:spacing w:before="0" w:after="0"/>
        <w:ind w:left="0"/>
        <w:rPr>
          <w:rStyle w:val="styleC3"/>
          <w:sz w:val="20"/>
          <w:szCs w:val="20"/>
          <w:highlight w:val="yellow"/>
        </w:rPr>
      </w:pPr>
    </w:p>
    <w:p w14:paraId="1CF23ECC" w14:textId="438E64BC" w:rsidR="00CE007A" w:rsidRPr="000F3BF2" w:rsidRDefault="00001474" w:rsidP="00740990">
      <w:pPr>
        <w:pStyle w:val="pstyleLabels"/>
        <w:keepNext/>
        <w:spacing w:before="0" w:after="0"/>
        <w:rPr>
          <w:sz w:val="22"/>
          <w:szCs w:val="22"/>
        </w:rPr>
      </w:pPr>
      <w:r w:rsidRPr="000F3BF2">
        <w:rPr>
          <w:rStyle w:val="styleC3"/>
          <w:sz w:val="22"/>
          <w:szCs w:val="22"/>
        </w:rPr>
        <w:t>Human-made wetlands</w:t>
      </w:r>
    </w:p>
    <w:tbl>
      <w:tblPr>
        <w:tblStyle w:val="FancyTable"/>
        <w:tblW w:w="10198" w:type="dxa"/>
        <w:tblInd w:w="0" w:type="dxa"/>
        <w:tblLook w:val="04A0" w:firstRow="1" w:lastRow="0" w:firstColumn="1" w:lastColumn="0" w:noHBand="0" w:noVBand="1"/>
      </w:tblPr>
      <w:tblGrid>
        <w:gridCol w:w="1750"/>
        <w:gridCol w:w="2495"/>
        <w:gridCol w:w="1984"/>
        <w:gridCol w:w="1843"/>
        <w:gridCol w:w="2126"/>
      </w:tblGrid>
      <w:tr w:rsidR="00CE007A" w:rsidRPr="000F3BF2" w14:paraId="594FAD30" w14:textId="77777777" w:rsidTr="00FD7549">
        <w:trPr>
          <w:cnfStyle w:val="100000000000" w:firstRow="1" w:lastRow="0" w:firstColumn="0" w:lastColumn="0" w:oddVBand="0" w:evenVBand="0" w:oddHBand="0" w:evenHBand="0" w:firstRowFirstColumn="0" w:firstRowLastColumn="0" w:lastRowFirstColumn="0" w:lastRowLastColumn="0"/>
        </w:trPr>
        <w:tc>
          <w:tcPr>
            <w:tcW w:w="1750" w:type="dxa"/>
          </w:tcPr>
          <w:p w14:paraId="145FE690" w14:textId="77777777" w:rsidR="00CE007A" w:rsidRPr="000F3BF2" w:rsidRDefault="00001474" w:rsidP="00740990">
            <w:pPr>
              <w:keepNext/>
              <w:spacing w:after="0" w:line="240" w:lineRule="auto"/>
              <w:jc w:val="center"/>
              <w:rPr>
                <w:lang w:val="en-US"/>
              </w:rPr>
            </w:pPr>
            <w:r w:rsidRPr="000F3BF2">
              <w:rPr>
                <w:b/>
                <w:lang w:val="en-US"/>
              </w:rPr>
              <w:t>Wetland types (code and name)</w:t>
            </w:r>
            <w:r w:rsidRPr="000F3BF2">
              <w:rPr>
                <w:rStyle w:val="FootnoteReference"/>
              </w:rPr>
              <w:footnoteReference w:id="6"/>
            </w:r>
          </w:p>
        </w:tc>
        <w:tc>
          <w:tcPr>
            <w:tcW w:w="2495" w:type="dxa"/>
          </w:tcPr>
          <w:p w14:paraId="3E1CDC9B" w14:textId="77777777" w:rsidR="00CE007A" w:rsidRPr="000F3BF2" w:rsidRDefault="00001474" w:rsidP="00740990">
            <w:pPr>
              <w:keepNext/>
              <w:spacing w:after="0" w:line="240" w:lineRule="auto"/>
              <w:jc w:val="center"/>
            </w:pPr>
            <w:r w:rsidRPr="000F3BF2">
              <w:rPr>
                <w:b/>
              </w:rPr>
              <w:t>Local name</w:t>
            </w:r>
          </w:p>
        </w:tc>
        <w:tc>
          <w:tcPr>
            <w:tcW w:w="1984" w:type="dxa"/>
          </w:tcPr>
          <w:p w14:paraId="74480C48" w14:textId="77777777" w:rsidR="00CE007A" w:rsidRPr="000F3BF2" w:rsidRDefault="00001474" w:rsidP="00740990">
            <w:pPr>
              <w:keepNext/>
              <w:spacing w:after="0" w:line="240" w:lineRule="auto"/>
              <w:jc w:val="center"/>
              <w:rPr>
                <w:lang w:val="en-US"/>
              </w:rPr>
            </w:pPr>
            <w:r w:rsidRPr="000F3BF2">
              <w:rPr>
                <w:b/>
                <w:lang w:val="en-US"/>
              </w:rPr>
              <w:t>Ranking of extent (1: greatest - 4: least)</w:t>
            </w:r>
          </w:p>
        </w:tc>
        <w:tc>
          <w:tcPr>
            <w:tcW w:w="1843" w:type="dxa"/>
          </w:tcPr>
          <w:p w14:paraId="0B0C2E87" w14:textId="77777777" w:rsidR="00CE007A" w:rsidRPr="000F3BF2" w:rsidRDefault="00001474" w:rsidP="00740990">
            <w:pPr>
              <w:keepNext/>
              <w:spacing w:after="0" w:line="240" w:lineRule="auto"/>
              <w:jc w:val="center"/>
              <w:rPr>
                <w:lang w:val="en-US"/>
              </w:rPr>
            </w:pPr>
            <w:r w:rsidRPr="000F3BF2">
              <w:rPr>
                <w:b/>
                <w:lang w:val="en-US"/>
              </w:rPr>
              <w:t>Area (ha) of wetland type</w:t>
            </w:r>
          </w:p>
        </w:tc>
        <w:tc>
          <w:tcPr>
            <w:tcW w:w="2126" w:type="dxa"/>
          </w:tcPr>
          <w:p w14:paraId="6D61BAFF" w14:textId="77777777" w:rsidR="00CE007A" w:rsidRPr="000F3BF2" w:rsidRDefault="00001474" w:rsidP="00740990">
            <w:pPr>
              <w:keepNext/>
              <w:spacing w:after="0" w:line="240" w:lineRule="auto"/>
              <w:jc w:val="center"/>
            </w:pPr>
            <w:r w:rsidRPr="000F3BF2">
              <w:rPr>
                <w:b/>
              </w:rPr>
              <w:t>Justification of Criterion 1</w:t>
            </w:r>
            <w:r w:rsidRPr="000F3BF2">
              <w:rPr>
                <w:vertAlign w:val="superscript"/>
              </w:rPr>
              <w:t>6</w:t>
            </w:r>
          </w:p>
        </w:tc>
      </w:tr>
      <w:tr w:rsidR="00CE007A" w:rsidRPr="002F31F2" w14:paraId="79A94BF3" w14:textId="77777777" w:rsidTr="00740990">
        <w:trPr>
          <w:trHeight w:val="200"/>
        </w:trPr>
        <w:tc>
          <w:tcPr>
            <w:tcW w:w="0" w:type="dxa"/>
            <w:shd w:val="clear" w:color="auto" w:fill="FFFFE1"/>
          </w:tcPr>
          <w:p w14:paraId="60B401A6" w14:textId="77777777" w:rsidR="00CE007A" w:rsidRPr="000F3BF2" w:rsidRDefault="009868F7" w:rsidP="00740990">
            <w:pPr>
              <w:keepNext/>
              <w:spacing w:after="0"/>
            </w:pPr>
            <w:r w:rsidRPr="000F3BF2">
              <w:rPr>
                <w:rStyle w:val="styleFootnotetxt"/>
                <w:sz w:val="20"/>
                <w:szCs w:val="20"/>
                <w:lang w:val="en-US"/>
              </w:rPr>
              <w:t>9: Canals and drainage channels or ditches</w:t>
            </w:r>
          </w:p>
        </w:tc>
        <w:tc>
          <w:tcPr>
            <w:tcW w:w="0" w:type="dxa"/>
            <w:shd w:val="clear" w:color="auto" w:fill="FFFFE1"/>
          </w:tcPr>
          <w:p w14:paraId="74B016C4" w14:textId="62C72108" w:rsidR="00CE007A" w:rsidRPr="000F3BF2" w:rsidRDefault="00CE007A" w:rsidP="00740990">
            <w:pPr>
              <w:keepNext/>
              <w:spacing w:after="0"/>
            </w:pPr>
          </w:p>
        </w:tc>
        <w:tc>
          <w:tcPr>
            <w:tcW w:w="0" w:type="dxa"/>
            <w:shd w:val="clear" w:color="auto" w:fill="FFFFE1"/>
          </w:tcPr>
          <w:p w14:paraId="226658C3" w14:textId="05A33F7C" w:rsidR="00CE007A" w:rsidRPr="000F3BF2" w:rsidRDefault="00CE007A" w:rsidP="00740990">
            <w:pPr>
              <w:keepNext/>
              <w:spacing w:after="0"/>
              <w:jc w:val="center"/>
            </w:pPr>
          </w:p>
        </w:tc>
        <w:tc>
          <w:tcPr>
            <w:tcW w:w="0" w:type="dxa"/>
            <w:shd w:val="clear" w:color="auto" w:fill="FFFFE1"/>
          </w:tcPr>
          <w:p w14:paraId="4B67F88C" w14:textId="116BB7E9" w:rsidR="00CE007A" w:rsidRPr="000F3BF2" w:rsidRDefault="000F3BF2" w:rsidP="00740990">
            <w:pPr>
              <w:keepNext/>
              <w:spacing w:after="0"/>
              <w:rPr>
                <w:sz w:val="20"/>
                <w:szCs w:val="20"/>
              </w:rPr>
            </w:pPr>
            <w:r>
              <w:rPr>
                <w:sz w:val="20"/>
                <w:szCs w:val="20"/>
              </w:rPr>
              <w:t>16</w:t>
            </w:r>
          </w:p>
        </w:tc>
        <w:tc>
          <w:tcPr>
            <w:tcW w:w="0" w:type="dxa"/>
            <w:shd w:val="clear" w:color="auto" w:fill="FFFFE1"/>
          </w:tcPr>
          <w:p w14:paraId="6EB6E62D" w14:textId="3A113F39" w:rsidR="00CE007A" w:rsidRPr="000F3BF2" w:rsidRDefault="00CE007A" w:rsidP="00740990">
            <w:pPr>
              <w:keepNext/>
              <w:spacing w:after="0"/>
            </w:pPr>
          </w:p>
        </w:tc>
      </w:tr>
    </w:tbl>
    <w:p w14:paraId="55782E28" w14:textId="77777777" w:rsidR="00FD7549" w:rsidRPr="002F31F2" w:rsidRDefault="00FD7549" w:rsidP="00F8269B">
      <w:pPr>
        <w:pStyle w:val="pstyleComments"/>
        <w:spacing w:before="0"/>
        <w:rPr>
          <w:rStyle w:val="styleC3comment"/>
          <w:sz w:val="22"/>
          <w:szCs w:val="22"/>
          <w:highlight w:val="yellow"/>
          <w:lang w:val="en-US"/>
        </w:rPr>
      </w:pPr>
    </w:p>
    <w:p w14:paraId="0267AA92" w14:textId="77777777" w:rsidR="00CE007A" w:rsidRPr="000F3BF2" w:rsidRDefault="00001474" w:rsidP="00F8269B">
      <w:pPr>
        <w:pStyle w:val="pstyleLabels"/>
        <w:spacing w:before="0" w:after="0"/>
        <w:rPr>
          <w:sz w:val="22"/>
          <w:szCs w:val="22"/>
        </w:rPr>
      </w:pPr>
      <w:proofErr w:type="gramStart"/>
      <w:r w:rsidRPr="000F3BF2">
        <w:rPr>
          <w:rStyle w:val="styleC3"/>
          <w:sz w:val="22"/>
          <w:szCs w:val="22"/>
        </w:rPr>
        <w:t>Other</w:t>
      </w:r>
      <w:proofErr w:type="gramEnd"/>
      <w:r w:rsidRPr="000F3BF2">
        <w:rPr>
          <w:rStyle w:val="styleC3"/>
          <w:sz w:val="22"/>
          <w:szCs w:val="22"/>
        </w:rPr>
        <w:t xml:space="preserve"> non-wetland habitat</w:t>
      </w:r>
    </w:p>
    <w:tbl>
      <w:tblPr>
        <w:tblStyle w:val="FancyTable"/>
        <w:tblW w:w="0" w:type="auto"/>
        <w:tblInd w:w="0" w:type="dxa"/>
        <w:tblLook w:val="04A0" w:firstRow="1" w:lastRow="0" w:firstColumn="1" w:lastColumn="0" w:noHBand="0" w:noVBand="1"/>
      </w:tblPr>
      <w:tblGrid>
        <w:gridCol w:w="1750"/>
        <w:gridCol w:w="1750"/>
      </w:tblGrid>
      <w:tr w:rsidR="00CE007A" w:rsidRPr="000F3BF2" w14:paraId="367C9243" w14:textId="77777777" w:rsidTr="00CE007A">
        <w:trPr>
          <w:cnfStyle w:val="100000000000" w:firstRow="1" w:lastRow="0" w:firstColumn="0" w:lastColumn="0" w:oddVBand="0" w:evenVBand="0" w:oddHBand="0" w:evenHBand="0" w:firstRowFirstColumn="0" w:firstRowLastColumn="0" w:lastRowFirstColumn="0" w:lastRowLastColumn="0"/>
        </w:trPr>
        <w:tc>
          <w:tcPr>
            <w:tcW w:w="1750" w:type="dxa"/>
          </w:tcPr>
          <w:p w14:paraId="5E0767D2" w14:textId="77777777" w:rsidR="00CE007A" w:rsidRPr="000F3BF2" w:rsidRDefault="00001474">
            <w:pPr>
              <w:spacing w:after="0" w:line="240" w:lineRule="auto"/>
              <w:jc w:val="center"/>
              <w:rPr>
                <w:lang w:val="en-US"/>
              </w:rPr>
            </w:pPr>
            <w:r w:rsidRPr="000F3BF2">
              <w:rPr>
                <w:b/>
                <w:lang w:val="en-US"/>
              </w:rPr>
              <w:t>Other non-wetland habitats within the site</w:t>
            </w:r>
          </w:p>
        </w:tc>
        <w:tc>
          <w:tcPr>
            <w:tcW w:w="1750" w:type="dxa"/>
          </w:tcPr>
          <w:p w14:paraId="5D26D9C0" w14:textId="77777777" w:rsidR="00CE007A" w:rsidRPr="000F3BF2" w:rsidRDefault="00001474">
            <w:pPr>
              <w:spacing w:after="0" w:line="240" w:lineRule="auto"/>
              <w:jc w:val="center"/>
            </w:pPr>
            <w:r w:rsidRPr="000F3BF2">
              <w:rPr>
                <w:b/>
              </w:rPr>
              <w:t>Area (ha) if known</w:t>
            </w:r>
          </w:p>
        </w:tc>
      </w:tr>
      <w:tr w:rsidR="00CE007A" w:rsidRPr="00FD7549" w14:paraId="68328AD8" w14:textId="77777777" w:rsidTr="00B61218">
        <w:trPr>
          <w:trHeight w:val="200"/>
        </w:trPr>
        <w:tc>
          <w:tcPr>
            <w:tcW w:w="0" w:type="dxa"/>
            <w:shd w:val="clear" w:color="auto" w:fill="FFFFE1"/>
          </w:tcPr>
          <w:p w14:paraId="6403E350" w14:textId="6E0BA8C1" w:rsidR="00CE007A" w:rsidRPr="0091088D" w:rsidRDefault="00E240D3" w:rsidP="00F8269B">
            <w:pPr>
              <w:spacing w:after="0"/>
              <w:rPr>
                <w:sz w:val="20"/>
                <w:szCs w:val="20"/>
              </w:rPr>
            </w:pPr>
            <w:r w:rsidRPr="000F3BF2">
              <w:rPr>
                <w:sz w:val="20"/>
                <w:szCs w:val="20"/>
              </w:rPr>
              <w:t>N/A</w:t>
            </w:r>
          </w:p>
        </w:tc>
        <w:tc>
          <w:tcPr>
            <w:tcW w:w="0" w:type="dxa"/>
            <w:shd w:val="clear" w:color="auto" w:fill="FFFFE1"/>
          </w:tcPr>
          <w:p w14:paraId="04345F24" w14:textId="77777777" w:rsidR="00CE007A" w:rsidRPr="00FD7549" w:rsidRDefault="00CE007A" w:rsidP="00F8269B">
            <w:pPr>
              <w:spacing w:after="0"/>
            </w:pPr>
          </w:p>
        </w:tc>
      </w:tr>
    </w:tbl>
    <w:p w14:paraId="5A2C1807" w14:textId="791C885D" w:rsidR="00A86C37" w:rsidRPr="00FD7549" w:rsidRDefault="00A86C37">
      <w:pPr>
        <w:spacing w:before="40" w:after="3" w:line="240" w:lineRule="auto"/>
        <w:ind w:left="72"/>
        <w:rPr>
          <w:rStyle w:val="styleC3ecd"/>
          <w:sz w:val="22"/>
          <w:szCs w:val="22"/>
        </w:rPr>
      </w:pPr>
    </w:p>
    <w:p w14:paraId="76056518" w14:textId="0C97752A" w:rsidR="00CE007A" w:rsidRPr="00FD7549" w:rsidRDefault="00001474">
      <w:pPr>
        <w:spacing w:before="40" w:after="3" w:line="240" w:lineRule="auto"/>
        <w:ind w:left="72"/>
        <w:rPr>
          <w:sz w:val="22"/>
          <w:szCs w:val="22"/>
        </w:rPr>
      </w:pPr>
      <w:r w:rsidRPr="00FD7549">
        <w:rPr>
          <w:rStyle w:val="styleC3ecd"/>
          <w:sz w:val="22"/>
          <w:szCs w:val="22"/>
        </w:rPr>
        <w:t>Habitat connectivity</w:t>
      </w:r>
      <w:r w:rsidRPr="00FD7549">
        <w:rPr>
          <w:rStyle w:val="styleBracket"/>
          <w:sz w:val="22"/>
          <w:szCs w:val="22"/>
        </w:rPr>
        <w:t xml:space="preserve"> </w:t>
      </w:r>
    </w:p>
    <w:tbl>
      <w:tblPr>
        <w:tblStyle w:val="myFieldTableStyle2"/>
        <w:tblW w:w="10009" w:type="dxa"/>
        <w:tblInd w:w="0" w:type="dxa"/>
        <w:shd w:val="clear" w:color="auto" w:fill="FFFFE1"/>
        <w:tblLook w:val="04A0" w:firstRow="1" w:lastRow="0" w:firstColumn="1" w:lastColumn="0" w:noHBand="0" w:noVBand="1"/>
      </w:tblPr>
      <w:tblGrid>
        <w:gridCol w:w="10009"/>
      </w:tblGrid>
      <w:tr w:rsidR="0006219E" w:rsidRPr="00FD7549" w14:paraId="0A2322BC" w14:textId="77777777" w:rsidTr="00B61218">
        <w:trPr>
          <w:cnfStyle w:val="100000000000" w:firstRow="1" w:lastRow="0" w:firstColumn="0" w:lastColumn="0" w:oddVBand="0" w:evenVBand="0" w:oddHBand="0" w:evenHBand="0" w:firstRowFirstColumn="0" w:firstRowLastColumn="0" w:lastRowFirstColumn="0" w:lastRowLastColumn="0"/>
        </w:trPr>
        <w:tc>
          <w:tcPr>
            <w:tcW w:w="0" w:type="dxa"/>
            <w:shd w:val="clear" w:color="auto" w:fill="FFFFE1"/>
          </w:tcPr>
          <w:p w14:paraId="6741584E" w14:textId="77D27996" w:rsidR="0006219E" w:rsidRPr="00FD7549" w:rsidRDefault="0006219E" w:rsidP="00B61218">
            <w:pPr>
              <w:spacing w:before="5" w:after="2" w:line="240" w:lineRule="auto"/>
              <w:ind w:left="57"/>
              <w:rPr>
                <w:sz w:val="22"/>
                <w:szCs w:val="22"/>
              </w:rPr>
            </w:pPr>
            <w:r w:rsidRPr="00FD7549">
              <w:rPr>
                <w:sz w:val="22"/>
                <w:szCs w:val="22"/>
              </w:rPr>
              <w:t>A key feature of the Moreton Bay Ramsar site is its large size, the diversity of wetland habitats present and the connectivity betwee</w:t>
            </w:r>
            <w:r w:rsidR="0099777E">
              <w:rPr>
                <w:sz w:val="22"/>
                <w:szCs w:val="22"/>
              </w:rPr>
              <w:t>n wetland habitats</w:t>
            </w:r>
            <w:r w:rsidRPr="00FD7549">
              <w:rPr>
                <w:sz w:val="22"/>
                <w:szCs w:val="22"/>
              </w:rPr>
              <w:t>.</w:t>
            </w:r>
          </w:p>
          <w:p w14:paraId="5A87AEA7" w14:textId="77777777" w:rsidR="00A06FAD" w:rsidRPr="00A06FAD" w:rsidRDefault="00A06FAD" w:rsidP="00B61218">
            <w:pPr>
              <w:spacing w:before="5" w:after="2" w:line="240" w:lineRule="auto"/>
              <w:ind w:left="57"/>
              <w:rPr>
                <w:sz w:val="22"/>
                <w:szCs w:val="22"/>
              </w:rPr>
            </w:pPr>
          </w:p>
          <w:p w14:paraId="22441490" w14:textId="3989F6E5" w:rsidR="00A06FAD" w:rsidRPr="00A06FAD" w:rsidRDefault="00A06FAD" w:rsidP="00B61218">
            <w:pPr>
              <w:spacing w:before="5" w:after="2" w:line="240" w:lineRule="auto"/>
              <w:ind w:left="57"/>
              <w:rPr>
                <w:sz w:val="22"/>
                <w:szCs w:val="22"/>
              </w:rPr>
            </w:pPr>
            <w:r w:rsidRPr="00A06FAD">
              <w:rPr>
                <w:sz w:val="22"/>
                <w:szCs w:val="22"/>
              </w:rPr>
              <w:t>The wetland hab</w:t>
            </w:r>
            <w:r w:rsidR="00C8285D">
              <w:rPr>
                <w:sz w:val="22"/>
                <w:szCs w:val="22"/>
              </w:rPr>
              <w:t>i</w:t>
            </w:r>
            <w:r w:rsidRPr="00A06FAD">
              <w:rPr>
                <w:sz w:val="22"/>
                <w:szCs w:val="22"/>
              </w:rPr>
              <w:t>tats of Moreton Bay</w:t>
            </w:r>
            <w:r>
              <w:rPr>
                <w:sz w:val="22"/>
                <w:szCs w:val="22"/>
              </w:rPr>
              <w:t xml:space="preserve"> </w:t>
            </w:r>
            <w:r w:rsidRPr="00A06FAD">
              <w:rPr>
                <w:sz w:val="22"/>
                <w:szCs w:val="22"/>
              </w:rPr>
              <w:t xml:space="preserve">provide an important network of foraging and roosting habitat for migratory shorebirds. These habitats enable the birds to </w:t>
            </w:r>
            <w:proofErr w:type="gramStart"/>
            <w:r w:rsidRPr="00A06FAD">
              <w:rPr>
                <w:sz w:val="22"/>
                <w:szCs w:val="22"/>
              </w:rPr>
              <w:t>building</w:t>
            </w:r>
            <w:proofErr w:type="gramEnd"/>
            <w:r w:rsidRPr="00A06FAD">
              <w:rPr>
                <w:sz w:val="22"/>
                <w:szCs w:val="22"/>
              </w:rPr>
              <w:t xml:space="preserve"> up the energy stores required for successful migration and breeding in other parts of the East Asian-Australasian Flyway. </w:t>
            </w:r>
          </w:p>
          <w:p w14:paraId="50E59415" w14:textId="77777777" w:rsidR="0006219E" w:rsidRPr="00FD7549" w:rsidRDefault="0006219E" w:rsidP="00B61218">
            <w:pPr>
              <w:spacing w:before="5" w:after="2" w:line="240" w:lineRule="auto"/>
              <w:ind w:left="57"/>
              <w:rPr>
                <w:sz w:val="22"/>
                <w:szCs w:val="22"/>
              </w:rPr>
            </w:pPr>
          </w:p>
          <w:p w14:paraId="22A3914B" w14:textId="6137DDCC" w:rsidR="00180A31" w:rsidRPr="00FD7549" w:rsidRDefault="0006219E" w:rsidP="00B61218">
            <w:pPr>
              <w:spacing w:before="5" w:after="2" w:line="240" w:lineRule="auto"/>
              <w:ind w:left="57"/>
              <w:rPr>
                <w:sz w:val="22"/>
                <w:szCs w:val="22"/>
              </w:rPr>
            </w:pPr>
            <w:r w:rsidRPr="00FD7549">
              <w:rPr>
                <w:sz w:val="22"/>
                <w:szCs w:val="22"/>
              </w:rPr>
              <w:t xml:space="preserve">The southern part of </w:t>
            </w:r>
            <w:proofErr w:type="spellStart"/>
            <w:r w:rsidRPr="00FD7549">
              <w:rPr>
                <w:sz w:val="22"/>
                <w:szCs w:val="22"/>
              </w:rPr>
              <w:t>Pumicestone</w:t>
            </w:r>
            <w:proofErr w:type="spellEnd"/>
            <w:r w:rsidRPr="00FD7549">
              <w:rPr>
                <w:sz w:val="22"/>
                <w:szCs w:val="22"/>
              </w:rPr>
              <w:t xml:space="preserve"> Passage contains a complex mosaic of mangrov</w:t>
            </w:r>
            <w:r w:rsidR="0099777E">
              <w:rPr>
                <w:sz w:val="22"/>
                <w:szCs w:val="22"/>
              </w:rPr>
              <w:t>es, seagrass, unvegetated sand and mud flats</w:t>
            </w:r>
            <w:r w:rsidRPr="00FD7549">
              <w:rPr>
                <w:sz w:val="22"/>
                <w:szCs w:val="22"/>
              </w:rPr>
              <w:t xml:space="preserve"> and deeper waters </w:t>
            </w:r>
            <w:proofErr w:type="gramStart"/>
            <w:r w:rsidRPr="00FD7549">
              <w:rPr>
                <w:sz w:val="22"/>
                <w:szCs w:val="22"/>
              </w:rPr>
              <w:t>in close proximity to</w:t>
            </w:r>
            <w:proofErr w:type="gramEnd"/>
            <w:r w:rsidRPr="00FD7549">
              <w:rPr>
                <w:sz w:val="22"/>
                <w:szCs w:val="22"/>
              </w:rPr>
              <w:t xml:space="preserve"> each other. This combinatio</w:t>
            </w:r>
            <w:r w:rsidR="0099777E">
              <w:rPr>
                <w:sz w:val="22"/>
                <w:szCs w:val="22"/>
              </w:rPr>
              <w:t>n and diversity of habitats</w:t>
            </w:r>
            <w:r w:rsidRPr="00FD7549">
              <w:rPr>
                <w:sz w:val="22"/>
                <w:szCs w:val="22"/>
              </w:rPr>
              <w:t xml:space="preserve"> may represent important nursery habitat for many prawn and fish species of commer</w:t>
            </w:r>
            <w:r w:rsidR="00A6377E">
              <w:rPr>
                <w:sz w:val="22"/>
                <w:szCs w:val="22"/>
              </w:rPr>
              <w:t>cial significance (</w:t>
            </w:r>
            <w:proofErr w:type="spellStart"/>
            <w:r w:rsidR="00A6377E">
              <w:rPr>
                <w:sz w:val="22"/>
                <w:szCs w:val="22"/>
              </w:rPr>
              <w:t>Laegdsgaard</w:t>
            </w:r>
            <w:proofErr w:type="spellEnd"/>
            <w:r w:rsidR="00A6377E">
              <w:rPr>
                <w:sz w:val="22"/>
                <w:szCs w:val="22"/>
              </w:rPr>
              <w:t xml:space="preserve"> and</w:t>
            </w:r>
            <w:r w:rsidR="00BB3D46">
              <w:rPr>
                <w:sz w:val="22"/>
                <w:szCs w:val="22"/>
              </w:rPr>
              <w:t xml:space="preserve"> Johnson 1995; Tibbetts and</w:t>
            </w:r>
            <w:r w:rsidR="00A6377E">
              <w:rPr>
                <w:sz w:val="22"/>
                <w:szCs w:val="22"/>
              </w:rPr>
              <w:t xml:space="preserve"> Connolly 1998 in Tibbetts</w:t>
            </w:r>
            <w:r w:rsidRPr="00FD7549">
              <w:rPr>
                <w:sz w:val="22"/>
                <w:szCs w:val="22"/>
              </w:rPr>
              <w:t xml:space="preserve"> 1998</w:t>
            </w:r>
            <w:r w:rsidR="00636849">
              <w:rPr>
                <w:sz w:val="22"/>
                <w:szCs w:val="22"/>
              </w:rPr>
              <w:t>; Sheaves 2009</w:t>
            </w:r>
            <w:r w:rsidRPr="00FD7549">
              <w:rPr>
                <w:sz w:val="22"/>
                <w:szCs w:val="22"/>
              </w:rPr>
              <w:t xml:space="preserve">). </w:t>
            </w:r>
          </w:p>
          <w:p w14:paraId="180F4FD4" w14:textId="77777777" w:rsidR="0006219E" w:rsidRPr="00FD7549" w:rsidRDefault="0006219E" w:rsidP="00B61218">
            <w:pPr>
              <w:spacing w:before="5" w:after="2" w:line="240" w:lineRule="auto"/>
              <w:ind w:left="57"/>
              <w:rPr>
                <w:sz w:val="22"/>
                <w:szCs w:val="22"/>
              </w:rPr>
            </w:pPr>
          </w:p>
          <w:p w14:paraId="126ECB1D" w14:textId="1917C3C2" w:rsidR="0006219E" w:rsidRPr="00FD7549" w:rsidRDefault="0006219E" w:rsidP="00B61218">
            <w:pPr>
              <w:spacing w:before="5" w:after="2" w:line="240" w:lineRule="auto"/>
              <w:ind w:left="57"/>
              <w:rPr>
                <w:color w:val="0000FF"/>
                <w:sz w:val="22"/>
                <w:szCs w:val="22"/>
              </w:rPr>
            </w:pPr>
            <w:r w:rsidRPr="00FD7549">
              <w:rPr>
                <w:sz w:val="22"/>
                <w:szCs w:val="22"/>
              </w:rPr>
              <w:t xml:space="preserve">More harvested and herbivorous fish species and greater coral recruitment were found in the inshore coral reefs of Moreton Bay that were protected in marine reserves and near mangroves than in similar areas that were subject to fishing (Olds </w:t>
            </w:r>
            <w:r w:rsidR="00BB3D46" w:rsidRPr="00BB3D46">
              <w:rPr>
                <w:sz w:val="22"/>
                <w:szCs w:val="22"/>
              </w:rPr>
              <w:t>et al.</w:t>
            </w:r>
            <w:r w:rsidRPr="00FD7549">
              <w:rPr>
                <w:sz w:val="22"/>
                <w:szCs w:val="22"/>
              </w:rPr>
              <w:t xml:space="preserve"> 2012; </w:t>
            </w:r>
            <w:proofErr w:type="spellStart"/>
            <w:r w:rsidRPr="00FD7549">
              <w:rPr>
                <w:sz w:val="22"/>
                <w:szCs w:val="22"/>
              </w:rPr>
              <w:t>Yabsley</w:t>
            </w:r>
            <w:proofErr w:type="spellEnd"/>
            <w:r w:rsidRPr="00FD7549">
              <w:rPr>
                <w:sz w:val="22"/>
                <w:szCs w:val="22"/>
              </w:rPr>
              <w:t xml:space="preserve"> </w:t>
            </w:r>
            <w:r w:rsidR="00BB3D46" w:rsidRPr="00BB3D46">
              <w:rPr>
                <w:sz w:val="22"/>
                <w:szCs w:val="22"/>
              </w:rPr>
              <w:t>et al.</w:t>
            </w:r>
            <w:r w:rsidRPr="00FD7549">
              <w:rPr>
                <w:sz w:val="22"/>
                <w:szCs w:val="22"/>
              </w:rPr>
              <w:t xml:space="preserve"> 2016). These results reflect the joint influence of mangrove connectivity and marine reserves on the establishment of coral and algae on coral reefs (</w:t>
            </w:r>
            <w:proofErr w:type="spellStart"/>
            <w:r w:rsidRPr="00FD7549">
              <w:rPr>
                <w:sz w:val="22"/>
                <w:szCs w:val="22"/>
              </w:rPr>
              <w:t>Yabsley</w:t>
            </w:r>
            <w:proofErr w:type="spellEnd"/>
            <w:r w:rsidRPr="00FD7549">
              <w:rPr>
                <w:sz w:val="22"/>
                <w:szCs w:val="22"/>
              </w:rPr>
              <w:t xml:space="preserve"> </w:t>
            </w:r>
            <w:r w:rsidR="00BB3D46" w:rsidRPr="00BB3D46">
              <w:rPr>
                <w:sz w:val="22"/>
                <w:szCs w:val="22"/>
              </w:rPr>
              <w:t>et al.</w:t>
            </w:r>
            <w:r w:rsidRPr="00FD7549">
              <w:rPr>
                <w:sz w:val="22"/>
                <w:szCs w:val="22"/>
              </w:rPr>
              <w:t xml:space="preserve"> 2016).  </w:t>
            </w:r>
          </w:p>
          <w:p w14:paraId="3F72D713" w14:textId="77777777" w:rsidR="0006219E" w:rsidRPr="00FD7549" w:rsidRDefault="0006219E" w:rsidP="00B61218">
            <w:pPr>
              <w:spacing w:after="0" w:line="240" w:lineRule="auto"/>
              <w:ind w:left="57"/>
              <w:rPr>
                <w:sz w:val="22"/>
                <w:szCs w:val="22"/>
              </w:rPr>
            </w:pPr>
          </w:p>
          <w:p w14:paraId="33B1CEF1" w14:textId="14E45AC7" w:rsidR="0006219E" w:rsidRPr="00FD7549" w:rsidRDefault="0006219E" w:rsidP="00B61218">
            <w:pPr>
              <w:pStyle w:val="Text"/>
              <w:spacing w:before="0" w:line="240" w:lineRule="auto"/>
              <w:ind w:left="57"/>
              <w:rPr>
                <w:rFonts w:cs="Arial"/>
                <w:sz w:val="22"/>
                <w:szCs w:val="22"/>
              </w:rPr>
            </w:pPr>
            <w:r w:rsidRPr="00FD7549">
              <w:rPr>
                <w:rFonts w:cs="Arial"/>
                <w:sz w:val="22"/>
                <w:szCs w:val="22"/>
              </w:rPr>
              <w:t>There is an emerging view that fish and nektobenthic crustacean community structure in mangroves and unvegetated habitats is influenced by their proximity</w:t>
            </w:r>
            <w:r w:rsidR="00BB3D46">
              <w:rPr>
                <w:rFonts w:cs="Arial"/>
                <w:sz w:val="22"/>
                <w:szCs w:val="22"/>
              </w:rPr>
              <w:t xml:space="preserve"> to seagrass beds (</w:t>
            </w:r>
            <w:proofErr w:type="gramStart"/>
            <w:r w:rsidR="00BB3D46">
              <w:rPr>
                <w:rFonts w:cs="Arial"/>
                <w:sz w:val="22"/>
                <w:szCs w:val="22"/>
              </w:rPr>
              <w:t>e.g.</w:t>
            </w:r>
            <w:proofErr w:type="gramEnd"/>
            <w:r w:rsidR="00BB3D46">
              <w:rPr>
                <w:rFonts w:cs="Arial"/>
                <w:sz w:val="22"/>
                <w:szCs w:val="22"/>
              </w:rPr>
              <w:t xml:space="preserve"> </w:t>
            </w:r>
            <w:proofErr w:type="spellStart"/>
            <w:r w:rsidR="007804D6" w:rsidRPr="00FD7549">
              <w:rPr>
                <w:rFonts w:cs="Arial"/>
                <w:sz w:val="22"/>
                <w:szCs w:val="22"/>
              </w:rPr>
              <w:t>O</w:t>
            </w:r>
            <w:r w:rsidR="007804D6">
              <w:rPr>
                <w:rFonts w:cs="Arial"/>
                <w:sz w:val="22"/>
                <w:szCs w:val="22"/>
              </w:rPr>
              <w:t>lds</w:t>
            </w:r>
            <w:proofErr w:type="spellEnd"/>
            <w:r w:rsidR="007804D6" w:rsidRPr="00FD7549">
              <w:rPr>
                <w:rFonts w:cs="Arial"/>
                <w:sz w:val="22"/>
                <w:szCs w:val="22"/>
              </w:rPr>
              <w:t xml:space="preserve"> 2002</w:t>
            </w:r>
            <w:r w:rsidR="007804D6">
              <w:rPr>
                <w:rFonts w:cs="Arial"/>
                <w:sz w:val="22"/>
                <w:szCs w:val="22"/>
              </w:rPr>
              <w:t xml:space="preserve">; </w:t>
            </w:r>
            <w:proofErr w:type="spellStart"/>
            <w:r w:rsidR="00BB3D46">
              <w:rPr>
                <w:rFonts w:cs="Arial"/>
                <w:sz w:val="22"/>
                <w:szCs w:val="22"/>
              </w:rPr>
              <w:t>Jelbart</w:t>
            </w:r>
            <w:proofErr w:type="spellEnd"/>
            <w:r w:rsidRPr="00FD7549">
              <w:rPr>
                <w:rFonts w:cs="Arial"/>
                <w:sz w:val="22"/>
                <w:szCs w:val="22"/>
              </w:rPr>
              <w:t xml:space="preserve"> 2004</w:t>
            </w:r>
            <w:r w:rsidR="007804D6">
              <w:rPr>
                <w:rFonts w:cs="Arial"/>
                <w:sz w:val="22"/>
                <w:szCs w:val="22"/>
              </w:rPr>
              <w:t>)</w:t>
            </w:r>
            <w:r w:rsidRPr="00FD7549">
              <w:rPr>
                <w:rFonts w:cs="Arial"/>
                <w:sz w:val="22"/>
                <w:szCs w:val="22"/>
              </w:rPr>
              <w:t xml:space="preserve">. Studies in Moreton </w:t>
            </w:r>
            <w:r w:rsidR="00EE498E">
              <w:rPr>
                <w:rFonts w:cs="Arial"/>
                <w:sz w:val="22"/>
                <w:szCs w:val="22"/>
              </w:rPr>
              <w:t>Bay and in central NSW (</w:t>
            </w:r>
            <w:proofErr w:type="spellStart"/>
            <w:r w:rsidR="00EE498E">
              <w:rPr>
                <w:rFonts w:cs="Arial"/>
                <w:sz w:val="22"/>
                <w:szCs w:val="22"/>
              </w:rPr>
              <w:t>Jelbart</w:t>
            </w:r>
            <w:proofErr w:type="spellEnd"/>
            <w:r w:rsidRPr="00FD7549">
              <w:rPr>
                <w:rFonts w:cs="Arial"/>
                <w:sz w:val="22"/>
                <w:szCs w:val="22"/>
              </w:rPr>
              <w:t xml:space="preserve"> 2004) have found that seagrass beds - particularly dense beds (O</w:t>
            </w:r>
            <w:r w:rsidR="00BB3D46">
              <w:rPr>
                <w:rFonts w:cs="Arial"/>
                <w:sz w:val="22"/>
                <w:szCs w:val="22"/>
              </w:rPr>
              <w:t>lds</w:t>
            </w:r>
            <w:r w:rsidRPr="00FD7549">
              <w:rPr>
                <w:rFonts w:cs="Arial"/>
                <w:sz w:val="22"/>
                <w:szCs w:val="22"/>
              </w:rPr>
              <w:t xml:space="preserve"> 2002) </w:t>
            </w:r>
            <w:proofErr w:type="gramStart"/>
            <w:r w:rsidRPr="00FD7549">
              <w:rPr>
                <w:rFonts w:cs="Arial"/>
                <w:sz w:val="22"/>
                <w:szCs w:val="22"/>
              </w:rPr>
              <w:t>in close proximity to</w:t>
            </w:r>
            <w:proofErr w:type="gramEnd"/>
            <w:r w:rsidRPr="00FD7549">
              <w:rPr>
                <w:rFonts w:cs="Arial"/>
                <w:sz w:val="22"/>
                <w:szCs w:val="22"/>
              </w:rPr>
              <w:t xml:space="preserve"> mangroves tend to contain more abundant nekton assemblages than seagrass remote from mangroves. Both studies also found that the suite of species inhabiting seagrass varied with distance from mangroves. Similarly, piscivores are known as important structuring agents in marine communities and studies in the </w:t>
            </w:r>
            <w:r w:rsidR="00EF1452">
              <w:rPr>
                <w:rFonts w:cs="Arial"/>
                <w:sz w:val="22"/>
                <w:szCs w:val="22"/>
              </w:rPr>
              <w:t>B</w:t>
            </w:r>
            <w:r w:rsidRPr="00FD7549">
              <w:rPr>
                <w:rFonts w:cs="Arial"/>
                <w:sz w:val="22"/>
                <w:szCs w:val="22"/>
              </w:rPr>
              <w:t xml:space="preserve">ay indicate that they are using the structurally complex reef systems as shelter and foraging over the less complex and large seagrass beds in the eastern </w:t>
            </w:r>
            <w:r w:rsidR="00EF1452">
              <w:rPr>
                <w:rFonts w:cs="Arial"/>
                <w:sz w:val="22"/>
                <w:szCs w:val="22"/>
              </w:rPr>
              <w:t>B</w:t>
            </w:r>
            <w:r w:rsidRPr="00FD7549">
              <w:rPr>
                <w:rFonts w:cs="Arial"/>
                <w:sz w:val="22"/>
                <w:szCs w:val="22"/>
              </w:rPr>
              <w:t xml:space="preserve">ay (Gilby </w:t>
            </w:r>
            <w:r w:rsidR="00BB3D46" w:rsidRPr="00BB3D46">
              <w:rPr>
                <w:rFonts w:cs="Arial"/>
                <w:sz w:val="22"/>
                <w:szCs w:val="22"/>
              </w:rPr>
              <w:t>et al.</w:t>
            </w:r>
            <w:r w:rsidRPr="00FD7549">
              <w:rPr>
                <w:rFonts w:cs="Arial"/>
                <w:sz w:val="22"/>
                <w:szCs w:val="22"/>
              </w:rPr>
              <w:t xml:space="preserve"> 2016).</w:t>
            </w:r>
          </w:p>
          <w:p w14:paraId="475CC1A0" w14:textId="77777777" w:rsidR="0006219E" w:rsidRPr="00FD7549" w:rsidRDefault="0006219E" w:rsidP="00B61218">
            <w:pPr>
              <w:pStyle w:val="Text"/>
              <w:spacing w:before="0" w:line="240" w:lineRule="auto"/>
              <w:ind w:left="57"/>
              <w:rPr>
                <w:rFonts w:cs="Arial"/>
                <w:sz w:val="22"/>
                <w:szCs w:val="22"/>
              </w:rPr>
            </w:pPr>
          </w:p>
          <w:p w14:paraId="4677D8BF" w14:textId="77777777" w:rsidR="0006219E" w:rsidRDefault="0006219E" w:rsidP="00B61218">
            <w:pPr>
              <w:pStyle w:val="Text"/>
              <w:spacing w:before="0" w:line="240" w:lineRule="auto"/>
              <w:ind w:left="57"/>
              <w:rPr>
                <w:rFonts w:cs="Arial"/>
                <w:sz w:val="22"/>
                <w:szCs w:val="22"/>
              </w:rPr>
            </w:pPr>
            <w:r w:rsidRPr="00FD7549">
              <w:rPr>
                <w:rFonts w:cs="Arial"/>
                <w:sz w:val="22"/>
                <w:szCs w:val="22"/>
              </w:rPr>
              <w:t>Melville and Connolly (2003) demonstrated that organic matter, particularly from seagrasses, was important as the base of food webs for fish species of commercial significance on adjacent unveg</w:t>
            </w:r>
            <w:r w:rsidR="00DC5D86">
              <w:rPr>
                <w:rFonts w:cs="Arial"/>
                <w:sz w:val="22"/>
                <w:szCs w:val="22"/>
              </w:rPr>
              <w:t>etated mudflats in Moreton Bay.</w:t>
            </w:r>
          </w:p>
          <w:p w14:paraId="7EC2F678" w14:textId="77777777" w:rsidR="00A27D04" w:rsidRDefault="00A27D04" w:rsidP="00B61218">
            <w:pPr>
              <w:pStyle w:val="Text"/>
              <w:spacing w:before="0" w:line="240" w:lineRule="auto"/>
              <w:ind w:left="57"/>
              <w:rPr>
                <w:rFonts w:cs="Arial"/>
                <w:sz w:val="22"/>
                <w:szCs w:val="22"/>
              </w:rPr>
            </w:pPr>
          </w:p>
          <w:p w14:paraId="2C5F6225" w14:textId="500924EC" w:rsidR="00A27D04" w:rsidRPr="00DC5D86" w:rsidRDefault="00A27D04" w:rsidP="00B61218">
            <w:pPr>
              <w:pStyle w:val="Text"/>
              <w:spacing w:before="0" w:line="240" w:lineRule="auto"/>
              <w:ind w:left="57"/>
              <w:rPr>
                <w:rFonts w:cs="Arial"/>
                <w:sz w:val="22"/>
                <w:szCs w:val="22"/>
              </w:rPr>
            </w:pPr>
            <w:r>
              <w:rPr>
                <w:rFonts w:cs="Arial"/>
                <w:sz w:val="22"/>
                <w:szCs w:val="22"/>
              </w:rPr>
              <w:t>The intertidal habitats</w:t>
            </w:r>
            <w:r w:rsidR="00F060B3">
              <w:rPr>
                <w:rFonts w:cs="Arial"/>
                <w:sz w:val="22"/>
                <w:szCs w:val="22"/>
              </w:rPr>
              <w:t xml:space="preserve"> and subtidal areas</w:t>
            </w:r>
            <w:r>
              <w:rPr>
                <w:rFonts w:cs="Arial"/>
                <w:sz w:val="22"/>
                <w:szCs w:val="22"/>
              </w:rPr>
              <w:t xml:space="preserve"> are also important elements of broader marine migratory pathways for species such as turtles, </w:t>
            </w:r>
            <w:proofErr w:type="gramStart"/>
            <w:r>
              <w:rPr>
                <w:rFonts w:cs="Arial"/>
                <w:sz w:val="22"/>
                <w:szCs w:val="22"/>
              </w:rPr>
              <w:t>dugongs</w:t>
            </w:r>
            <w:proofErr w:type="gramEnd"/>
            <w:r>
              <w:rPr>
                <w:rFonts w:cs="Arial"/>
                <w:sz w:val="22"/>
                <w:szCs w:val="22"/>
              </w:rPr>
              <w:t xml:space="preserve"> and whales.</w:t>
            </w:r>
          </w:p>
        </w:tc>
      </w:tr>
    </w:tbl>
    <w:p w14:paraId="1378013E" w14:textId="77777777" w:rsidR="0060242E" w:rsidRPr="00FD7549" w:rsidRDefault="0060242E">
      <w:pPr>
        <w:pStyle w:val="pstyleSectionL1"/>
        <w:rPr>
          <w:rStyle w:val="styleL1"/>
        </w:rPr>
      </w:pPr>
    </w:p>
    <w:p w14:paraId="144ECC1B" w14:textId="77777777" w:rsidR="00CC1C2B" w:rsidRDefault="00CC1C2B">
      <w:pPr>
        <w:rPr>
          <w:rStyle w:val="styleL1"/>
        </w:rPr>
      </w:pPr>
      <w:r>
        <w:rPr>
          <w:rStyle w:val="styleL1"/>
        </w:rPr>
        <w:br w:type="page"/>
      </w:r>
    </w:p>
    <w:p w14:paraId="3620396D" w14:textId="67BB378B" w:rsidR="00CE007A" w:rsidRPr="00FD7549" w:rsidRDefault="00001474">
      <w:pPr>
        <w:pStyle w:val="pstyleSectionL1"/>
        <w:rPr>
          <w:sz w:val="22"/>
          <w:szCs w:val="22"/>
        </w:rPr>
      </w:pPr>
      <w:r w:rsidRPr="00FD7549">
        <w:rPr>
          <w:rStyle w:val="styleL1"/>
        </w:rPr>
        <w:lastRenderedPageBreak/>
        <w:t>4.3 Biological components</w:t>
      </w:r>
    </w:p>
    <w:p w14:paraId="0D47DAC6" w14:textId="77777777" w:rsidR="00CE007A" w:rsidRPr="00FD7549" w:rsidRDefault="00001474">
      <w:pPr>
        <w:pStyle w:val="pstyleSection"/>
        <w:rPr>
          <w:sz w:val="22"/>
          <w:szCs w:val="22"/>
        </w:rPr>
      </w:pPr>
      <w:r w:rsidRPr="00FD7549">
        <w:rPr>
          <w:rStyle w:val="styleL2"/>
          <w:sz w:val="22"/>
          <w:szCs w:val="22"/>
        </w:rPr>
        <w:t>4.3.1 Plant species</w:t>
      </w:r>
    </w:p>
    <w:p w14:paraId="18A09F0C" w14:textId="77777777" w:rsidR="00CE007A" w:rsidRPr="00FD7549" w:rsidRDefault="00001474" w:rsidP="00B61218">
      <w:pPr>
        <w:pStyle w:val="pstyleLabels"/>
        <w:keepNext/>
        <w:rPr>
          <w:sz w:val="22"/>
          <w:szCs w:val="22"/>
        </w:rPr>
      </w:pPr>
      <w:r w:rsidRPr="00FD7549">
        <w:rPr>
          <w:rStyle w:val="styleC3"/>
          <w:sz w:val="22"/>
          <w:szCs w:val="22"/>
        </w:rPr>
        <w:t>Other noteworthy plant species</w:t>
      </w:r>
    </w:p>
    <w:tbl>
      <w:tblPr>
        <w:tblStyle w:val="FancyTable"/>
        <w:tblW w:w="9915" w:type="dxa"/>
        <w:tblInd w:w="0" w:type="dxa"/>
        <w:tblLook w:val="04A0" w:firstRow="1" w:lastRow="0" w:firstColumn="1" w:lastColumn="0" w:noHBand="0" w:noVBand="1"/>
      </w:tblPr>
      <w:tblGrid>
        <w:gridCol w:w="2827"/>
        <w:gridCol w:w="2835"/>
        <w:gridCol w:w="4253"/>
      </w:tblGrid>
      <w:tr w:rsidR="00CE007A" w:rsidRPr="00FD7549" w14:paraId="2D44F9C3" w14:textId="77777777" w:rsidTr="00F8269B">
        <w:trPr>
          <w:cnfStyle w:val="100000000000" w:firstRow="1" w:lastRow="0" w:firstColumn="0" w:lastColumn="0" w:oddVBand="0" w:evenVBand="0" w:oddHBand="0" w:evenHBand="0" w:firstRowFirstColumn="0" w:firstRowLastColumn="0" w:lastRowFirstColumn="0" w:lastRowLastColumn="0"/>
        </w:trPr>
        <w:tc>
          <w:tcPr>
            <w:tcW w:w="2827" w:type="dxa"/>
          </w:tcPr>
          <w:p w14:paraId="65023CEA" w14:textId="77777777" w:rsidR="00CE007A" w:rsidRPr="00427933" w:rsidRDefault="00001474" w:rsidP="00B61218">
            <w:pPr>
              <w:keepNext/>
              <w:spacing w:after="0" w:line="240" w:lineRule="auto"/>
              <w:jc w:val="center"/>
              <w:rPr>
                <w:sz w:val="18"/>
                <w:szCs w:val="18"/>
              </w:rPr>
            </w:pPr>
            <w:r w:rsidRPr="00427933">
              <w:rPr>
                <w:b/>
                <w:sz w:val="18"/>
                <w:szCs w:val="18"/>
              </w:rPr>
              <w:t>Scientific name</w:t>
            </w:r>
          </w:p>
        </w:tc>
        <w:tc>
          <w:tcPr>
            <w:tcW w:w="2835" w:type="dxa"/>
          </w:tcPr>
          <w:p w14:paraId="21E7C7A2" w14:textId="77777777" w:rsidR="00CE007A" w:rsidRPr="00427933" w:rsidRDefault="00001474" w:rsidP="00B61218">
            <w:pPr>
              <w:keepNext/>
              <w:spacing w:after="0" w:line="240" w:lineRule="auto"/>
              <w:jc w:val="center"/>
              <w:rPr>
                <w:sz w:val="18"/>
                <w:szCs w:val="18"/>
              </w:rPr>
            </w:pPr>
            <w:r w:rsidRPr="00427933">
              <w:rPr>
                <w:b/>
                <w:sz w:val="18"/>
                <w:szCs w:val="18"/>
              </w:rPr>
              <w:t>Common name</w:t>
            </w:r>
            <w:r w:rsidRPr="00427933">
              <w:rPr>
                <w:sz w:val="18"/>
                <w:szCs w:val="18"/>
                <w:vertAlign w:val="superscript"/>
              </w:rPr>
              <w:t xml:space="preserve"> (optional)</w:t>
            </w:r>
          </w:p>
        </w:tc>
        <w:tc>
          <w:tcPr>
            <w:tcW w:w="4253" w:type="dxa"/>
          </w:tcPr>
          <w:p w14:paraId="53E25789" w14:textId="77777777" w:rsidR="00CE007A" w:rsidRPr="00427933" w:rsidRDefault="00001474" w:rsidP="00B61218">
            <w:pPr>
              <w:keepNext/>
              <w:spacing w:after="0" w:line="240" w:lineRule="auto"/>
              <w:jc w:val="center"/>
              <w:rPr>
                <w:sz w:val="18"/>
                <w:szCs w:val="18"/>
                <w:lang w:val="en-US"/>
              </w:rPr>
            </w:pPr>
            <w:r w:rsidRPr="00427933">
              <w:rPr>
                <w:b/>
                <w:sz w:val="18"/>
                <w:szCs w:val="18"/>
                <w:lang w:val="en-US"/>
              </w:rPr>
              <w:t xml:space="preserve"> Position in range / endemism / other</w:t>
            </w:r>
            <w:r w:rsidRPr="00427933">
              <w:rPr>
                <w:sz w:val="18"/>
                <w:szCs w:val="18"/>
                <w:vertAlign w:val="superscript"/>
                <w:lang w:val="en-US"/>
              </w:rPr>
              <w:t xml:space="preserve"> (optional)</w:t>
            </w:r>
          </w:p>
        </w:tc>
      </w:tr>
      <w:tr w:rsidR="00CE007A" w:rsidRPr="00FD7549" w14:paraId="5CE9562F" w14:textId="77777777" w:rsidTr="00B61218">
        <w:trPr>
          <w:trHeight w:val="200"/>
        </w:trPr>
        <w:tc>
          <w:tcPr>
            <w:tcW w:w="0" w:type="dxa"/>
            <w:shd w:val="clear" w:color="auto" w:fill="FFFFE1"/>
          </w:tcPr>
          <w:p w14:paraId="4A2E8342" w14:textId="28BE365E" w:rsidR="00CE007A" w:rsidRPr="00427933" w:rsidRDefault="002028A1" w:rsidP="00B61218">
            <w:pPr>
              <w:keepNext/>
              <w:spacing w:after="0"/>
              <w:rPr>
                <w:sz w:val="18"/>
                <w:szCs w:val="18"/>
                <w:lang w:val="en-US"/>
              </w:rPr>
            </w:pPr>
            <w:r w:rsidRPr="00427933">
              <w:rPr>
                <w:i/>
                <w:color w:val="000000"/>
                <w:sz w:val="18"/>
                <w:szCs w:val="18"/>
                <w:lang w:val="en-GB"/>
              </w:rPr>
              <w:t xml:space="preserve">Acacia </w:t>
            </w:r>
            <w:proofErr w:type="spellStart"/>
            <w:r w:rsidRPr="00427933">
              <w:rPr>
                <w:i/>
                <w:color w:val="000000"/>
                <w:sz w:val="18"/>
                <w:szCs w:val="18"/>
                <w:lang w:val="en-GB"/>
              </w:rPr>
              <w:t>baueri</w:t>
            </w:r>
            <w:proofErr w:type="spellEnd"/>
            <w:r w:rsidRPr="00427933">
              <w:rPr>
                <w:i/>
                <w:color w:val="000000"/>
                <w:sz w:val="18"/>
                <w:szCs w:val="18"/>
                <w:lang w:val="en-GB"/>
              </w:rPr>
              <w:t xml:space="preserve"> </w:t>
            </w:r>
            <w:r w:rsidRPr="00427933">
              <w:rPr>
                <w:color w:val="000000"/>
                <w:sz w:val="18"/>
                <w:szCs w:val="18"/>
                <w:lang w:val="en-GB"/>
              </w:rPr>
              <w:t>subs</w:t>
            </w:r>
            <w:r w:rsidR="006270EC" w:rsidRPr="00427933">
              <w:rPr>
                <w:color w:val="000000"/>
                <w:sz w:val="18"/>
                <w:szCs w:val="18"/>
                <w:lang w:val="en-GB"/>
              </w:rPr>
              <w:t>p</w:t>
            </w:r>
            <w:r w:rsidRPr="00427933">
              <w:rPr>
                <w:color w:val="000000"/>
                <w:sz w:val="18"/>
                <w:szCs w:val="18"/>
                <w:lang w:val="en-GB"/>
              </w:rPr>
              <w:t xml:space="preserve">. </w:t>
            </w:r>
            <w:proofErr w:type="spellStart"/>
            <w:r w:rsidRPr="00427933">
              <w:rPr>
                <w:i/>
                <w:color w:val="000000"/>
                <w:sz w:val="18"/>
                <w:szCs w:val="18"/>
                <w:lang w:val="en-GB"/>
              </w:rPr>
              <w:t>baueri</w:t>
            </w:r>
            <w:proofErr w:type="spellEnd"/>
          </w:p>
        </w:tc>
        <w:tc>
          <w:tcPr>
            <w:tcW w:w="0" w:type="dxa"/>
            <w:shd w:val="clear" w:color="auto" w:fill="FFFFE1"/>
          </w:tcPr>
          <w:p w14:paraId="756E5783" w14:textId="1CA310C5" w:rsidR="00CE007A" w:rsidRPr="00427933" w:rsidRDefault="00464D11" w:rsidP="00B61218">
            <w:pPr>
              <w:keepNext/>
              <w:spacing w:after="0"/>
              <w:rPr>
                <w:sz w:val="18"/>
                <w:szCs w:val="18"/>
                <w:lang w:val="en-US"/>
              </w:rPr>
            </w:pPr>
            <w:r>
              <w:rPr>
                <w:sz w:val="18"/>
                <w:szCs w:val="18"/>
                <w:lang w:val="en-US"/>
              </w:rPr>
              <w:t>t</w:t>
            </w:r>
            <w:r w:rsidR="002028A1" w:rsidRPr="00427933">
              <w:rPr>
                <w:sz w:val="18"/>
                <w:szCs w:val="18"/>
                <w:lang w:val="en-US"/>
              </w:rPr>
              <w:t>iny wattle</w:t>
            </w:r>
          </w:p>
        </w:tc>
        <w:tc>
          <w:tcPr>
            <w:tcW w:w="0" w:type="dxa"/>
            <w:shd w:val="clear" w:color="auto" w:fill="FFFFE1"/>
          </w:tcPr>
          <w:p w14:paraId="252022F2" w14:textId="35A3017E" w:rsidR="00CE007A" w:rsidRPr="00427933" w:rsidRDefault="00E34C0F" w:rsidP="00B61218">
            <w:pPr>
              <w:keepNext/>
              <w:spacing w:after="0"/>
              <w:rPr>
                <w:sz w:val="18"/>
                <w:szCs w:val="18"/>
                <w:lang w:val="en-US"/>
              </w:rPr>
            </w:pPr>
            <w:r w:rsidRPr="00427933">
              <w:rPr>
                <w:i/>
                <w:color w:val="000000"/>
                <w:sz w:val="18"/>
                <w:szCs w:val="18"/>
                <w:lang w:val="en-GB"/>
              </w:rPr>
              <w:t xml:space="preserve">Nature Conservation Act 1992 </w:t>
            </w:r>
            <w:r w:rsidR="002028A1" w:rsidRPr="00427933">
              <w:rPr>
                <w:color w:val="000000"/>
                <w:sz w:val="18"/>
                <w:szCs w:val="18"/>
                <w:lang w:val="en-GB"/>
              </w:rPr>
              <w:t>- VU</w:t>
            </w:r>
          </w:p>
        </w:tc>
      </w:tr>
      <w:tr w:rsidR="00427933" w:rsidRPr="00FD7549" w14:paraId="44525183" w14:textId="77777777" w:rsidTr="00B61218">
        <w:trPr>
          <w:trHeight w:val="200"/>
        </w:trPr>
        <w:tc>
          <w:tcPr>
            <w:tcW w:w="0" w:type="dxa"/>
            <w:shd w:val="clear" w:color="auto" w:fill="FFFFE1"/>
          </w:tcPr>
          <w:p w14:paraId="7584F1AC" w14:textId="6B6DF398" w:rsidR="00427933" w:rsidRPr="00427933" w:rsidRDefault="00427933" w:rsidP="00B61218">
            <w:pPr>
              <w:keepNext/>
              <w:spacing w:after="0"/>
              <w:rPr>
                <w:i/>
                <w:color w:val="000000"/>
                <w:sz w:val="18"/>
                <w:szCs w:val="18"/>
                <w:lang w:val="en-GB"/>
              </w:rPr>
            </w:pPr>
            <w:proofErr w:type="spellStart"/>
            <w:r w:rsidRPr="00427933">
              <w:rPr>
                <w:i/>
                <w:color w:val="000000"/>
                <w:sz w:val="18"/>
                <w:szCs w:val="18"/>
                <w:lang w:val="en-GB"/>
              </w:rPr>
              <w:t>Blandfordia</w:t>
            </w:r>
            <w:proofErr w:type="spellEnd"/>
            <w:r w:rsidRPr="00427933">
              <w:rPr>
                <w:i/>
                <w:color w:val="000000"/>
                <w:sz w:val="18"/>
                <w:szCs w:val="18"/>
                <w:lang w:val="en-GB"/>
              </w:rPr>
              <w:t xml:space="preserve"> grandiflora</w:t>
            </w:r>
          </w:p>
        </w:tc>
        <w:tc>
          <w:tcPr>
            <w:tcW w:w="0" w:type="dxa"/>
            <w:shd w:val="clear" w:color="auto" w:fill="FFFFE1"/>
          </w:tcPr>
          <w:p w14:paraId="08384A79" w14:textId="177B487B" w:rsidR="00427933" w:rsidRPr="00427933" w:rsidRDefault="00AB3B96" w:rsidP="00B61218">
            <w:pPr>
              <w:keepNext/>
              <w:spacing w:after="0"/>
              <w:rPr>
                <w:sz w:val="18"/>
                <w:szCs w:val="18"/>
                <w:lang w:val="en-US"/>
              </w:rPr>
            </w:pPr>
            <w:r>
              <w:rPr>
                <w:color w:val="000000"/>
                <w:sz w:val="18"/>
                <w:szCs w:val="18"/>
                <w:lang w:val="en-GB"/>
              </w:rPr>
              <w:t>C</w:t>
            </w:r>
            <w:r w:rsidR="00427933" w:rsidRPr="00427933">
              <w:rPr>
                <w:color w:val="000000"/>
                <w:sz w:val="18"/>
                <w:szCs w:val="18"/>
                <w:lang w:val="en-GB"/>
              </w:rPr>
              <w:t>hristmas bell</w:t>
            </w:r>
          </w:p>
        </w:tc>
        <w:tc>
          <w:tcPr>
            <w:tcW w:w="0" w:type="dxa"/>
            <w:shd w:val="clear" w:color="auto" w:fill="FFFFE1"/>
          </w:tcPr>
          <w:p w14:paraId="728DC883" w14:textId="7FF608E6" w:rsidR="00427933" w:rsidRPr="00427933" w:rsidRDefault="00427933" w:rsidP="00B61218">
            <w:pPr>
              <w:keepNext/>
              <w:spacing w:after="0"/>
              <w:rPr>
                <w:i/>
                <w:color w:val="000000"/>
                <w:sz w:val="18"/>
                <w:szCs w:val="18"/>
                <w:lang w:val="en-GB"/>
              </w:rPr>
            </w:pPr>
            <w:r w:rsidRPr="00427933">
              <w:rPr>
                <w:i/>
                <w:color w:val="000000"/>
                <w:sz w:val="18"/>
                <w:szCs w:val="18"/>
                <w:lang w:val="en-GB"/>
              </w:rPr>
              <w:t xml:space="preserve">Nature Conservation Act 1992 </w:t>
            </w:r>
            <w:r w:rsidRPr="00427933">
              <w:rPr>
                <w:color w:val="000000"/>
                <w:sz w:val="18"/>
                <w:szCs w:val="18"/>
                <w:lang w:val="en-GB"/>
              </w:rPr>
              <w:t>– EN</w:t>
            </w:r>
          </w:p>
        </w:tc>
      </w:tr>
      <w:tr w:rsidR="002028A1" w:rsidRPr="00FD7549" w14:paraId="00DCCA07" w14:textId="77777777" w:rsidTr="00B61218">
        <w:trPr>
          <w:trHeight w:val="200"/>
        </w:trPr>
        <w:tc>
          <w:tcPr>
            <w:tcW w:w="0" w:type="dxa"/>
            <w:shd w:val="clear" w:color="auto" w:fill="FFFFE1"/>
          </w:tcPr>
          <w:p w14:paraId="76F0E27C" w14:textId="77777777" w:rsidR="002028A1" w:rsidRPr="00427933" w:rsidRDefault="001515ED" w:rsidP="00B61218">
            <w:pPr>
              <w:keepNext/>
              <w:spacing w:after="0"/>
              <w:rPr>
                <w:i/>
                <w:color w:val="000000"/>
                <w:sz w:val="18"/>
                <w:szCs w:val="18"/>
                <w:lang w:val="en-GB"/>
              </w:rPr>
            </w:pPr>
            <w:proofErr w:type="spellStart"/>
            <w:r w:rsidRPr="00427933">
              <w:rPr>
                <w:i/>
                <w:color w:val="000000"/>
                <w:sz w:val="18"/>
                <w:szCs w:val="18"/>
                <w:lang w:val="en-GB"/>
              </w:rPr>
              <w:t>Durringtonia</w:t>
            </w:r>
            <w:proofErr w:type="spellEnd"/>
            <w:r w:rsidRPr="00427933">
              <w:rPr>
                <w:i/>
                <w:color w:val="000000"/>
                <w:sz w:val="18"/>
                <w:szCs w:val="18"/>
                <w:lang w:val="en-GB"/>
              </w:rPr>
              <w:t xml:space="preserve"> </w:t>
            </w:r>
            <w:proofErr w:type="spellStart"/>
            <w:r w:rsidRPr="00427933">
              <w:rPr>
                <w:i/>
                <w:color w:val="000000"/>
                <w:sz w:val="18"/>
                <w:szCs w:val="18"/>
                <w:lang w:val="en-GB"/>
              </w:rPr>
              <w:t>paludosa</w:t>
            </w:r>
            <w:proofErr w:type="spellEnd"/>
          </w:p>
        </w:tc>
        <w:tc>
          <w:tcPr>
            <w:tcW w:w="0" w:type="dxa"/>
            <w:shd w:val="clear" w:color="auto" w:fill="FFFFE1"/>
          </w:tcPr>
          <w:p w14:paraId="122D951A" w14:textId="0FE317F1" w:rsidR="002028A1" w:rsidRPr="00427933" w:rsidRDefault="00464D11" w:rsidP="00B61218">
            <w:pPr>
              <w:keepNext/>
              <w:spacing w:after="0"/>
              <w:rPr>
                <w:sz w:val="18"/>
                <w:szCs w:val="18"/>
                <w:lang w:val="en-US"/>
              </w:rPr>
            </w:pPr>
            <w:proofErr w:type="spellStart"/>
            <w:r>
              <w:rPr>
                <w:color w:val="000000"/>
                <w:sz w:val="18"/>
                <w:szCs w:val="18"/>
                <w:lang w:val="en-GB"/>
              </w:rPr>
              <w:t>d</w:t>
            </w:r>
            <w:r w:rsidR="001515ED" w:rsidRPr="00427933">
              <w:rPr>
                <w:color w:val="000000"/>
                <w:sz w:val="18"/>
                <w:szCs w:val="18"/>
                <w:lang w:val="en-GB"/>
              </w:rPr>
              <w:t>urringtonia</w:t>
            </w:r>
            <w:proofErr w:type="spellEnd"/>
          </w:p>
        </w:tc>
        <w:tc>
          <w:tcPr>
            <w:tcW w:w="0" w:type="dxa"/>
            <w:shd w:val="clear" w:color="auto" w:fill="FFFFE1"/>
          </w:tcPr>
          <w:p w14:paraId="79BDC934" w14:textId="267390A2" w:rsidR="002028A1" w:rsidRPr="00427933" w:rsidRDefault="00E34C0F" w:rsidP="00B61218">
            <w:pPr>
              <w:keepNext/>
              <w:spacing w:after="0"/>
              <w:rPr>
                <w:i/>
                <w:color w:val="000000"/>
                <w:sz w:val="18"/>
                <w:szCs w:val="18"/>
                <w:lang w:val="en-GB"/>
              </w:rPr>
            </w:pPr>
            <w:r w:rsidRPr="00427933">
              <w:rPr>
                <w:i/>
                <w:color w:val="000000"/>
                <w:sz w:val="18"/>
                <w:szCs w:val="18"/>
                <w:lang w:val="en-GB"/>
              </w:rPr>
              <w:t xml:space="preserve">Nature Conservation Act 1992 </w:t>
            </w:r>
            <w:r w:rsidR="006270EC" w:rsidRPr="00427933">
              <w:rPr>
                <w:color w:val="000000"/>
                <w:sz w:val="18"/>
                <w:szCs w:val="18"/>
                <w:lang w:val="en-GB"/>
              </w:rPr>
              <w:t xml:space="preserve">– NT </w:t>
            </w:r>
          </w:p>
        </w:tc>
      </w:tr>
      <w:tr w:rsidR="002028A1" w:rsidRPr="00FD7549" w14:paraId="6AC191FE" w14:textId="77777777" w:rsidTr="00B61218">
        <w:trPr>
          <w:trHeight w:val="200"/>
        </w:trPr>
        <w:tc>
          <w:tcPr>
            <w:tcW w:w="0" w:type="dxa"/>
            <w:shd w:val="clear" w:color="auto" w:fill="FFFFE1"/>
          </w:tcPr>
          <w:p w14:paraId="313F2504" w14:textId="77777777" w:rsidR="002028A1" w:rsidRPr="00427933" w:rsidRDefault="001515ED" w:rsidP="00B61218">
            <w:pPr>
              <w:keepNext/>
              <w:spacing w:after="0"/>
              <w:rPr>
                <w:i/>
                <w:color w:val="000000"/>
                <w:sz w:val="18"/>
                <w:szCs w:val="18"/>
                <w:lang w:val="en-GB"/>
              </w:rPr>
            </w:pPr>
            <w:r w:rsidRPr="00427933">
              <w:rPr>
                <w:i/>
                <w:color w:val="000000"/>
                <w:sz w:val="18"/>
                <w:szCs w:val="18"/>
                <w:lang w:val="en-GB"/>
              </w:rPr>
              <w:t xml:space="preserve">Eleocharis </w:t>
            </w:r>
            <w:proofErr w:type="spellStart"/>
            <w:r w:rsidRPr="00427933">
              <w:rPr>
                <w:i/>
                <w:color w:val="000000"/>
                <w:sz w:val="18"/>
                <w:szCs w:val="18"/>
                <w:lang w:val="en-GB"/>
              </w:rPr>
              <w:t>difformis</w:t>
            </w:r>
            <w:proofErr w:type="spellEnd"/>
          </w:p>
        </w:tc>
        <w:tc>
          <w:tcPr>
            <w:tcW w:w="0" w:type="dxa"/>
            <w:shd w:val="clear" w:color="auto" w:fill="FFFFE1"/>
          </w:tcPr>
          <w:p w14:paraId="5E7BE651" w14:textId="07DAFA68" w:rsidR="002028A1" w:rsidRPr="00427933" w:rsidRDefault="00464D11" w:rsidP="00B61218">
            <w:pPr>
              <w:keepNext/>
              <w:spacing w:after="0"/>
              <w:rPr>
                <w:sz w:val="18"/>
                <w:szCs w:val="18"/>
                <w:lang w:val="en-US"/>
              </w:rPr>
            </w:pPr>
            <w:r>
              <w:rPr>
                <w:sz w:val="18"/>
                <w:szCs w:val="18"/>
                <w:lang w:val="en-US"/>
              </w:rPr>
              <w:t>s</w:t>
            </w:r>
            <w:r w:rsidR="00DE6748" w:rsidRPr="00427933">
              <w:rPr>
                <w:sz w:val="18"/>
                <w:szCs w:val="18"/>
                <w:lang w:val="en-US"/>
              </w:rPr>
              <w:t>pike rush</w:t>
            </w:r>
          </w:p>
        </w:tc>
        <w:tc>
          <w:tcPr>
            <w:tcW w:w="0" w:type="dxa"/>
            <w:shd w:val="clear" w:color="auto" w:fill="FFFFE1"/>
          </w:tcPr>
          <w:p w14:paraId="523F8AED" w14:textId="6AA41CAA" w:rsidR="002028A1" w:rsidRPr="00427933" w:rsidRDefault="00E34C0F" w:rsidP="00B61218">
            <w:pPr>
              <w:keepNext/>
              <w:spacing w:after="0"/>
              <w:rPr>
                <w:i/>
                <w:color w:val="000000"/>
                <w:sz w:val="18"/>
                <w:szCs w:val="18"/>
                <w:lang w:val="en-GB"/>
              </w:rPr>
            </w:pPr>
            <w:r w:rsidRPr="00427933">
              <w:rPr>
                <w:i/>
                <w:color w:val="000000"/>
                <w:sz w:val="18"/>
                <w:szCs w:val="18"/>
                <w:lang w:val="en-GB"/>
              </w:rPr>
              <w:t xml:space="preserve">Nature Conservation Act 1992 </w:t>
            </w:r>
            <w:r w:rsidR="002028A1" w:rsidRPr="00427933">
              <w:rPr>
                <w:color w:val="000000"/>
                <w:sz w:val="18"/>
                <w:szCs w:val="18"/>
                <w:lang w:val="en-GB"/>
              </w:rPr>
              <w:t>– EN</w:t>
            </w:r>
          </w:p>
        </w:tc>
      </w:tr>
      <w:tr w:rsidR="002028A1" w:rsidRPr="00FD7549" w14:paraId="563211A3" w14:textId="77777777" w:rsidTr="00B61218">
        <w:trPr>
          <w:trHeight w:val="200"/>
        </w:trPr>
        <w:tc>
          <w:tcPr>
            <w:tcW w:w="0" w:type="dxa"/>
            <w:shd w:val="clear" w:color="auto" w:fill="FFFFE1"/>
          </w:tcPr>
          <w:p w14:paraId="1F0AACB2" w14:textId="77777777" w:rsidR="002028A1" w:rsidRPr="00427933" w:rsidRDefault="001515ED" w:rsidP="00B61218">
            <w:pPr>
              <w:keepNext/>
              <w:spacing w:after="0"/>
              <w:rPr>
                <w:i/>
                <w:color w:val="000000"/>
                <w:sz w:val="18"/>
                <w:szCs w:val="18"/>
                <w:lang w:val="en-GB"/>
              </w:rPr>
            </w:pPr>
            <w:proofErr w:type="spellStart"/>
            <w:r w:rsidRPr="00427933">
              <w:rPr>
                <w:i/>
                <w:color w:val="000000"/>
                <w:sz w:val="18"/>
                <w:szCs w:val="18"/>
                <w:lang w:val="en-GB"/>
              </w:rPr>
              <w:t>Maundia</w:t>
            </w:r>
            <w:proofErr w:type="spellEnd"/>
            <w:r w:rsidRPr="00427933">
              <w:rPr>
                <w:i/>
                <w:color w:val="000000"/>
                <w:sz w:val="18"/>
                <w:szCs w:val="18"/>
                <w:lang w:val="en-GB"/>
              </w:rPr>
              <w:t xml:space="preserve"> </w:t>
            </w:r>
            <w:proofErr w:type="spellStart"/>
            <w:r w:rsidRPr="00427933">
              <w:rPr>
                <w:i/>
                <w:color w:val="000000"/>
                <w:sz w:val="18"/>
                <w:szCs w:val="18"/>
                <w:lang w:val="en-GB"/>
              </w:rPr>
              <w:t>triglochinoides</w:t>
            </w:r>
            <w:proofErr w:type="spellEnd"/>
          </w:p>
        </w:tc>
        <w:tc>
          <w:tcPr>
            <w:tcW w:w="0" w:type="dxa"/>
            <w:shd w:val="clear" w:color="auto" w:fill="FFFFE1"/>
          </w:tcPr>
          <w:p w14:paraId="778FDFF5" w14:textId="0813F006" w:rsidR="002028A1" w:rsidRPr="00427933" w:rsidRDefault="002028A1" w:rsidP="00B61218">
            <w:pPr>
              <w:keepNext/>
              <w:spacing w:after="0"/>
              <w:rPr>
                <w:sz w:val="18"/>
                <w:szCs w:val="18"/>
                <w:lang w:val="en-US"/>
              </w:rPr>
            </w:pPr>
          </w:p>
        </w:tc>
        <w:tc>
          <w:tcPr>
            <w:tcW w:w="0" w:type="dxa"/>
            <w:shd w:val="clear" w:color="auto" w:fill="FFFFE1"/>
          </w:tcPr>
          <w:p w14:paraId="658FBC27" w14:textId="70EA969D" w:rsidR="002028A1" w:rsidRPr="00427933" w:rsidRDefault="00E34C0F" w:rsidP="00B61218">
            <w:pPr>
              <w:keepNext/>
              <w:spacing w:after="0"/>
              <w:rPr>
                <w:i/>
                <w:color w:val="000000"/>
                <w:sz w:val="18"/>
                <w:szCs w:val="18"/>
                <w:lang w:val="en-GB"/>
              </w:rPr>
            </w:pPr>
            <w:r w:rsidRPr="00427933">
              <w:rPr>
                <w:i/>
                <w:color w:val="000000"/>
                <w:sz w:val="18"/>
                <w:szCs w:val="18"/>
                <w:lang w:val="en-GB"/>
              </w:rPr>
              <w:t xml:space="preserve">Nature Conservation Act 1992 </w:t>
            </w:r>
            <w:r w:rsidR="002028A1" w:rsidRPr="00427933">
              <w:rPr>
                <w:color w:val="000000"/>
                <w:sz w:val="18"/>
                <w:szCs w:val="18"/>
                <w:lang w:val="en-GB"/>
              </w:rPr>
              <w:t>– VU</w:t>
            </w:r>
          </w:p>
        </w:tc>
      </w:tr>
      <w:tr w:rsidR="00CE5AEC" w:rsidRPr="00FD7549" w14:paraId="5633E702" w14:textId="77777777" w:rsidTr="00B61218">
        <w:trPr>
          <w:trHeight w:val="200"/>
        </w:trPr>
        <w:tc>
          <w:tcPr>
            <w:tcW w:w="0" w:type="dxa"/>
            <w:shd w:val="clear" w:color="auto" w:fill="FFFFE1"/>
          </w:tcPr>
          <w:p w14:paraId="59DB8284" w14:textId="77777777" w:rsidR="00CE5AEC" w:rsidRPr="00427933" w:rsidRDefault="007D5891" w:rsidP="00B61218">
            <w:pPr>
              <w:keepNext/>
              <w:spacing w:after="0"/>
              <w:rPr>
                <w:i/>
                <w:color w:val="000000"/>
                <w:sz w:val="18"/>
                <w:szCs w:val="18"/>
                <w:lang w:val="en-GB"/>
              </w:rPr>
            </w:pPr>
            <w:hyperlink r:id="rId24" w:tooltip="^DETAILS" w:history="1">
              <w:proofErr w:type="spellStart"/>
              <w:r w:rsidR="00CE5AEC" w:rsidRPr="00427933">
                <w:rPr>
                  <w:rStyle w:val="Hyperlink"/>
                  <w:i/>
                  <w:color w:val="000000"/>
                  <w:sz w:val="18"/>
                  <w:szCs w:val="18"/>
                  <w:u w:val="none"/>
                  <w:lang w:val="en-GB"/>
                </w:rPr>
                <w:t>Prasophyllum</w:t>
              </w:r>
              <w:proofErr w:type="spellEnd"/>
              <w:r w:rsidR="00CE5AEC" w:rsidRPr="00427933">
                <w:rPr>
                  <w:rStyle w:val="Hyperlink"/>
                  <w:i/>
                  <w:color w:val="000000"/>
                  <w:sz w:val="18"/>
                  <w:szCs w:val="18"/>
                  <w:u w:val="none"/>
                  <w:lang w:val="en-GB"/>
                </w:rPr>
                <w:t xml:space="preserve"> </w:t>
              </w:r>
              <w:proofErr w:type="spellStart"/>
              <w:r w:rsidR="00CE5AEC" w:rsidRPr="00427933">
                <w:rPr>
                  <w:rStyle w:val="Hyperlink"/>
                  <w:i/>
                  <w:color w:val="000000"/>
                  <w:sz w:val="18"/>
                  <w:szCs w:val="18"/>
                  <w:u w:val="none"/>
                  <w:lang w:val="en-GB"/>
                </w:rPr>
                <w:t>exilis</w:t>
              </w:r>
              <w:proofErr w:type="spellEnd"/>
            </w:hyperlink>
          </w:p>
        </w:tc>
        <w:tc>
          <w:tcPr>
            <w:tcW w:w="0" w:type="dxa"/>
            <w:shd w:val="clear" w:color="auto" w:fill="FFFFE1"/>
          </w:tcPr>
          <w:p w14:paraId="552AD5CC" w14:textId="7FEBCA07" w:rsidR="00CE5AEC" w:rsidRPr="00427933" w:rsidRDefault="00CE5AEC" w:rsidP="00B61218">
            <w:pPr>
              <w:keepNext/>
              <w:spacing w:after="0"/>
              <w:rPr>
                <w:sz w:val="18"/>
                <w:szCs w:val="18"/>
                <w:lang w:val="en-US"/>
              </w:rPr>
            </w:pPr>
          </w:p>
        </w:tc>
        <w:tc>
          <w:tcPr>
            <w:tcW w:w="0" w:type="dxa"/>
            <w:shd w:val="clear" w:color="auto" w:fill="FFFFE1"/>
          </w:tcPr>
          <w:p w14:paraId="6758D6C3" w14:textId="226A73EA" w:rsidR="00CE5AEC" w:rsidRPr="00427933" w:rsidRDefault="00E34C0F" w:rsidP="00B61218">
            <w:pPr>
              <w:keepNext/>
              <w:spacing w:after="0"/>
              <w:rPr>
                <w:i/>
                <w:color w:val="000000"/>
                <w:sz w:val="18"/>
                <w:szCs w:val="18"/>
                <w:lang w:val="en-GB"/>
              </w:rPr>
            </w:pPr>
            <w:r w:rsidRPr="00427933">
              <w:rPr>
                <w:i/>
                <w:color w:val="000000"/>
                <w:sz w:val="18"/>
                <w:szCs w:val="18"/>
                <w:lang w:val="en-GB"/>
              </w:rPr>
              <w:t xml:space="preserve">Nature Conservation Act 1992 </w:t>
            </w:r>
            <w:r w:rsidR="00CE5AEC" w:rsidRPr="00427933">
              <w:rPr>
                <w:color w:val="000000"/>
                <w:sz w:val="18"/>
                <w:szCs w:val="18"/>
                <w:lang w:val="en-GB"/>
              </w:rPr>
              <w:t xml:space="preserve">– NT </w:t>
            </w:r>
          </w:p>
        </w:tc>
      </w:tr>
      <w:tr w:rsidR="00CE5AEC" w:rsidRPr="00FD7549" w14:paraId="4D9262B6" w14:textId="77777777" w:rsidTr="00B61218">
        <w:trPr>
          <w:trHeight w:val="200"/>
        </w:trPr>
        <w:tc>
          <w:tcPr>
            <w:tcW w:w="0" w:type="dxa"/>
            <w:shd w:val="clear" w:color="auto" w:fill="FFFFE1"/>
          </w:tcPr>
          <w:p w14:paraId="20320E59" w14:textId="77777777" w:rsidR="00CE5AEC" w:rsidRPr="00427933" w:rsidRDefault="007D5891" w:rsidP="00B61218">
            <w:pPr>
              <w:keepNext/>
              <w:spacing w:after="0"/>
              <w:rPr>
                <w:i/>
                <w:color w:val="000000"/>
                <w:sz w:val="18"/>
                <w:szCs w:val="18"/>
                <w:lang w:val="en-GB"/>
              </w:rPr>
            </w:pPr>
            <w:hyperlink r:id="rId25" w:tooltip="^DETAILS" w:history="1">
              <w:proofErr w:type="spellStart"/>
              <w:r w:rsidR="00CE5AEC" w:rsidRPr="00427933">
                <w:rPr>
                  <w:rStyle w:val="Hyperlink"/>
                  <w:i/>
                  <w:color w:val="000000"/>
                  <w:sz w:val="18"/>
                  <w:szCs w:val="18"/>
                  <w:u w:val="none"/>
                  <w:lang w:val="en-GB"/>
                </w:rPr>
                <w:t>Pterostylis</w:t>
              </w:r>
              <w:proofErr w:type="spellEnd"/>
              <w:r w:rsidR="00CE5AEC" w:rsidRPr="00427933">
                <w:rPr>
                  <w:rStyle w:val="Hyperlink"/>
                  <w:i/>
                  <w:color w:val="000000"/>
                  <w:sz w:val="18"/>
                  <w:szCs w:val="18"/>
                  <w:u w:val="none"/>
                  <w:lang w:val="en-GB"/>
                </w:rPr>
                <w:t xml:space="preserve"> nigricans</w:t>
              </w:r>
            </w:hyperlink>
          </w:p>
        </w:tc>
        <w:tc>
          <w:tcPr>
            <w:tcW w:w="0" w:type="dxa"/>
            <w:shd w:val="clear" w:color="auto" w:fill="FFFFE1"/>
          </w:tcPr>
          <w:p w14:paraId="3B5D1EE9" w14:textId="13B2630F" w:rsidR="00CE5AEC" w:rsidRPr="00427933" w:rsidRDefault="00CE5AEC" w:rsidP="00B61218">
            <w:pPr>
              <w:keepNext/>
              <w:spacing w:after="0"/>
              <w:rPr>
                <w:sz w:val="18"/>
                <w:szCs w:val="18"/>
                <w:lang w:val="en-US"/>
              </w:rPr>
            </w:pPr>
          </w:p>
        </w:tc>
        <w:tc>
          <w:tcPr>
            <w:tcW w:w="0" w:type="dxa"/>
            <w:shd w:val="clear" w:color="auto" w:fill="FFFFE1"/>
          </w:tcPr>
          <w:p w14:paraId="7E779B6B" w14:textId="7F3D40FD" w:rsidR="00CE5AEC" w:rsidRPr="00427933" w:rsidRDefault="00E34C0F" w:rsidP="00B61218">
            <w:pPr>
              <w:keepNext/>
              <w:spacing w:after="0"/>
              <w:rPr>
                <w:i/>
                <w:color w:val="000000"/>
                <w:sz w:val="18"/>
                <w:szCs w:val="18"/>
                <w:lang w:val="en-GB"/>
              </w:rPr>
            </w:pPr>
            <w:r w:rsidRPr="00427933">
              <w:rPr>
                <w:i/>
                <w:color w:val="000000"/>
                <w:sz w:val="18"/>
                <w:szCs w:val="18"/>
                <w:lang w:val="en-GB"/>
              </w:rPr>
              <w:t xml:space="preserve">Nature Conservation Act 1992 </w:t>
            </w:r>
            <w:r w:rsidR="00CE5AEC" w:rsidRPr="00427933">
              <w:rPr>
                <w:color w:val="000000"/>
                <w:sz w:val="18"/>
                <w:szCs w:val="18"/>
                <w:lang w:val="en-GB"/>
              </w:rPr>
              <w:t xml:space="preserve">– NT </w:t>
            </w:r>
          </w:p>
        </w:tc>
      </w:tr>
      <w:tr w:rsidR="00962AA6" w:rsidRPr="00FD7549" w14:paraId="0A08BACB" w14:textId="77777777" w:rsidTr="00B61218">
        <w:trPr>
          <w:trHeight w:val="200"/>
        </w:trPr>
        <w:tc>
          <w:tcPr>
            <w:tcW w:w="0" w:type="dxa"/>
            <w:shd w:val="clear" w:color="auto" w:fill="FFFFE1"/>
          </w:tcPr>
          <w:p w14:paraId="53B8E96A" w14:textId="7C1090FA" w:rsidR="00962AA6" w:rsidRPr="00427933" w:rsidRDefault="00962AA6" w:rsidP="00B61218">
            <w:pPr>
              <w:keepNext/>
              <w:spacing w:after="0"/>
            </w:pPr>
            <w:proofErr w:type="spellStart"/>
            <w:r w:rsidRPr="00427933">
              <w:rPr>
                <w:rStyle w:val="Hyperlink"/>
                <w:i/>
                <w:color w:val="000000"/>
                <w:sz w:val="18"/>
                <w:szCs w:val="18"/>
                <w:u w:val="none"/>
                <w:lang w:val="en-GB"/>
              </w:rPr>
              <w:t>Thelypteris</w:t>
            </w:r>
            <w:proofErr w:type="spellEnd"/>
            <w:r w:rsidRPr="00427933">
              <w:rPr>
                <w:rStyle w:val="Hyperlink"/>
                <w:i/>
                <w:color w:val="000000"/>
                <w:sz w:val="18"/>
                <w:szCs w:val="18"/>
                <w:u w:val="none"/>
                <w:lang w:val="en-GB"/>
              </w:rPr>
              <w:t xml:space="preserve"> </w:t>
            </w:r>
            <w:proofErr w:type="spellStart"/>
            <w:r w:rsidRPr="00427933">
              <w:rPr>
                <w:rStyle w:val="Hyperlink"/>
                <w:i/>
                <w:color w:val="000000"/>
                <w:sz w:val="18"/>
                <w:szCs w:val="18"/>
                <w:u w:val="none"/>
                <w:lang w:val="en-GB"/>
              </w:rPr>
              <w:t>confluens</w:t>
            </w:r>
            <w:proofErr w:type="spellEnd"/>
          </w:p>
        </w:tc>
        <w:tc>
          <w:tcPr>
            <w:tcW w:w="0" w:type="dxa"/>
            <w:shd w:val="clear" w:color="auto" w:fill="FFFFE1"/>
          </w:tcPr>
          <w:p w14:paraId="77DF6192" w14:textId="77777777" w:rsidR="00962AA6" w:rsidRPr="00427933" w:rsidRDefault="00962AA6" w:rsidP="00B61218">
            <w:pPr>
              <w:keepNext/>
              <w:spacing w:after="0"/>
              <w:rPr>
                <w:sz w:val="18"/>
                <w:szCs w:val="18"/>
                <w:lang w:val="en-US"/>
              </w:rPr>
            </w:pPr>
          </w:p>
        </w:tc>
        <w:tc>
          <w:tcPr>
            <w:tcW w:w="0" w:type="dxa"/>
            <w:shd w:val="clear" w:color="auto" w:fill="FFFFE1"/>
          </w:tcPr>
          <w:p w14:paraId="4FAF1014" w14:textId="147F0EE6" w:rsidR="00962AA6" w:rsidRPr="00427933" w:rsidRDefault="00962AA6" w:rsidP="00B61218">
            <w:pPr>
              <w:keepNext/>
              <w:spacing w:after="0"/>
              <w:rPr>
                <w:i/>
                <w:color w:val="000000"/>
                <w:sz w:val="18"/>
                <w:szCs w:val="18"/>
                <w:lang w:val="en-GB"/>
              </w:rPr>
            </w:pPr>
            <w:r w:rsidRPr="00427933">
              <w:rPr>
                <w:i/>
                <w:color w:val="000000"/>
                <w:sz w:val="18"/>
                <w:szCs w:val="18"/>
                <w:lang w:val="en-GB"/>
              </w:rPr>
              <w:t xml:space="preserve">Nature Conservation Act 1992 </w:t>
            </w:r>
            <w:r w:rsidRPr="00427933">
              <w:rPr>
                <w:color w:val="000000"/>
                <w:sz w:val="18"/>
                <w:szCs w:val="18"/>
                <w:lang w:val="en-GB"/>
              </w:rPr>
              <w:t>– VU</w:t>
            </w:r>
          </w:p>
        </w:tc>
      </w:tr>
    </w:tbl>
    <w:p w14:paraId="12256EBC" w14:textId="77777777" w:rsidR="0090324F" w:rsidRDefault="0090324F">
      <w:pPr>
        <w:pStyle w:val="pstyleLabels"/>
        <w:rPr>
          <w:rStyle w:val="styleC3"/>
          <w:sz w:val="22"/>
          <w:szCs w:val="22"/>
        </w:rPr>
      </w:pPr>
    </w:p>
    <w:p w14:paraId="1A7AAAAF" w14:textId="61DDB995" w:rsidR="00CE007A" w:rsidRPr="00FD7549" w:rsidRDefault="00001474">
      <w:pPr>
        <w:pStyle w:val="pstyleLabels"/>
        <w:rPr>
          <w:sz w:val="22"/>
          <w:szCs w:val="22"/>
        </w:rPr>
      </w:pPr>
      <w:r w:rsidRPr="00FD7549">
        <w:rPr>
          <w:rStyle w:val="styleC3"/>
          <w:sz w:val="22"/>
          <w:szCs w:val="22"/>
        </w:rPr>
        <w:t>Invasive alien plant species</w:t>
      </w:r>
    </w:p>
    <w:tbl>
      <w:tblPr>
        <w:tblStyle w:val="FancyTable"/>
        <w:tblW w:w="9915" w:type="dxa"/>
        <w:tblInd w:w="0" w:type="dxa"/>
        <w:tblLook w:val="04A0" w:firstRow="1" w:lastRow="0" w:firstColumn="1" w:lastColumn="0" w:noHBand="0" w:noVBand="1"/>
      </w:tblPr>
      <w:tblGrid>
        <w:gridCol w:w="3394"/>
        <w:gridCol w:w="2977"/>
        <w:gridCol w:w="1559"/>
        <w:gridCol w:w="1985"/>
      </w:tblGrid>
      <w:tr w:rsidR="00CE007A" w:rsidRPr="00FD7549" w14:paraId="5C261B55" w14:textId="77777777" w:rsidTr="00C21D0B">
        <w:trPr>
          <w:cnfStyle w:val="100000000000" w:firstRow="1" w:lastRow="0" w:firstColumn="0" w:lastColumn="0" w:oddVBand="0" w:evenVBand="0" w:oddHBand="0" w:evenHBand="0" w:firstRowFirstColumn="0" w:firstRowLastColumn="0" w:lastRowFirstColumn="0" w:lastRowLastColumn="0"/>
          <w:tblHeader/>
        </w:trPr>
        <w:tc>
          <w:tcPr>
            <w:tcW w:w="3394" w:type="dxa"/>
          </w:tcPr>
          <w:p w14:paraId="6EF2C2FA" w14:textId="77777777" w:rsidR="00CE007A" w:rsidRPr="00FD7549" w:rsidRDefault="00001474">
            <w:pPr>
              <w:spacing w:after="0" w:line="240" w:lineRule="auto"/>
              <w:jc w:val="center"/>
              <w:rPr>
                <w:sz w:val="18"/>
                <w:szCs w:val="18"/>
              </w:rPr>
            </w:pPr>
            <w:r w:rsidRPr="00FD7549">
              <w:rPr>
                <w:b/>
                <w:sz w:val="18"/>
                <w:szCs w:val="18"/>
              </w:rPr>
              <w:t>Scientific name</w:t>
            </w:r>
          </w:p>
        </w:tc>
        <w:tc>
          <w:tcPr>
            <w:tcW w:w="2977" w:type="dxa"/>
          </w:tcPr>
          <w:p w14:paraId="722EF4FE" w14:textId="77777777" w:rsidR="00CE007A" w:rsidRPr="00FD7549" w:rsidRDefault="00001474">
            <w:pPr>
              <w:spacing w:after="0" w:line="240" w:lineRule="auto"/>
              <w:jc w:val="center"/>
              <w:rPr>
                <w:sz w:val="18"/>
                <w:szCs w:val="18"/>
              </w:rPr>
            </w:pPr>
            <w:r w:rsidRPr="00FD7549">
              <w:rPr>
                <w:b/>
                <w:sz w:val="18"/>
                <w:szCs w:val="18"/>
              </w:rPr>
              <w:t>Common name</w:t>
            </w:r>
          </w:p>
        </w:tc>
        <w:tc>
          <w:tcPr>
            <w:tcW w:w="1559" w:type="dxa"/>
          </w:tcPr>
          <w:p w14:paraId="0E799E00" w14:textId="77777777" w:rsidR="00CE007A" w:rsidRPr="00FD7549" w:rsidRDefault="00001474">
            <w:pPr>
              <w:spacing w:after="0" w:line="240" w:lineRule="auto"/>
              <w:jc w:val="center"/>
              <w:rPr>
                <w:sz w:val="18"/>
                <w:szCs w:val="18"/>
              </w:rPr>
            </w:pPr>
            <w:r w:rsidRPr="00FD7549">
              <w:rPr>
                <w:b/>
                <w:sz w:val="18"/>
                <w:szCs w:val="18"/>
              </w:rPr>
              <w:t>Impacts</w:t>
            </w:r>
            <w:r w:rsidRPr="00FD7549">
              <w:rPr>
                <w:rStyle w:val="FootnoteReference"/>
                <w:sz w:val="18"/>
                <w:szCs w:val="18"/>
              </w:rPr>
              <w:footnoteReference w:id="7"/>
            </w:r>
          </w:p>
        </w:tc>
        <w:tc>
          <w:tcPr>
            <w:tcW w:w="1985" w:type="dxa"/>
          </w:tcPr>
          <w:p w14:paraId="6AAF24DD" w14:textId="77777777" w:rsidR="00CE007A" w:rsidRPr="00FD7549" w:rsidRDefault="00001474">
            <w:pPr>
              <w:spacing w:after="0" w:line="240" w:lineRule="auto"/>
              <w:jc w:val="center"/>
              <w:rPr>
                <w:sz w:val="18"/>
                <w:szCs w:val="18"/>
              </w:rPr>
            </w:pPr>
            <w:r w:rsidRPr="00FD7549">
              <w:rPr>
                <w:b/>
                <w:sz w:val="18"/>
                <w:szCs w:val="18"/>
              </w:rPr>
              <w:t>Changes at RIS update</w:t>
            </w:r>
            <w:r w:rsidRPr="00FD7549">
              <w:rPr>
                <w:rStyle w:val="FootnoteReference"/>
                <w:sz w:val="18"/>
                <w:szCs w:val="18"/>
              </w:rPr>
              <w:footnoteReference w:id="8"/>
            </w:r>
          </w:p>
        </w:tc>
      </w:tr>
      <w:tr w:rsidR="000A1D50" w:rsidRPr="00FD7549" w14:paraId="15DF69EB" w14:textId="77777777" w:rsidTr="00B61218">
        <w:trPr>
          <w:trHeight w:val="200"/>
        </w:trPr>
        <w:tc>
          <w:tcPr>
            <w:tcW w:w="0" w:type="dxa"/>
            <w:gridSpan w:val="4"/>
            <w:shd w:val="clear" w:color="auto" w:fill="FFFFE1"/>
          </w:tcPr>
          <w:p w14:paraId="5925B00B" w14:textId="67CF40FD" w:rsidR="000A1D50" w:rsidRPr="00690F16" w:rsidRDefault="000A1D50" w:rsidP="00F8269B">
            <w:pPr>
              <w:spacing w:after="0"/>
              <w:rPr>
                <w:sz w:val="18"/>
                <w:szCs w:val="18"/>
                <w:highlight w:val="yellow"/>
              </w:rPr>
            </w:pPr>
            <w:r>
              <w:rPr>
                <w:sz w:val="18"/>
                <w:szCs w:val="18"/>
              </w:rPr>
              <w:t xml:space="preserve">Refer to Attachment </w:t>
            </w:r>
            <w:r w:rsidR="00EC35B6">
              <w:rPr>
                <w:sz w:val="18"/>
                <w:szCs w:val="18"/>
              </w:rPr>
              <w:t>2</w:t>
            </w:r>
          </w:p>
        </w:tc>
      </w:tr>
    </w:tbl>
    <w:p w14:paraId="27FB7F4A" w14:textId="77777777" w:rsidR="00D34178" w:rsidRDefault="00D34178" w:rsidP="0006219E">
      <w:pPr>
        <w:pStyle w:val="pstyleSection"/>
        <w:spacing w:before="0" w:line="240" w:lineRule="auto"/>
        <w:ind w:left="0"/>
        <w:rPr>
          <w:rStyle w:val="styleL2"/>
          <w:sz w:val="22"/>
          <w:szCs w:val="22"/>
        </w:rPr>
      </w:pPr>
    </w:p>
    <w:p w14:paraId="0124237F" w14:textId="77777777" w:rsidR="00CE007A" w:rsidRPr="000B231E" w:rsidRDefault="00001474" w:rsidP="0006219E">
      <w:pPr>
        <w:pStyle w:val="pstyleSection"/>
        <w:spacing w:before="0" w:line="240" w:lineRule="auto"/>
        <w:ind w:left="0"/>
        <w:rPr>
          <w:sz w:val="22"/>
          <w:szCs w:val="22"/>
        </w:rPr>
      </w:pPr>
      <w:r w:rsidRPr="000B231E">
        <w:rPr>
          <w:rStyle w:val="styleL2"/>
          <w:sz w:val="22"/>
          <w:szCs w:val="22"/>
        </w:rPr>
        <w:t>4.3.2 Animal species</w:t>
      </w:r>
    </w:p>
    <w:p w14:paraId="6272692B" w14:textId="77777777" w:rsidR="00CE007A" w:rsidRPr="000B231E" w:rsidRDefault="00001474">
      <w:pPr>
        <w:pStyle w:val="pstyleLabels"/>
        <w:rPr>
          <w:rStyle w:val="styleC3"/>
          <w:sz w:val="22"/>
          <w:szCs w:val="22"/>
        </w:rPr>
      </w:pPr>
      <w:r w:rsidRPr="000B231E">
        <w:rPr>
          <w:rStyle w:val="styleC3"/>
          <w:sz w:val="22"/>
          <w:szCs w:val="22"/>
        </w:rPr>
        <w:t>Other noteworthy animal species</w:t>
      </w:r>
    </w:p>
    <w:tbl>
      <w:tblPr>
        <w:tblStyle w:val="FancyTable"/>
        <w:tblW w:w="9915" w:type="dxa"/>
        <w:tblInd w:w="48" w:type="dxa"/>
        <w:tblLook w:val="04A0" w:firstRow="1" w:lastRow="0" w:firstColumn="1" w:lastColumn="0" w:noHBand="0" w:noVBand="1"/>
      </w:tblPr>
      <w:tblGrid>
        <w:gridCol w:w="1331"/>
        <w:gridCol w:w="1741"/>
        <w:gridCol w:w="1349"/>
        <w:gridCol w:w="929"/>
        <w:gridCol w:w="938"/>
        <w:gridCol w:w="1051"/>
        <w:gridCol w:w="2576"/>
      </w:tblGrid>
      <w:tr w:rsidR="000B231E" w:rsidRPr="000B231E" w14:paraId="7EB313BB" w14:textId="77777777" w:rsidTr="000B231E">
        <w:trPr>
          <w:cnfStyle w:val="100000000000" w:firstRow="1" w:lastRow="0" w:firstColumn="0" w:lastColumn="0" w:oddVBand="0" w:evenVBand="0" w:oddHBand="0" w:evenHBand="0" w:firstRowFirstColumn="0" w:firstRowLastColumn="0" w:lastRowFirstColumn="0" w:lastRowLastColumn="0"/>
          <w:trHeight w:val="527"/>
          <w:tblHeader/>
        </w:trPr>
        <w:tc>
          <w:tcPr>
            <w:tcW w:w="1331" w:type="dxa"/>
            <w:vAlign w:val="center"/>
            <w:hideMark/>
          </w:tcPr>
          <w:p w14:paraId="0996FFA6" w14:textId="77777777" w:rsidR="000B231E" w:rsidRPr="000B231E" w:rsidRDefault="000B231E" w:rsidP="00F250D1">
            <w:pPr>
              <w:spacing w:after="0" w:line="240" w:lineRule="auto"/>
              <w:jc w:val="center"/>
              <w:rPr>
                <w:rFonts w:eastAsia="Times New Roman"/>
                <w:b/>
                <w:bCs/>
                <w:color w:val="000000"/>
                <w:sz w:val="18"/>
                <w:lang w:eastAsia="en-AU"/>
              </w:rPr>
            </w:pPr>
            <w:r w:rsidRPr="000B231E">
              <w:rPr>
                <w:rFonts w:eastAsia="Times New Roman"/>
                <w:b/>
                <w:bCs/>
                <w:color w:val="000000"/>
                <w:sz w:val="18"/>
                <w:lang w:eastAsia="en-AU"/>
              </w:rPr>
              <w:t>Phylum</w:t>
            </w:r>
          </w:p>
        </w:tc>
        <w:tc>
          <w:tcPr>
            <w:tcW w:w="1741" w:type="dxa"/>
            <w:vAlign w:val="center"/>
            <w:hideMark/>
          </w:tcPr>
          <w:p w14:paraId="00DA3835" w14:textId="77777777" w:rsidR="000B231E" w:rsidRPr="000B231E" w:rsidRDefault="000B231E" w:rsidP="00F250D1">
            <w:pPr>
              <w:spacing w:after="0" w:line="240" w:lineRule="auto"/>
              <w:jc w:val="center"/>
              <w:rPr>
                <w:rFonts w:eastAsia="Times New Roman"/>
                <w:b/>
                <w:bCs/>
                <w:color w:val="000000"/>
                <w:sz w:val="18"/>
                <w:lang w:eastAsia="en-AU"/>
              </w:rPr>
            </w:pPr>
            <w:r w:rsidRPr="000B231E">
              <w:rPr>
                <w:rFonts w:eastAsia="Times New Roman"/>
                <w:b/>
                <w:bCs/>
                <w:color w:val="000000"/>
                <w:sz w:val="18"/>
                <w:lang w:eastAsia="en-AU"/>
              </w:rPr>
              <w:t>Scientific name</w:t>
            </w:r>
          </w:p>
        </w:tc>
        <w:tc>
          <w:tcPr>
            <w:tcW w:w="1349" w:type="dxa"/>
            <w:vAlign w:val="center"/>
            <w:hideMark/>
          </w:tcPr>
          <w:p w14:paraId="4EAB05DF" w14:textId="77777777" w:rsidR="000B231E" w:rsidRPr="000B231E" w:rsidRDefault="000B231E" w:rsidP="00F250D1">
            <w:pPr>
              <w:spacing w:after="0" w:line="240" w:lineRule="auto"/>
              <w:jc w:val="center"/>
              <w:rPr>
                <w:rFonts w:eastAsia="Times New Roman"/>
                <w:b/>
                <w:bCs/>
                <w:color w:val="000000"/>
                <w:sz w:val="18"/>
                <w:lang w:eastAsia="en-AU"/>
              </w:rPr>
            </w:pPr>
            <w:r w:rsidRPr="000B231E">
              <w:rPr>
                <w:rFonts w:eastAsia="Times New Roman"/>
                <w:b/>
                <w:bCs/>
                <w:color w:val="000000"/>
                <w:sz w:val="18"/>
                <w:lang w:eastAsia="en-AU"/>
              </w:rPr>
              <w:t>Common name</w:t>
            </w:r>
          </w:p>
        </w:tc>
        <w:tc>
          <w:tcPr>
            <w:tcW w:w="929" w:type="dxa"/>
            <w:vAlign w:val="center"/>
            <w:hideMark/>
          </w:tcPr>
          <w:p w14:paraId="120D13D5" w14:textId="77777777" w:rsidR="000B231E" w:rsidRPr="000B231E" w:rsidRDefault="000B231E" w:rsidP="00F250D1">
            <w:pPr>
              <w:spacing w:after="0" w:line="240" w:lineRule="auto"/>
              <w:jc w:val="center"/>
              <w:rPr>
                <w:rFonts w:eastAsia="Times New Roman"/>
                <w:b/>
                <w:bCs/>
                <w:color w:val="000000"/>
                <w:sz w:val="18"/>
                <w:lang w:eastAsia="en-AU"/>
              </w:rPr>
            </w:pPr>
            <w:r w:rsidRPr="000B231E">
              <w:rPr>
                <w:rFonts w:eastAsia="Times New Roman"/>
                <w:b/>
                <w:bCs/>
                <w:color w:val="000000"/>
                <w:sz w:val="18"/>
                <w:lang w:eastAsia="en-AU"/>
              </w:rPr>
              <w:t>Pop. size</w:t>
            </w:r>
            <w:r w:rsidRPr="000B231E">
              <w:rPr>
                <w:rFonts w:eastAsia="Times New Roman"/>
                <w:color w:val="000000"/>
                <w:sz w:val="18"/>
                <w:vertAlign w:val="superscript"/>
                <w:lang w:eastAsia="en-AU"/>
              </w:rPr>
              <w:t xml:space="preserve"> (optional)</w:t>
            </w:r>
          </w:p>
        </w:tc>
        <w:tc>
          <w:tcPr>
            <w:tcW w:w="938" w:type="dxa"/>
            <w:vAlign w:val="center"/>
            <w:hideMark/>
          </w:tcPr>
          <w:p w14:paraId="1ABE8CD3" w14:textId="77777777" w:rsidR="000B231E" w:rsidRPr="000B231E" w:rsidRDefault="000B231E" w:rsidP="00F250D1">
            <w:pPr>
              <w:spacing w:after="0" w:line="240" w:lineRule="auto"/>
              <w:jc w:val="center"/>
              <w:rPr>
                <w:rFonts w:eastAsia="Times New Roman"/>
                <w:b/>
                <w:bCs/>
                <w:color w:val="000000"/>
                <w:sz w:val="18"/>
                <w:lang w:eastAsia="en-AU"/>
              </w:rPr>
            </w:pPr>
            <w:r w:rsidRPr="000B231E">
              <w:rPr>
                <w:rFonts w:eastAsia="Times New Roman"/>
                <w:b/>
                <w:bCs/>
                <w:color w:val="000000"/>
                <w:sz w:val="18"/>
                <w:lang w:val="en-US" w:eastAsia="en-AU"/>
              </w:rPr>
              <w:t>Period of pop. est.</w:t>
            </w:r>
            <w:r w:rsidRPr="000B231E">
              <w:rPr>
                <w:rFonts w:eastAsia="Times New Roman"/>
                <w:color w:val="000000"/>
                <w:sz w:val="18"/>
                <w:vertAlign w:val="superscript"/>
                <w:lang w:val="en-US" w:eastAsia="en-AU"/>
              </w:rPr>
              <w:t xml:space="preserve"> (optional)</w:t>
            </w:r>
          </w:p>
        </w:tc>
        <w:tc>
          <w:tcPr>
            <w:tcW w:w="1051" w:type="dxa"/>
            <w:vAlign w:val="center"/>
            <w:hideMark/>
          </w:tcPr>
          <w:p w14:paraId="1B2D4835" w14:textId="77777777" w:rsidR="000B231E" w:rsidRPr="000B231E" w:rsidRDefault="000B231E" w:rsidP="00F250D1">
            <w:pPr>
              <w:spacing w:after="0" w:line="240" w:lineRule="auto"/>
              <w:jc w:val="center"/>
              <w:rPr>
                <w:rFonts w:eastAsia="Times New Roman"/>
                <w:b/>
                <w:bCs/>
                <w:color w:val="000000"/>
                <w:sz w:val="18"/>
                <w:lang w:eastAsia="en-AU"/>
              </w:rPr>
            </w:pPr>
            <w:r w:rsidRPr="000B231E">
              <w:rPr>
                <w:rFonts w:eastAsia="Times New Roman"/>
                <w:b/>
                <w:bCs/>
                <w:color w:val="000000"/>
                <w:sz w:val="18"/>
                <w:lang w:eastAsia="en-AU"/>
              </w:rPr>
              <w:t xml:space="preserve">% </w:t>
            </w:r>
            <w:proofErr w:type="gramStart"/>
            <w:r w:rsidRPr="000B231E">
              <w:rPr>
                <w:rFonts w:eastAsia="Times New Roman"/>
                <w:b/>
                <w:bCs/>
                <w:color w:val="000000"/>
                <w:sz w:val="18"/>
                <w:lang w:eastAsia="en-AU"/>
              </w:rPr>
              <w:t>occurrence</w:t>
            </w:r>
            <w:proofErr w:type="gramEnd"/>
            <w:r w:rsidRPr="000B231E">
              <w:rPr>
                <w:rFonts w:eastAsia="Times New Roman"/>
                <w:color w:val="000000"/>
                <w:sz w:val="18"/>
                <w:vertAlign w:val="superscript"/>
                <w:lang w:eastAsia="en-AU"/>
              </w:rPr>
              <w:t xml:space="preserve"> (optional)</w:t>
            </w:r>
          </w:p>
        </w:tc>
        <w:tc>
          <w:tcPr>
            <w:tcW w:w="2576" w:type="dxa"/>
            <w:vAlign w:val="center"/>
            <w:hideMark/>
          </w:tcPr>
          <w:p w14:paraId="3337CCA8" w14:textId="77777777" w:rsidR="000B231E" w:rsidRPr="000B231E" w:rsidRDefault="000B231E" w:rsidP="00F250D1">
            <w:pPr>
              <w:spacing w:after="0" w:line="240" w:lineRule="auto"/>
              <w:jc w:val="center"/>
              <w:rPr>
                <w:rFonts w:eastAsia="Times New Roman"/>
                <w:b/>
                <w:bCs/>
                <w:color w:val="000000"/>
                <w:sz w:val="18"/>
                <w:lang w:eastAsia="en-AU"/>
              </w:rPr>
            </w:pPr>
            <w:r w:rsidRPr="000B231E">
              <w:rPr>
                <w:rFonts w:eastAsia="Times New Roman"/>
                <w:b/>
                <w:bCs/>
                <w:color w:val="000000"/>
                <w:sz w:val="18"/>
                <w:lang w:val="en-US" w:eastAsia="en-AU"/>
              </w:rPr>
              <w:t>Position in range/ endemism/other</w:t>
            </w:r>
            <w:r w:rsidRPr="000B231E">
              <w:rPr>
                <w:rFonts w:eastAsia="Times New Roman"/>
                <w:color w:val="000000"/>
                <w:sz w:val="18"/>
                <w:vertAlign w:val="superscript"/>
                <w:lang w:val="en-US" w:eastAsia="en-AU"/>
              </w:rPr>
              <w:t xml:space="preserve"> (optional)</w:t>
            </w:r>
            <w:r w:rsidRPr="000B231E">
              <w:rPr>
                <w:rFonts w:eastAsia="Times New Roman"/>
                <w:color w:val="000000"/>
                <w:sz w:val="18"/>
                <w:szCs w:val="16"/>
                <w:lang w:val="en-US" w:eastAsia="en-AU"/>
              </w:rPr>
              <w:t> </w:t>
            </w:r>
          </w:p>
        </w:tc>
      </w:tr>
      <w:tr w:rsidR="000B231E" w:rsidRPr="000B231E" w14:paraId="369B363F" w14:textId="77777777" w:rsidTr="00B61218">
        <w:trPr>
          <w:trHeight w:val="300"/>
        </w:trPr>
        <w:tc>
          <w:tcPr>
            <w:tcW w:w="0" w:type="dxa"/>
            <w:shd w:val="clear" w:color="auto" w:fill="FFFFE1"/>
            <w:vAlign w:val="center"/>
            <w:hideMark/>
          </w:tcPr>
          <w:p w14:paraId="3708F0CF" w14:textId="77777777" w:rsidR="000B231E" w:rsidRPr="000B231E" w:rsidRDefault="000B231E" w:rsidP="00F250D1">
            <w:pPr>
              <w:spacing w:after="0" w:line="240" w:lineRule="auto"/>
              <w:rPr>
                <w:rFonts w:eastAsia="Times New Roman"/>
                <w:color w:val="000000"/>
                <w:sz w:val="18"/>
                <w:szCs w:val="22"/>
                <w:lang w:eastAsia="en-AU"/>
              </w:rPr>
            </w:pPr>
            <w:r w:rsidRPr="000B231E">
              <w:rPr>
                <w:rFonts w:eastAsia="Times New Roman"/>
                <w:color w:val="000000"/>
                <w:sz w:val="18"/>
                <w:szCs w:val="22"/>
                <w:lang w:eastAsia="en-AU"/>
              </w:rPr>
              <w:t>Chordata/ amphibia</w:t>
            </w:r>
          </w:p>
        </w:tc>
        <w:tc>
          <w:tcPr>
            <w:tcW w:w="0" w:type="dxa"/>
            <w:shd w:val="clear" w:color="auto" w:fill="FFFFE1"/>
            <w:vAlign w:val="center"/>
            <w:hideMark/>
          </w:tcPr>
          <w:p w14:paraId="6D0B030C" w14:textId="77777777" w:rsidR="000B231E" w:rsidRPr="000B231E" w:rsidRDefault="000B231E" w:rsidP="00F250D1">
            <w:pPr>
              <w:spacing w:after="0" w:line="240" w:lineRule="auto"/>
              <w:rPr>
                <w:rFonts w:eastAsia="Times New Roman"/>
                <w:i/>
                <w:color w:val="000000"/>
                <w:sz w:val="18"/>
                <w:szCs w:val="22"/>
                <w:lang w:eastAsia="en-AU"/>
              </w:rPr>
            </w:pPr>
            <w:proofErr w:type="spellStart"/>
            <w:r w:rsidRPr="000B231E">
              <w:rPr>
                <w:rFonts w:eastAsia="Times New Roman"/>
                <w:i/>
                <w:color w:val="000000"/>
                <w:sz w:val="18"/>
                <w:szCs w:val="22"/>
                <w:lang w:eastAsia="en-AU"/>
              </w:rPr>
              <w:t>Adelotus</w:t>
            </w:r>
            <w:proofErr w:type="spellEnd"/>
            <w:r w:rsidRPr="000B231E">
              <w:rPr>
                <w:rFonts w:eastAsia="Times New Roman"/>
                <w:i/>
                <w:color w:val="000000"/>
                <w:sz w:val="18"/>
                <w:szCs w:val="22"/>
                <w:lang w:eastAsia="en-AU"/>
              </w:rPr>
              <w:t xml:space="preserve"> brevis</w:t>
            </w:r>
          </w:p>
        </w:tc>
        <w:tc>
          <w:tcPr>
            <w:tcW w:w="0" w:type="dxa"/>
            <w:shd w:val="clear" w:color="auto" w:fill="FFFFE1"/>
            <w:vAlign w:val="center"/>
            <w:hideMark/>
          </w:tcPr>
          <w:p w14:paraId="5A80D8FF" w14:textId="77777777" w:rsidR="000B231E" w:rsidRPr="000B231E" w:rsidRDefault="000B231E" w:rsidP="00F250D1">
            <w:pPr>
              <w:spacing w:after="0" w:line="240" w:lineRule="auto"/>
              <w:rPr>
                <w:rFonts w:eastAsia="Times New Roman"/>
                <w:color w:val="000000"/>
                <w:sz w:val="18"/>
                <w:szCs w:val="22"/>
                <w:lang w:eastAsia="en-AU"/>
              </w:rPr>
            </w:pPr>
            <w:r w:rsidRPr="000B231E">
              <w:rPr>
                <w:rFonts w:eastAsia="Times New Roman"/>
                <w:color w:val="000000"/>
                <w:sz w:val="18"/>
                <w:szCs w:val="22"/>
                <w:lang w:eastAsia="en-AU"/>
              </w:rPr>
              <w:t>tusked frog</w:t>
            </w:r>
          </w:p>
        </w:tc>
        <w:tc>
          <w:tcPr>
            <w:tcW w:w="0" w:type="dxa"/>
            <w:shd w:val="clear" w:color="auto" w:fill="FFFFE1"/>
            <w:vAlign w:val="center"/>
            <w:hideMark/>
          </w:tcPr>
          <w:p w14:paraId="1C118F5F" w14:textId="77777777" w:rsidR="000B231E" w:rsidRPr="000B231E" w:rsidRDefault="000B231E" w:rsidP="00F250D1">
            <w:pPr>
              <w:spacing w:after="0" w:line="240" w:lineRule="auto"/>
              <w:jc w:val="center"/>
              <w:rPr>
                <w:rFonts w:eastAsia="Times New Roman"/>
                <w:b/>
                <w:bCs/>
                <w:color w:val="000000"/>
                <w:sz w:val="18"/>
                <w:lang w:eastAsia="en-AU"/>
              </w:rPr>
            </w:pPr>
            <w:r w:rsidRPr="000B231E">
              <w:rPr>
                <w:rFonts w:eastAsia="Times New Roman"/>
                <w:b/>
                <w:bCs/>
                <w:color w:val="000000"/>
                <w:sz w:val="18"/>
                <w:lang w:eastAsia="en-AU"/>
              </w:rPr>
              <w:t> </w:t>
            </w:r>
          </w:p>
        </w:tc>
        <w:tc>
          <w:tcPr>
            <w:tcW w:w="0" w:type="dxa"/>
            <w:shd w:val="clear" w:color="auto" w:fill="FFFFE1"/>
            <w:vAlign w:val="center"/>
            <w:hideMark/>
          </w:tcPr>
          <w:p w14:paraId="68B5F618" w14:textId="77777777" w:rsidR="000B231E" w:rsidRPr="000B231E" w:rsidRDefault="000B231E" w:rsidP="00F250D1">
            <w:pPr>
              <w:spacing w:after="0" w:line="240" w:lineRule="auto"/>
              <w:jc w:val="center"/>
              <w:rPr>
                <w:rFonts w:eastAsia="Times New Roman"/>
                <w:b/>
                <w:bCs/>
                <w:color w:val="000000"/>
                <w:sz w:val="18"/>
                <w:lang w:eastAsia="en-AU"/>
              </w:rPr>
            </w:pPr>
            <w:r w:rsidRPr="000B231E">
              <w:rPr>
                <w:rFonts w:eastAsia="Times New Roman"/>
                <w:b/>
                <w:bCs/>
                <w:color w:val="000000"/>
                <w:sz w:val="18"/>
                <w:lang w:eastAsia="en-AU"/>
              </w:rPr>
              <w:t> </w:t>
            </w:r>
          </w:p>
        </w:tc>
        <w:tc>
          <w:tcPr>
            <w:tcW w:w="0" w:type="dxa"/>
            <w:shd w:val="clear" w:color="auto" w:fill="FFFFE1"/>
            <w:vAlign w:val="center"/>
            <w:hideMark/>
          </w:tcPr>
          <w:p w14:paraId="27AED49B" w14:textId="77777777" w:rsidR="000B231E" w:rsidRPr="000B231E" w:rsidRDefault="000B231E" w:rsidP="00F250D1">
            <w:pPr>
              <w:spacing w:after="0" w:line="240" w:lineRule="auto"/>
              <w:jc w:val="center"/>
              <w:rPr>
                <w:rFonts w:eastAsia="Times New Roman"/>
                <w:b/>
                <w:bCs/>
                <w:color w:val="000000"/>
                <w:sz w:val="18"/>
                <w:lang w:eastAsia="en-AU"/>
              </w:rPr>
            </w:pPr>
            <w:r w:rsidRPr="000B231E">
              <w:rPr>
                <w:rFonts w:eastAsia="Times New Roman"/>
                <w:b/>
                <w:bCs/>
                <w:color w:val="000000"/>
                <w:sz w:val="18"/>
                <w:lang w:eastAsia="en-AU"/>
              </w:rPr>
              <w:t> </w:t>
            </w:r>
          </w:p>
        </w:tc>
        <w:tc>
          <w:tcPr>
            <w:tcW w:w="0" w:type="dxa"/>
            <w:shd w:val="clear" w:color="auto" w:fill="FFFFE1"/>
            <w:vAlign w:val="center"/>
            <w:hideMark/>
          </w:tcPr>
          <w:p w14:paraId="791F08A2" w14:textId="77777777" w:rsidR="000B231E" w:rsidRPr="000B231E" w:rsidRDefault="000B231E" w:rsidP="00F250D1">
            <w:pPr>
              <w:spacing w:after="0" w:line="240" w:lineRule="auto"/>
              <w:rPr>
                <w:rFonts w:eastAsia="Times New Roman"/>
                <w:color w:val="000000"/>
                <w:sz w:val="18"/>
                <w:szCs w:val="22"/>
                <w:lang w:eastAsia="en-AU"/>
              </w:rPr>
            </w:pPr>
            <w:r w:rsidRPr="000B231E">
              <w:rPr>
                <w:rFonts w:eastAsia="Times New Roman"/>
                <w:i/>
                <w:color w:val="000000"/>
                <w:sz w:val="18"/>
                <w:szCs w:val="22"/>
                <w:lang w:eastAsia="en-AU"/>
              </w:rPr>
              <w:t xml:space="preserve">Nature Conservation Act 1992 </w:t>
            </w:r>
            <w:r w:rsidRPr="000B231E">
              <w:rPr>
                <w:rFonts w:eastAsia="Times New Roman"/>
                <w:color w:val="000000"/>
                <w:sz w:val="18"/>
                <w:szCs w:val="22"/>
                <w:lang w:eastAsia="en-AU"/>
              </w:rPr>
              <w:t>– VU</w:t>
            </w:r>
          </w:p>
        </w:tc>
      </w:tr>
      <w:tr w:rsidR="00AB3B96" w:rsidRPr="000B231E" w14:paraId="366E99AD" w14:textId="77777777" w:rsidTr="00B61218">
        <w:trPr>
          <w:trHeight w:val="300"/>
        </w:trPr>
        <w:tc>
          <w:tcPr>
            <w:tcW w:w="0" w:type="dxa"/>
            <w:vMerge w:val="restart"/>
            <w:shd w:val="clear" w:color="auto" w:fill="FFFFE1"/>
            <w:vAlign w:val="center"/>
            <w:hideMark/>
          </w:tcPr>
          <w:p w14:paraId="7B7CF16A" w14:textId="77777777" w:rsidR="00AB3B96" w:rsidRPr="000B231E" w:rsidRDefault="00AB3B96" w:rsidP="00F250D1">
            <w:pPr>
              <w:spacing w:after="0" w:line="240" w:lineRule="auto"/>
              <w:rPr>
                <w:rFonts w:eastAsia="Times New Roman"/>
                <w:color w:val="000000"/>
                <w:sz w:val="18"/>
                <w:szCs w:val="22"/>
                <w:lang w:eastAsia="en-AU"/>
              </w:rPr>
            </w:pPr>
            <w:r w:rsidRPr="000B231E">
              <w:rPr>
                <w:rFonts w:eastAsia="Times New Roman"/>
                <w:color w:val="000000"/>
                <w:sz w:val="18"/>
                <w:szCs w:val="22"/>
                <w:lang w:eastAsia="en-AU"/>
              </w:rPr>
              <w:t>Chordata/</w:t>
            </w:r>
            <w:proofErr w:type="spellStart"/>
            <w:r w:rsidRPr="000B231E">
              <w:rPr>
                <w:rFonts w:eastAsia="Times New Roman"/>
                <w:color w:val="000000"/>
                <w:sz w:val="18"/>
                <w:szCs w:val="22"/>
                <w:lang w:eastAsia="en-AU"/>
              </w:rPr>
              <w:t>aves</w:t>
            </w:r>
            <w:proofErr w:type="spellEnd"/>
          </w:p>
        </w:tc>
        <w:tc>
          <w:tcPr>
            <w:tcW w:w="0" w:type="dxa"/>
            <w:shd w:val="clear" w:color="auto" w:fill="FFFFE1"/>
            <w:vAlign w:val="center"/>
            <w:hideMark/>
          </w:tcPr>
          <w:p w14:paraId="03466A3F" w14:textId="77777777" w:rsidR="00AB3B96" w:rsidRPr="000B231E" w:rsidRDefault="00AB3B96" w:rsidP="00F250D1">
            <w:pPr>
              <w:spacing w:after="0" w:line="240" w:lineRule="auto"/>
              <w:rPr>
                <w:rFonts w:eastAsia="Times New Roman"/>
                <w:i/>
                <w:color w:val="000000"/>
                <w:sz w:val="18"/>
                <w:szCs w:val="22"/>
                <w:lang w:eastAsia="en-AU"/>
              </w:rPr>
            </w:pPr>
            <w:r w:rsidRPr="000B231E">
              <w:rPr>
                <w:rFonts w:eastAsia="Times New Roman"/>
                <w:i/>
                <w:color w:val="000000"/>
                <w:sz w:val="18"/>
                <w:szCs w:val="22"/>
                <w:lang w:eastAsia="en-AU"/>
              </w:rPr>
              <w:t xml:space="preserve">Calyptorhynchus </w:t>
            </w:r>
            <w:proofErr w:type="spellStart"/>
            <w:r w:rsidRPr="000B231E">
              <w:rPr>
                <w:rFonts w:eastAsia="Times New Roman"/>
                <w:i/>
                <w:color w:val="000000"/>
                <w:sz w:val="18"/>
                <w:szCs w:val="22"/>
                <w:lang w:eastAsia="en-AU"/>
              </w:rPr>
              <w:t>lathami</w:t>
            </w:r>
            <w:proofErr w:type="spellEnd"/>
          </w:p>
        </w:tc>
        <w:tc>
          <w:tcPr>
            <w:tcW w:w="0" w:type="dxa"/>
            <w:shd w:val="clear" w:color="auto" w:fill="FFFFE1"/>
            <w:vAlign w:val="center"/>
            <w:hideMark/>
          </w:tcPr>
          <w:p w14:paraId="3F669461" w14:textId="77777777" w:rsidR="00AB3B96" w:rsidRPr="000B231E" w:rsidRDefault="00AB3B96" w:rsidP="00F250D1">
            <w:pPr>
              <w:spacing w:after="0" w:line="240" w:lineRule="auto"/>
              <w:rPr>
                <w:rFonts w:eastAsia="Times New Roman"/>
                <w:color w:val="000000"/>
                <w:sz w:val="18"/>
                <w:szCs w:val="22"/>
                <w:lang w:eastAsia="en-AU"/>
              </w:rPr>
            </w:pPr>
            <w:r w:rsidRPr="000B231E">
              <w:rPr>
                <w:rFonts w:eastAsia="Times New Roman"/>
                <w:color w:val="000000"/>
                <w:sz w:val="18"/>
                <w:szCs w:val="22"/>
                <w:lang w:eastAsia="en-AU"/>
              </w:rPr>
              <w:t>glossy black-cockatoo</w:t>
            </w:r>
          </w:p>
        </w:tc>
        <w:tc>
          <w:tcPr>
            <w:tcW w:w="0" w:type="dxa"/>
            <w:shd w:val="clear" w:color="auto" w:fill="FFFFE1"/>
            <w:vAlign w:val="center"/>
            <w:hideMark/>
          </w:tcPr>
          <w:p w14:paraId="5D572E7F" w14:textId="77777777" w:rsidR="00AB3B96" w:rsidRPr="000B231E" w:rsidRDefault="00AB3B96" w:rsidP="00F250D1">
            <w:pPr>
              <w:spacing w:after="0" w:line="240" w:lineRule="auto"/>
              <w:jc w:val="center"/>
              <w:rPr>
                <w:rFonts w:eastAsia="Times New Roman"/>
                <w:b/>
                <w:bCs/>
                <w:color w:val="000000"/>
                <w:sz w:val="18"/>
                <w:lang w:eastAsia="en-AU"/>
              </w:rPr>
            </w:pPr>
            <w:r w:rsidRPr="000B231E">
              <w:rPr>
                <w:rFonts w:eastAsia="Times New Roman"/>
                <w:b/>
                <w:bCs/>
                <w:color w:val="000000"/>
                <w:sz w:val="18"/>
                <w:lang w:eastAsia="en-AU"/>
              </w:rPr>
              <w:t> </w:t>
            </w:r>
          </w:p>
        </w:tc>
        <w:tc>
          <w:tcPr>
            <w:tcW w:w="0" w:type="dxa"/>
            <w:shd w:val="clear" w:color="auto" w:fill="FFFFE1"/>
            <w:vAlign w:val="center"/>
            <w:hideMark/>
          </w:tcPr>
          <w:p w14:paraId="749FA622" w14:textId="77777777" w:rsidR="00AB3B96" w:rsidRPr="000B231E" w:rsidRDefault="00AB3B96" w:rsidP="00F250D1">
            <w:pPr>
              <w:spacing w:after="0" w:line="240" w:lineRule="auto"/>
              <w:jc w:val="center"/>
              <w:rPr>
                <w:rFonts w:eastAsia="Times New Roman"/>
                <w:b/>
                <w:bCs/>
                <w:color w:val="000000"/>
                <w:sz w:val="18"/>
                <w:lang w:eastAsia="en-AU"/>
              </w:rPr>
            </w:pPr>
            <w:r w:rsidRPr="000B231E">
              <w:rPr>
                <w:rFonts w:eastAsia="Times New Roman"/>
                <w:b/>
                <w:bCs/>
                <w:color w:val="000000"/>
                <w:sz w:val="18"/>
                <w:lang w:eastAsia="en-AU"/>
              </w:rPr>
              <w:t> </w:t>
            </w:r>
          </w:p>
        </w:tc>
        <w:tc>
          <w:tcPr>
            <w:tcW w:w="0" w:type="dxa"/>
            <w:shd w:val="clear" w:color="auto" w:fill="FFFFE1"/>
            <w:vAlign w:val="center"/>
            <w:hideMark/>
          </w:tcPr>
          <w:p w14:paraId="2BB56B0D" w14:textId="77777777" w:rsidR="00AB3B96" w:rsidRPr="000B231E" w:rsidRDefault="00AB3B96" w:rsidP="00F250D1">
            <w:pPr>
              <w:spacing w:after="0" w:line="240" w:lineRule="auto"/>
              <w:jc w:val="center"/>
              <w:rPr>
                <w:rFonts w:eastAsia="Times New Roman"/>
                <w:b/>
                <w:bCs/>
                <w:color w:val="000000"/>
                <w:sz w:val="18"/>
                <w:lang w:eastAsia="en-AU"/>
              </w:rPr>
            </w:pPr>
            <w:r w:rsidRPr="000B231E">
              <w:rPr>
                <w:rFonts w:eastAsia="Times New Roman"/>
                <w:b/>
                <w:bCs/>
                <w:color w:val="000000"/>
                <w:sz w:val="18"/>
                <w:lang w:eastAsia="en-AU"/>
              </w:rPr>
              <w:t> </w:t>
            </w:r>
          </w:p>
        </w:tc>
        <w:tc>
          <w:tcPr>
            <w:tcW w:w="0" w:type="dxa"/>
            <w:shd w:val="clear" w:color="auto" w:fill="FFFFE1"/>
            <w:vAlign w:val="center"/>
            <w:hideMark/>
          </w:tcPr>
          <w:p w14:paraId="69D89F92" w14:textId="77777777" w:rsidR="00AB3B96" w:rsidRPr="000B231E" w:rsidRDefault="00AB3B96" w:rsidP="00F250D1">
            <w:pPr>
              <w:spacing w:after="0" w:line="240" w:lineRule="auto"/>
              <w:rPr>
                <w:rFonts w:eastAsia="Times New Roman"/>
                <w:color w:val="000000"/>
                <w:sz w:val="18"/>
                <w:szCs w:val="22"/>
                <w:lang w:eastAsia="en-AU"/>
              </w:rPr>
            </w:pPr>
            <w:r w:rsidRPr="000B231E">
              <w:rPr>
                <w:rFonts w:eastAsia="Times New Roman"/>
                <w:i/>
                <w:color w:val="000000"/>
                <w:sz w:val="18"/>
                <w:szCs w:val="22"/>
                <w:lang w:eastAsia="en-AU"/>
              </w:rPr>
              <w:t xml:space="preserve">Nature Conservation Act 1992 </w:t>
            </w:r>
            <w:r w:rsidRPr="000B231E">
              <w:rPr>
                <w:rFonts w:eastAsia="Times New Roman"/>
                <w:color w:val="000000"/>
                <w:sz w:val="18"/>
                <w:szCs w:val="22"/>
                <w:lang w:eastAsia="en-AU"/>
              </w:rPr>
              <w:t>– VU</w:t>
            </w:r>
          </w:p>
        </w:tc>
      </w:tr>
      <w:tr w:rsidR="00AB3B96" w:rsidRPr="000B231E" w14:paraId="3497E4ED" w14:textId="77777777" w:rsidTr="00B61218">
        <w:trPr>
          <w:trHeight w:val="300"/>
        </w:trPr>
        <w:tc>
          <w:tcPr>
            <w:tcW w:w="0" w:type="dxa"/>
            <w:vMerge/>
            <w:shd w:val="clear" w:color="auto" w:fill="FFFFE1"/>
            <w:vAlign w:val="center"/>
          </w:tcPr>
          <w:p w14:paraId="4C0A626E" w14:textId="77777777" w:rsidR="00AB3B96" w:rsidRPr="000B231E" w:rsidRDefault="00AB3B96" w:rsidP="00F250D1">
            <w:pPr>
              <w:spacing w:after="0" w:line="240" w:lineRule="auto"/>
              <w:rPr>
                <w:rFonts w:eastAsia="Times New Roman"/>
                <w:color w:val="000000"/>
                <w:sz w:val="18"/>
                <w:szCs w:val="22"/>
                <w:lang w:eastAsia="en-AU"/>
              </w:rPr>
            </w:pPr>
          </w:p>
        </w:tc>
        <w:tc>
          <w:tcPr>
            <w:tcW w:w="0" w:type="dxa"/>
            <w:shd w:val="clear" w:color="auto" w:fill="FFFFE1"/>
            <w:vAlign w:val="center"/>
            <w:hideMark/>
          </w:tcPr>
          <w:p w14:paraId="456EF4F8" w14:textId="77777777" w:rsidR="00AB3B96" w:rsidRPr="000B231E" w:rsidRDefault="00AB3B96" w:rsidP="00F250D1">
            <w:pPr>
              <w:spacing w:after="0" w:line="240" w:lineRule="auto"/>
              <w:rPr>
                <w:rFonts w:eastAsia="Times New Roman"/>
                <w:i/>
                <w:color w:val="000000"/>
                <w:sz w:val="18"/>
                <w:szCs w:val="22"/>
                <w:lang w:eastAsia="en-AU"/>
              </w:rPr>
            </w:pPr>
            <w:proofErr w:type="spellStart"/>
            <w:r w:rsidRPr="000B231E">
              <w:rPr>
                <w:rFonts w:eastAsia="Times New Roman"/>
                <w:i/>
                <w:color w:val="000000"/>
                <w:sz w:val="18"/>
                <w:szCs w:val="22"/>
                <w:lang w:eastAsia="en-AU"/>
              </w:rPr>
              <w:t>Ninox</w:t>
            </w:r>
            <w:proofErr w:type="spellEnd"/>
            <w:r w:rsidRPr="000B231E">
              <w:rPr>
                <w:rFonts w:eastAsia="Times New Roman"/>
                <w:i/>
                <w:color w:val="000000"/>
                <w:sz w:val="18"/>
                <w:szCs w:val="22"/>
                <w:lang w:eastAsia="en-AU"/>
              </w:rPr>
              <w:t xml:space="preserve"> </w:t>
            </w:r>
            <w:proofErr w:type="spellStart"/>
            <w:r w:rsidRPr="000B231E">
              <w:rPr>
                <w:rFonts w:eastAsia="Times New Roman"/>
                <w:i/>
                <w:color w:val="000000"/>
                <w:sz w:val="18"/>
                <w:szCs w:val="22"/>
                <w:lang w:eastAsia="en-AU"/>
              </w:rPr>
              <w:t>strenua</w:t>
            </w:r>
            <w:proofErr w:type="spellEnd"/>
          </w:p>
        </w:tc>
        <w:tc>
          <w:tcPr>
            <w:tcW w:w="0" w:type="dxa"/>
            <w:shd w:val="clear" w:color="auto" w:fill="FFFFE1"/>
            <w:vAlign w:val="center"/>
            <w:hideMark/>
          </w:tcPr>
          <w:p w14:paraId="4CB8B438" w14:textId="77777777" w:rsidR="00AB3B96" w:rsidRPr="000B231E" w:rsidRDefault="00AB3B96" w:rsidP="00F250D1">
            <w:pPr>
              <w:spacing w:after="0" w:line="240" w:lineRule="auto"/>
              <w:rPr>
                <w:rFonts w:eastAsia="Times New Roman"/>
                <w:color w:val="000000"/>
                <w:sz w:val="18"/>
                <w:szCs w:val="22"/>
                <w:lang w:eastAsia="en-AU"/>
              </w:rPr>
            </w:pPr>
            <w:r w:rsidRPr="000B231E">
              <w:rPr>
                <w:rFonts w:eastAsia="Times New Roman"/>
                <w:color w:val="000000"/>
                <w:sz w:val="18"/>
                <w:szCs w:val="22"/>
                <w:lang w:eastAsia="en-AU"/>
              </w:rPr>
              <w:t>powerful owl</w:t>
            </w:r>
          </w:p>
        </w:tc>
        <w:tc>
          <w:tcPr>
            <w:tcW w:w="0" w:type="dxa"/>
            <w:shd w:val="clear" w:color="auto" w:fill="FFFFE1"/>
            <w:vAlign w:val="center"/>
            <w:hideMark/>
          </w:tcPr>
          <w:p w14:paraId="64E6B849" w14:textId="77777777" w:rsidR="00AB3B96" w:rsidRPr="000B231E" w:rsidRDefault="00AB3B96" w:rsidP="00F250D1">
            <w:pPr>
              <w:spacing w:after="0" w:line="240" w:lineRule="auto"/>
              <w:jc w:val="center"/>
              <w:rPr>
                <w:rFonts w:eastAsia="Times New Roman"/>
                <w:b/>
                <w:bCs/>
                <w:color w:val="000000"/>
                <w:sz w:val="18"/>
                <w:lang w:eastAsia="en-AU"/>
              </w:rPr>
            </w:pPr>
            <w:r w:rsidRPr="000B231E">
              <w:rPr>
                <w:rFonts w:eastAsia="Times New Roman"/>
                <w:b/>
                <w:bCs/>
                <w:color w:val="000000"/>
                <w:sz w:val="18"/>
                <w:lang w:eastAsia="en-AU"/>
              </w:rPr>
              <w:t> </w:t>
            </w:r>
          </w:p>
        </w:tc>
        <w:tc>
          <w:tcPr>
            <w:tcW w:w="0" w:type="dxa"/>
            <w:shd w:val="clear" w:color="auto" w:fill="FFFFE1"/>
            <w:vAlign w:val="center"/>
            <w:hideMark/>
          </w:tcPr>
          <w:p w14:paraId="0238B099" w14:textId="77777777" w:rsidR="00AB3B96" w:rsidRPr="000B231E" w:rsidRDefault="00AB3B96" w:rsidP="00F250D1">
            <w:pPr>
              <w:spacing w:after="0" w:line="240" w:lineRule="auto"/>
              <w:jc w:val="center"/>
              <w:rPr>
                <w:rFonts w:eastAsia="Times New Roman"/>
                <w:b/>
                <w:bCs/>
                <w:color w:val="000000"/>
                <w:sz w:val="18"/>
                <w:lang w:eastAsia="en-AU"/>
              </w:rPr>
            </w:pPr>
            <w:r w:rsidRPr="000B231E">
              <w:rPr>
                <w:rFonts w:eastAsia="Times New Roman"/>
                <w:b/>
                <w:bCs/>
                <w:color w:val="000000"/>
                <w:sz w:val="18"/>
                <w:lang w:eastAsia="en-AU"/>
              </w:rPr>
              <w:t> </w:t>
            </w:r>
          </w:p>
        </w:tc>
        <w:tc>
          <w:tcPr>
            <w:tcW w:w="0" w:type="dxa"/>
            <w:shd w:val="clear" w:color="auto" w:fill="FFFFE1"/>
            <w:vAlign w:val="center"/>
            <w:hideMark/>
          </w:tcPr>
          <w:p w14:paraId="53DB9C85" w14:textId="77777777" w:rsidR="00AB3B96" w:rsidRPr="000B231E" w:rsidRDefault="00AB3B96" w:rsidP="00F250D1">
            <w:pPr>
              <w:spacing w:after="0" w:line="240" w:lineRule="auto"/>
              <w:jc w:val="center"/>
              <w:rPr>
                <w:rFonts w:eastAsia="Times New Roman"/>
                <w:b/>
                <w:bCs/>
                <w:color w:val="000000"/>
                <w:sz w:val="18"/>
                <w:lang w:eastAsia="en-AU"/>
              </w:rPr>
            </w:pPr>
            <w:r w:rsidRPr="000B231E">
              <w:rPr>
                <w:rFonts w:eastAsia="Times New Roman"/>
                <w:b/>
                <w:bCs/>
                <w:color w:val="000000"/>
                <w:sz w:val="18"/>
                <w:lang w:eastAsia="en-AU"/>
              </w:rPr>
              <w:t> </w:t>
            </w:r>
          </w:p>
        </w:tc>
        <w:tc>
          <w:tcPr>
            <w:tcW w:w="0" w:type="dxa"/>
            <w:shd w:val="clear" w:color="auto" w:fill="FFFFE1"/>
            <w:vAlign w:val="center"/>
            <w:hideMark/>
          </w:tcPr>
          <w:p w14:paraId="2B108A57" w14:textId="77777777" w:rsidR="00AB3B96" w:rsidRPr="000B231E" w:rsidRDefault="00AB3B96" w:rsidP="00F250D1">
            <w:pPr>
              <w:spacing w:after="0" w:line="240" w:lineRule="auto"/>
              <w:rPr>
                <w:rFonts w:eastAsia="Times New Roman"/>
                <w:color w:val="000000"/>
                <w:sz w:val="18"/>
                <w:szCs w:val="22"/>
                <w:lang w:eastAsia="en-AU"/>
              </w:rPr>
            </w:pPr>
            <w:r w:rsidRPr="000B231E">
              <w:rPr>
                <w:rFonts w:eastAsia="Times New Roman"/>
                <w:i/>
                <w:color w:val="000000"/>
                <w:sz w:val="18"/>
                <w:szCs w:val="22"/>
                <w:lang w:eastAsia="en-AU"/>
              </w:rPr>
              <w:t xml:space="preserve">Nature Conservation Act 1992 </w:t>
            </w:r>
            <w:r w:rsidRPr="000B231E">
              <w:rPr>
                <w:rFonts w:eastAsia="Times New Roman"/>
                <w:color w:val="000000"/>
                <w:sz w:val="18"/>
                <w:szCs w:val="22"/>
                <w:lang w:eastAsia="en-AU"/>
              </w:rPr>
              <w:t>– VU</w:t>
            </w:r>
          </w:p>
        </w:tc>
      </w:tr>
      <w:tr w:rsidR="00AB3B96" w:rsidRPr="000B231E" w14:paraId="7016058C" w14:textId="77777777" w:rsidTr="00B61218">
        <w:trPr>
          <w:trHeight w:val="300"/>
        </w:trPr>
        <w:tc>
          <w:tcPr>
            <w:tcW w:w="0" w:type="dxa"/>
            <w:vMerge/>
            <w:shd w:val="clear" w:color="auto" w:fill="FFFFE1"/>
            <w:vAlign w:val="center"/>
          </w:tcPr>
          <w:p w14:paraId="085A0704" w14:textId="77777777" w:rsidR="00AB3B96" w:rsidRPr="000B231E" w:rsidRDefault="00AB3B96" w:rsidP="00F250D1">
            <w:pPr>
              <w:spacing w:after="0" w:line="240" w:lineRule="auto"/>
              <w:rPr>
                <w:rFonts w:eastAsia="Times New Roman"/>
                <w:color w:val="000000"/>
                <w:sz w:val="18"/>
                <w:szCs w:val="22"/>
                <w:lang w:eastAsia="en-AU"/>
              </w:rPr>
            </w:pPr>
          </w:p>
        </w:tc>
        <w:tc>
          <w:tcPr>
            <w:tcW w:w="0" w:type="dxa"/>
            <w:shd w:val="clear" w:color="auto" w:fill="FFFFE1"/>
            <w:vAlign w:val="center"/>
          </w:tcPr>
          <w:p w14:paraId="00CBD7EF" w14:textId="77777777" w:rsidR="00AB3B96" w:rsidRPr="000B231E" w:rsidRDefault="00AB3B96" w:rsidP="00F250D1">
            <w:pPr>
              <w:spacing w:after="0" w:line="240" w:lineRule="auto"/>
              <w:rPr>
                <w:rFonts w:eastAsia="Times New Roman"/>
                <w:i/>
                <w:color w:val="000000"/>
                <w:sz w:val="18"/>
                <w:szCs w:val="22"/>
                <w:lang w:eastAsia="en-AU"/>
              </w:rPr>
            </w:pPr>
            <w:r w:rsidRPr="000B231E">
              <w:rPr>
                <w:rFonts w:eastAsia="Times New Roman"/>
                <w:i/>
                <w:color w:val="000000"/>
                <w:sz w:val="18"/>
                <w:szCs w:val="22"/>
                <w:lang w:eastAsia="en-AU"/>
              </w:rPr>
              <w:t>Falco hypoleucos</w:t>
            </w:r>
          </w:p>
        </w:tc>
        <w:tc>
          <w:tcPr>
            <w:tcW w:w="0" w:type="dxa"/>
            <w:shd w:val="clear" w:color="auto" w:fill="FFFFE1"/>
            <w:vAlign w:val="center"/>
          </w:tcPr>
          <w:p w14:paraId="27279722" w14:textId="77777777" w:rsidR="00AB3B96" w:rsidRPr="000B231E" w:rsidRDefault="00AB3B96" w:rsidP="00F250D1">
            <w:pPr>
              <w:spacing w:after="0" w:line="240" w:lineRule="auto"/>
              <w:rPr>
                <w:rFonts w:eastAsia="Times New Roman"/>
                <w:color w:val="000000"/>
                <w:sz w:val="18"/>
                <w:szCs w:val="22"/>
                <w:lang w:eastAsia="en-AU"/>
              </w:rPr>
            </w:pPr>
            <w:r w:rsidRPr="000B231E">
              <w:rPr>
                <w:rFonts w:eastAsia="Times New Roman"/>
                <w:color w:val="000000"/>
                <w:sz w:val="18"/>
                <w:szCs w:val="22"/>
                <w:lang w:eastAsia="en-AU"/>
              </w:rPr>
              <w:t>grey falcon</w:t>
            </w:r>
          </w:p>
        </w:tc>
        <w:tc>
          <w:tcPr>
            <w:tcW w:w="0" w:type="dxa"/>
            <w:shd w:val="clear" w:color="auto" w:fill="FFFFE1"/>
            <w:vAlign w:val="center"/>
          </w:tcPr>
          <w:p w14:paraId="34DDCCBE" w14:textId="77777777" w:rsidR="00AB3B96" w:rsidRPr="000B231E" w:rsidRDefault="00AB3B96" w:rsidP="00F250D1">
            <w:pPr>
              <w:spacing w:after="0" w:line="240" w:lineRule="auto"/>
              <w:jc w:val="center"/>
              <w:rPr>
                <w:rFonts w:eastAsia="Times New Roman"/>
                <w:b/>
                <w:bCs/>
                <w:color w:val="000000"/>
                <w:sz w:val="18"/>
                <w:lang w:eastAsia="en-AU"/>
              </w:rPr>
            </w:pPr>
          </w:p>
        </w:tc>
        <w:tc>
          <w:tcPr>
            <w:tcW w:w="0" w:type="dxa"/>
            <w:shd w:val="clear" w:color="auto" w:fill="FFFFE1"/>
            <w:vAlign w:val="center"/>
          </w:tcPr>
          <w:p w14:paraId="3C046EC0" w14:textId="77777777" w:rsidR="00AB3B96" w:rsidRPr="000B231E" w:rsidRDefault="00AB3B96" w:rsidP="00F250D1">
            <w:pPr>
              <w:spacing w:after="0" w:line="240" w:lineRule="auto"/>
              <w:jc w:val="center"/>
              <w:rPr>
                <w:rFonts w:eastAsia="Times New Roman"/>
                <w:b/>
                <w:bCs/>
                <w:color w:val="000000"/>
                <w:sz w:val="18"/>
                <w:lang w:eastAsia="en-AU"/>
              </w:rPr>
            </w:pPr>
          </w:p>
        </w:tc>
        <w:tc>
          <w:tcPr>
            <w:tcW w:w="0" w:type="dxa"/>
            <w:shd w:val="clear" w:color="auto" w:fill="FFFFE1"/>
            <w:vAlign w:val="center"/>
          </w:tcPr>
          <w:p w14:paraId="11199627" w14:textId="77777777" w:rsidR="00AB3B96" w:rsidRPr="000B231E" w:rsidRDefault="00AB3B96" w:rsidP="00F250D1">
            <w:pPr>
              <w:spacing w:after="0" w:line="240" w:lineRule="auto"/>
              <w:jc w:val="center"/>
              <w:rPr>
                <w:rFonts w:eastAsia="Times New Roman"/>
                <w:b/>
                <w:bCs/>
                <w:color w:val="000000"/>
                <w:sz w:val="18"/>
                <w:lang w:eastAsia="en-AU"/>
              </w:rPr>
            </w:pPr>
          </w:p>
        </w:tc>
        <w:tc>
          <w:tcPr>
            <w:tcW w:w="0" w:type="dxa"/>
            <w:shd w:val="clear" w:color="auto" w:fill="FFFFE1"/>
            <w:vAlign w:val="center"/>
          </w:tcPr>
          <w:p w14:paraId="1DA22299" w14:textId="77777777" w:rsidR="00AB3B96" w:rsidRPr="000B231E" w:rsidRDefault="00AB3B96" w:rsidP="00F250D1">
            <w:pPr>
              <w:spacing w:after="0" w:line="240" w:lineRule="auto"/>
              <w:rPr>
                <w:rFonts w:eastAsia="Times New Roman"/>
                <w:i/>
                <w:color w:val="000000"/>
                <w:sz w:val="18"/>
                <w:szCs w:val="22"/>
                <w:lang w:eastAsia="en-AU"/>
              </w:rPr>
            </w:pPr>
            <w:r w:rsidRPr="000B231E">
              <w:rPr>
                <w:rFonts w:eastAsia="Times New Roman"/>
                <w:i/>
                <w:color w:val="000000"/>
                <w:sz w:val="18"/>
                <w:szCs w:val="22"/>
                <w:lang w:eastAsia="en-AU"/>
              </w:rPr>
              <w:t xml:space="preserve">Nature Conservation Act 1992 </w:t>
            </w:r>
            <w:r w:rsidRPr="000B231E">
              <w:rPr>
                <w:rFonts w:eastAsia="Times New Roman"/>
                <w:color w:val="000000"/>
                <w:sz w:val="18"/>
                <w:szCs w:val="22"/>
                <w:lang w:eastAsia="en-AU"/>
              </w:rPr>
              <w:t>– VU</w:t>
            </w:r>
          </w:p>
        </w:tc>
      </w:tr>
      <w:tr w:rsidR="00AB3B96" w:rsidRPr="000B231E" w14:paraId="67222B99" w14:textId="77777777" w:rsidTr="00B61218">
        <w:trPr>
          <w:trHeight w:val="300"/>
        </w:trPr>
        <w:tc>
          <w:tcPr>
            <w:tcW w:w="0" w:type="dxa"/>
            <w:vMerge/>
            <w:shd w:val="clear" w:color="auto" w:fill="FFFFE1"/>
            <w:vAlign w:val="center"/>
          </w:tcPr>
          <w:p w14:paraId="17DFAE05" w14:textId="77777777" w:rsidR="00AB3B96" w:rsidRPr="000B231E" w:rsidRDefault="00AB3B96" w:rsidP="00F250D1">
            <w:pPr>
              <w:spacing w:after="0" w:line="240" w:lineRule="auto"/>
              <w:rPr>
                <w:rFonts w:eastAsia="Times New Roman"/>
                <w:color w:val="000000"/>
                <w:sz w:val="18"/>
                <w:szCs w:val="22"/>
                <w:lang w:eastAsia="en-AU"/>
              </w:rPr>
            </w:pPr>
          </w:p>
        </w:tc>
        <w:tc>
          <w:tcPr>
            <w:tcW w:w="0" w:type="dxa"/>
            <w:shd w:val="clear" w:color="auto" w:fill="FFFFE1"/>
            <w:vAlign w:val="center"/>
          </w:tcPr>
          <w:p w14:paraId="7B23A77E" w14:textId="77777777" w:rsidR="00AB3B96" w:rsidRPr="000B231E" w:rsidRDefault="00AB3B96" w:rsidP="00F250D1">
            <w:pPr>
              <w:spacing w:after="0" w:line="240" w:lineRule="auto"/>
              <w:rPr>
                <w:rFonts w:eastAsia="Times New Roman"/>
                <w:i/>
                <w:color w:val="000000"/>
                <w:sz w:val="18"/>
                <w:szCs w:val="22"/>
                <w:lang w:eastAsia="en-AU"/>
              </w:rPr>
            </w:pPr>
            <w:proofErr w:type="spellStart"/>
            <w:r w:rsidRPr="000B231E">
              <w:rPr>
                <w:rFonts w:eastAsia="Times New Roman"/>
                <w:i/>
                <w:color w:val="000000"/>
                <w:sz w:val="18"/>
                <w:szCs w:val="22"/>
                <w:lang w:eastAsia="en-AU"/>
              </w:rPr>
              <w:t>Pezoporus</w:t>
            </w:r>
            <w:proofErr w:type="spellEnd"/>
            <w:r w:rsidRPr="000B231E">
              <w:rPr>
                <w:rFonts w:eastAsia="Times New Roman"/>
                <w:i/>
                <w:color w:val="000000"/>
                <w:sz w:val="18"/>
                <w:szCs w:val="22"/>
                <w:lang w:eastAsia="en-AU"/>
              </w:rPr>
              <w:t xml:space="preserve"> </w:t>
            </w:r>
            <w:proofErr w:type="spellStart"/>
            <w:r w:rsidRPr="000B231E">
              <w:rPr>
                <w:rFonts w:eastAsia="Times New Roman"/>
                <w:i/>
                <w:color w:val="000000"/>
                <w:sz w:val="18"/>
                <w:szCs w:val="22"/>
                <w:lang w:eastAsia="en-AU"/>
              </w:rPr>
              <w:t>wallicus</w:t>
            </w:r>
            <w:proofErr w:type="spellEnd"/>
            <w:r w:rsidRPr="000B231E">
              <w:rPr>
                <w:rFonts w:eastAsia="Times New Roman"/>
                <w:i/>
                <w:color w:val="000000"/>
                <w:sz w:val="18"/>
                <w:szCs w:val="22"/>
                <w:lang w:eastAsia="en-AU"/>
              </w:rPr>
              <w:t xml:space="preserve"> </w:t>
            </w:r>
            <w:proofErr w:type="spellStart"/>
            <w:r w:rsidRPr="000B231E">
              <w:rPr>
                <w:rFonts w:eastAsia="Times New Roman"/>
                <w:i/>
                <w:color w:val="000000"/>
                <w:sz w:val="18"/>
                <w:szCs w:val="22"/>
                <w:lang w:eastAsia="en-AU"/>
              </w:rPr>
              <w:t>wallicus</w:t>
            </w:r>
            <w:proofErr w:type="spellEnd"/>
          </w:p>
        </w:tc>
        <w:tc>
          <w:tcPr>
            <w:tcW w:w="0" w:type="dxa"/>
            <w:shd w:val="clear" w:color="auto" w:fill="FFFFE1"/>
            <w:vAlign w:val="center"/>
          </w:tcPr>
          <w:p w14:paraId="21DD7706" w14:textId="77777777" w:rsidR="00AB3B96" w:rsidRPr="000B231E" w:rsidRDefault="00AB3B96" w:rsidP="00F250D1">
            <w:pPr>
              <w:spacing w:after="0" w:line="240" w:lineRule="auto"/>
              <w:rPr>
                <w:rFonts w:eastAsia="Times New Roman"/>
                <w:color w:val="000000"/>
                <w:sz w:val="18"/>
                <w:szCs w:val="22"/>
                <w:lang w:eastAsia="en-AU"/>
              </w:rPr>
            </w:pPr>
            <w:r w:rsidRPr="000B231E">
              <w:rPr>
                <w:rFonts w:eastAsia="Times New Roman"/>
                <w:color w:val="000000"/>
                <w:sz w:val="18"/>
                <w:szCs w:val="22"/>
                <w:lang w:eastAsia="en-AU"/>
              </w:rPr>
              <w:t>eastern ground parrot</w:t>
            </w:r>
          </w:p>
        </w:tc>
        <w:tc>
          <w:tcPr>
            <w:tcW w:w="0" w:type="dxa"/>
            <w:shd w:val="clear" w:color="auto" w:fill="FFFFE1"/>
            <w:vAlign w:val="center"/>
          </w:tcPr>
          <w:p w14:paraId="482BEA89" w14:textId="77777777" w:rsidR="00AB3B96" w:rsidRPr="000B231E" w:rsidRDefault="00AB3B96" w:rsidP="00F250D1">
            <w:pPr>
              <w:spacing w:after="0" w:line="240" w:lineRule="auto"/>
              <w:jc w:val="center"/>
              <w:rPr>
                <w:rFonts w:eastAsia="Times New Roman"/>
                <w:b/>
                <w:bCs/>
                <w:color w:val="000000"/>
                <w:sz w:val="18"/>
                <w:lang w:eastAsia="en-AU"/>
              </w:rPr>
            </w:pPr>
          </w:p>
        </w:tc>
        <w:tc>
          <w:tcPr>
            <w:tcW w:w="0" w:type="dxa"/>
            <w:shd w:val="clear" w:color="auto" w:fill="FFFFE1"/>
            <w:vAlign w:val="center"/>
          </w:tcPr>
          <w:p w14:paraId="57D15CF0" w14:textId="77777777" w:rsidR="00AB3B96" w:rsidRPr="000B231E" w:rsidRDefault="00AB3B96" w:rsidP="00F250D1">
            <w:pPr>
              <w:spacing w:after="0" w:line="240" w:lineRule="auto"/>
              <w:jc w:val="center"/>
              <w:rPr>
                <w:rFonts w:eastAsia="Times New Roman"/>
                <w:b/>
                <w:bCs/>
                <w:color w:val="000000"/>
                <w:sz w:val="18"/>
                <w:lang w:eastAsia="en-AU"/>
              </w:rPr>
            </w:pPr>
          </w:p>
        </w:tc>
        <w:tc>
          <w:tcPr>
            <w:tcW w:w="0" w:type="dxa"/>
            <w:shd w:val="clear" w:color="auto" w:fill="FFFFE1"/>
            <w:vAlign w:val="center"/>
          </w:tcPr>
          <w:p w14:paraId="15E754DB" w14:textId="77777777" w:rsidR="00AB3B96" w:rsidRPr="000B231E" w:rsidRDefault="00AB3B96" w:rsidP="00F250D1">
            <w:pPr>
              <w:spacing w:after="0" w:line="240" w:lineRule="auto"/>
              <w:jc w:val="center"/>
              <w:rPr>
                <w:rFonts w:eastAsia="Times New Roman"/>
                <w:b/>
                <w:bCs/>
                <w:color w:val="000000"/>
                <w:sz w:val="18"/>
                <w:lang w:eastAsia="en-AU"/>
              </w:rPr>
            </w:pPr>
          </w:p>
        </w:tc>
        <w:tc>
          <w:tcPr>
            <w:tcW w:w="0" w:type="dxa"/>
            <w:shd w:val="clear" w:color="auto" w:fill="FFFFE1"/>
            <w:vAlign w:val="center"/>
          </w:tcPr>
          <w:p w14:paraId="66AF1E16" w14:textId="77777777" w:rsidR="00AB3B96" w:rsidRPr="000B231E" w:rsidRDefault="00AB3B96" w:rsidP="00F250D1">
            <w:pPr>
              <w:spacing w:after="0" w:line="240" w:lineRule="auto"/>
              <w:rPr>
                <w:rFonts w:eastAsia="Times New Roman"/>
                <w:i/>
                <w:color w:val="000000"/>
                <w:sz w:val="18"/>
                <w:szCs w:val="22"/>
                <w:lang w:eastAsia="en-AU"/>
              </w:rPr>
            </w:pPr>
            <w:r w:rsidRPr="000B231E">
              <w:rPr>
                <w:rFonts w:eastAsia="Times New Roman"/>
                <w:i/>
                <w:color w:val="000000"/>
                <w:sz w:val="18"/>
                <w:szCs w:val="22"/>
                <w:lang w:eastAsia="en-AU"/>
              </w:rPr>
              <w:t xml:space="preserve">Nature Conservation Act 1992 </w:t>
            </w:r>
            <w:r w:rsidRPr="000B231E">
              <w:rPr>
                <w:rFonts w:eastAsia="Times New Roman"/>
                <w:color w:val="000000"/>
                <w:sz w:val="18"/>
                <w:szCs w:val="22"/>
                <w:lang w:eastAsia="en-AU"/>
              </w:rPr>
              <w:t>– VU</w:t>
            </w:r>
          </w:p>
        </w:tc>
      </w:tr>
      <w:tr w:rsidR="000B231E" w:rsidRPr="000B231E" w14:paraId="465987A9" w14:textId="77777777" w:rsidTr="00B61218">
        <w:trPr>
          <w:trHeight w:val="397"/>
        </w:trPr>
        <w:tc>
          <w:tcPr>
            <w:tcW w:w="0" w:type="dxa"/>
            <w:shd w:val="clear" w:color="auto" w:fill="FFFFE1"/>
            <w:vAlign w:val="center"/>
            <w:hideMark/>
          </w:tcPr>
          <w:p w14:paraId="24EF8538" w14:textId="77777777" w:rsidR="000B231E" w:rsidRPr="000B231E" w:rsidRDefault="000B231E" w:rsidP="00F250D1">
            <w:pPr>
              <w:spacing w:after="0" w:line="240" w:lineRule="auto"/>
              <w:rPr>
                <w:rFonts w:eastAsia="Times New Roman"/>
                <w:color w:val="000000"/>
                <w:sz w:val="18"/>
                <w:szCs w:val="22"/>
                <w:lang w:eastAsia="en-AU"/>
              </w:rPr>
            </w:pPr>
            <w:r w:rsidRPr="000B231E">
              <w:rPr>
                <w:rFonts w:eastAsia="Times New Roman"/>
                <w:color w:val="000000"/>
                <w:sz w:val="18"/>
                <w:szCs w:val="22"/>
                <w:lang w:eastAsia="en-AU"/>
              </w:rPr>
              <w:t xml:space="preserve">Chordata/ </w:t>
            </w:r>
            <w:proofErr w:type="spellStart"/>
            <w:r w:rsidRPr="000B231E">
              <w:rPr>
                <w:rFonts w:eastAsia="Times New Roman"/>
                <w:color w:val="000000"/>
                <w:sz w:val="18"/>
                <w:szCs w:val="22"/>
                <w:lang w:eastAsia="en-AU"/>
              </w:rPr>
              <w:t>reptilia</w:t>
            </w:r>
            <w:proofErr w:type="spellEnd"/>
          </w:p>
        </w:tc>
        <w:tc>
          <w:tcPr>
            <w:tcW w:w="0" w:type="dxa"/>
            <w:shd w:val="clear" w:color="auto" w:fill="FFFFE1"/>
            <w:vAlign w:val="center"/>
            <w:hideMark/>
          </w:tcPr>
          <w:p w14:paraId="13D679C2" w14:textId="77777777" w:rsidR="000B231E" w:rsidRPr="000B231E" w:rsidRDefault="000B231E" w:rsidP="00F250D1">
            <w:pPr>
              <w:spacing w:after="0" w:line="240" w:lineRule="auto"/>
              <w:rPr>
                <w:rFonts w:eastAsia="Times New Roman"/>
                <w:i/>
                <w:color w:val="000000"/>
                <w:sz w:val="18"/>
                <w:szCs w:val="22"/>
                <w:lang w:eastAsia="en-AU"/>
              </w:rPr>
            </w:pPr>
            <w:proofErr w:type="spellStart"/>
            <w:r w:rsidRPr="000B231E">
              <w:rPr>
                <w:rFonts w:eastAsia="Times New Roman"/>
                <w:i/>
                <w:color w:val="000000"/>
                <w:sz w:val="18"/>
                <w:szCs w:val="22"/>
                <w:lang w:eastAsia="en-AU"/>
              </w:rPr>
              <w:t>Acanthophis</w:t>
            </w:r>
            <w:proofErr w:type="spellEnd"/>
            <w:r w:rsidRPr="000B231E">
              <w:rPr>
                <w:rFonts w:eastAsia="Times New Roman"/>
                <w:i/>
                <w:color w:val="000000"/>
                <w:sz w:val="18"/>
                <w:szCs w:val="22"/>
                <w:lang w:eastAsia="en-AU"/>
              </w:rPr>
              <w:t xml:space="preserve"> </w:t>
            </w:r>
            <w:proofErr w:type="spellStart"/>
            <w:r w:rsidRPr="000B231E">
              <w:rPr>
                <w:rFonts w:eastAsia="Times New Roman"/>
                <w:i/>
                <w:color w:val="000000"/>
                <w:sz w:val="18"/>
                <w:szCs w:val="22"/>
                <w:lang w:eastAsia="en-AU"/>
              </w:rPr>
              <w:t>antarcticus</w:t>
            </w:r>
            <w:proofErr w:type="spellEnd"/>
          </w:p>
        </w:tc>
        <w:tc>
          <w:tcPr>
            <w:tcW w:w="0" w:type="dxa"/>
            <w:shd w:val="clear" w:color="auto" w:fill="FFFFE1"/>
            <w:vAlign w:val="center"/>
            <w:hideMark/>
          </w:tcPr>
          <w:p w14:paraId="2609B4BC" w14:textId="77777777" w:rsidR="000B231E" w:rsidRPr="000B231E" w:rsidRDefault="000B231E" w:rsidP="00F250D1">
            <w:pPr>
              <w:spacing w:after="0" w:line="240" w:lineRule="auto"/>
              <w:rPr>
                <w:rFonts w:eastAsia="Times New Roman"/>
                <w:color w:val="000000"/>
                <w:sz w:val="18"/>
                <w:szCs w:val="22"/>
                <w:lang w:eastAsia="en-AU"/>
              </w:rPr>
            </w:pPr>
            <w:r w:rsidRPr="000B231E">
              <w:rPr>
                <w:rFonts w:eastAsia="Times New Roman"/>
                <w:color w:val="000000"/>
                <w:sz w:val="18"/>
                <w:szCs w:val="22"/>
                <w:lang w:eastAsia="en-AU"/>
              </w:rPr>
              <w:t>common death adder</w:t>
            </w:r>
          </w:p>
        </w:tc>
        <w:tc>
          <w:tcPr>
            <w:tcW w:w="0" w:type="dxa"/>
            <w:shd w:val="clear" w:color="auto" w:fill="FFFFE1"/>
            <w:vAlign w:val="center"/>
            <w:hideMark/>
          </w:tcPr>
          <w:p w14:paraId="5D675F0C" w14:textId="77777777" w:rsidR="000B231E" w:rsidRPr="000B231E" w:rsidRDefault="000B231E" w:rsidP="00F250D1">
            <w:pPr>
              <w:spacing w:after="0" w:line="240" w:lineRule="auto"/>
              <w:jc w:val="center"/>
              <w:rPr>
                <w:rFonts w:eastAsia="Times New Roman"/>
                <w:b/>
                <w:bCs/>
                <w:color w:val="000000"/>
                <w:sz w:val="18"/>
                <w:lang w:eastAsia="en-AU"/>
              </w:rPr>
            </w:pPr>
            <w:r w:rsidRPr="000B231E">
              <w:rPr>
                <w:rFonts w:eastAsia="Times New Roman"/>
                <w:b/>
                <w:bCs/>
                <w:color w:val="000000"/>
                <w:sz w:val="18"/>
                <w:lang w:eastAsia="en-AU"/>
              </w:rPr>
              <w:t> </w:t>
            </w:r>
          </w:p>
        </w:tc>
        <w:tc>
          <w:tcPr>
            <w:tcW w:w="0" w:type="dxa"/>
            <w:shd w:val="clear" w:color="auto" w:fill="FFFFE1"/>
            <w:vAlign w:val="center"/>
            <w:hideMark/>
          </w:tcPr>
          <w:p w14:paraId="61B62586" w14:textId="77777777" w:rsidR="000B231E" w:rsidRPr="000B231E" w:rsidRDefault="000B231E" w:rsidP="00F250D1">
            <w:pPr>
              <w:spacing w:after="0" w:line="240" w:lineRule="auto"/>
              <w:jc w:val="center"/>
              <w:rPr>
                <w:rFonts w:eastAsia="Times New Roman"/>
                <w:b/>
                <w:bCs/>
                <w:color w:val="000000"/>
                <w:sz w:val="18"/>
                <w:lang w:eastAsia="en-AU"/>
              </w:rPr>
            </w:pPr>
            <w:r w:rsidRPr="000B231E">
              <w:rPr>
                <w:rFonts w:eastAsia="Times New Roman"/>
                <w:b/>
                <w:bCs/>
                <w:color w:val="000000"/>
                <w:sz w:val="18"/>
                <w:lang w:eastAsia="en-AU"/>
              </w:rPr>
              <w:t> </w:t>
            </w:r>
          </w:p>
        </w:tc>
        <w:tc>
          <w:tcPr>
            <w:tcW w:w="0" w:type="dxa"/>
            <w:shd w:val="clear" w:color="auto" w:fill="FFFFE1"/>
            <w:vAlign w:val="center"/>
            <w:hideMark/>
          </w:tcPr>
          <w:p w14:paraId="23CA818A" w14:textId="77777777" w:rsidR="000B231E" w:rsidRPr="000B231E" w:rsidRDefault="000B231E" w:rsidP="00F250D1">
            <w:pPr>
              <w:spacing w:after="0" w:line="240" w:lineRule="auto"/>
              <w:jc w:val="center"/>
              <w:rPr>
                <w:rFonts w:eastAsia="Times New Roman"/>
                <w:b/>
                <w:bCs/>
                <w:color w:val="000000"/>
                <w:sz w:val="18"/>
                <w:lang w:eastAsia="en-AU"/>
              </w:rPr>
            </w:pPr>
            <w:r w:rsidRPr="000B231E">
              <w:rPr>
                <w:rFonts w:eastAsia="Times New Roman"/>
                <w:b/>
                <w:bCs/>
                <w:color w:val="000000"/>
                <w:sz w:val="18"/>
                <w:lang w:eastAsia="en-AU"/>
              </w:rPr>
              <w:t> </w:t>
            </w:r>
          </w:p>
        </w:tc>
        <w:tc>
          <w:tcPr>
            <w:tcW w:w="0" w:type="dxa"/>
            <w:shd w:val="clear" w:color="auto" w:fill="FFFFE1"/>
            <w:vAlign w:val="center"/>
            <w:hideMark/>
          </w:tcPr>
          <w:p w14:paraId="2AD84847" w14:textId="77777777" w:rsidR="000B231E" w:rsidRPr="000B231E" w:rsidRDefault="000B231E" w:rsidP="00F250D1">
            <w:pPr>
              <w:spacing w:after="0" w:line="240" w:lineRule="auto"/>
              <w:rPr>
                <w:rFonts w:eastAsia="Times New Roman"/>
                <w:color w:val="000000"/>
                <w:sz w:val="18"/>
                <w:szCs w:val="22"/>
                <w:lang w:eastAsia="en-AU"/>
              </w:rPr>
            </w:pPr>
            <w:r w:rsidRPr="000B231E">
              <w:rPr>
                <w:rFonts w:eastAsia="Times New Roman"/>
                <w:i/>
                <w:color w:val="000000"/>
                <w:sz w:val="18"/>
                <w:szCs w:val="22"/>
                <w:lang w:eastAsia="en-AU"/>
              </w:rPr>
              <w:t xml:space="preserve">Nature Conservation Act 1992 </w:t>
            </w:r>
            <w:r w:rsidRPr="000B231E">
              <w:rPr>
                <w:rFonts w:eastAsia="Times New Roman"/>
                <w:color w:val="000000"/>
                <w:sz w:val="18"/>
                <w:szCs w:val="22"/>
                <w:lang w:eastAsia="en-AU"/>
              </w:rPr>
              <w:t xml:space="preserve"> – VU</w:t>
            </w:r>
          </w:p>
        </w:tc>
      </w:tr>
      <w:tr w:rsidR="00AB3B96" w:rsidRPr="000B231E" w14:paraId="29043CF9" w14:textId="77777777" w:rsidTr="00B61218">
        <w:trPr>
          <w:trHeight w:val="484"/>
        </w:trPr>
        <w:tc>
          <w:tcPr>
            <w:tcW w:w="0" w:type="dxa"/>
            <w:shd w:val="clear" w:color="auto" w:fill="FFFFE1"/>
            <w:vAlign w:val="center"/>
            <w:hideMark/>
          </w:tcPr>
          <w:p w14:paraId="73B63D40" w14:textId="77777777" w:rsidR="00AB3B96" w:rsidRPr="000B231E" w:rsidRDefault="00AB3B96" w:rsidP="00F250D1">
            <w:pPr>
              <w:spacing w:after="0" w:line="240" w:lineRule="auto"/>
              <w:rPr>
                <w:rFonts w:eastAsia="Times New Roman"/>
                <w:color w:val="000000"/>
                <w:sz w:val="18"/>
                <w:szCs w:val="22"/>
                <w:lang w:eastAsia="en-AU"/>
              </w:rPr>
            </w:pPr>
            <w:proofErr w:type="spellStart"/>
            <w:r w:rsidRPr="000B231E">
              <w:rPr>
                <w:rFonts w:eastAsia="Times New Roman"/>
                <w:color w:val="000000"/>
                <w:sz w:val="18"/>
                <w:szCs w:val="22"/>
                <w:lang w:eastAsia="en-AU"/>
              </w:rPr>
              <w:t>Euarthropoda</w:t>
            </w:r>
            <w:proofErr w:type="spellEnd"/>
          </w:p>
        </w:tc>
        <w:tc>
          <w:tcPr>
            <w:tcW w:w="0" w:type="dxa"/>
            <w:shd w:val="clear" w:color="auto" w:fill="FFFFE1"/>
            <w:vAlign w:val="center"/>
            <w:hideMark/>
          </w:tcPr>
          <w:p w14:paraId="3158BECE" w14:textId="77777777" w:rsidR="00AB3B96" w:rsidRPr="000B231E" w:rsidRDefault="00AB3B96" w:rsidP="00F250D1">
            <w:pPr>
              <w:spacing w:after="0" w:line="240" w:lineRule="auto"/>
              <w:rPr>
                <w:rFonts w:eastAsia="Times New Roman"/>
                <w:i/>
                <w:color w:val="000000"/>
                <w:sz w:val="18"/>
                <w:szCs w:val="22"/>
                <w:lang w:eastAsia="en-AU"/>
              </w:rPr>
            </w:pPr>
            <w:proofErr w:type="spellStart"/>
            <w:r w:rsidRPr="000B231E">
              <w:rPr>
                <w:rFonts w:eastAsia="Times New Roman"/>
                <w:i/>
                <w:color w:val="000000"/>
                <w:sz w:val="18"/>
                <w:szCs w:val="22"/>
                <w:lang w:eastAsia="en-AU"/>
              </w:rPr>
              <w:t>Ornithoptera</w:t>
            </w:r>
            <w:proofErr w:type="spellEnd"/>
            <w:r w:rsidRPr="000B231E">
              <w:rPr>
                <w:rFonts w:eastAsia="Times New Roman"/>
                <w:i/>
                <w:color w:val="000000"/>
                <w:sz w:val="18"/>
                <w:szCs w:val="22"/>
                <w:lang w:eastAsia="en-AU"/>
              </w:rPr>
              <w:t xml:space="preserve"> </w:t>
            </w:r>
            <w:proofErr w:type="spellStart"/>
            <w:r w:rsidRPr="000B231E">
              <w:rPr>
                <w:rFonts w:eastAsia="Times New Roman"/>
                <w:i/>
                <w:color w:val="000000"/>
                <w:sz w:val="18"/>
                <w:szCs w:val="22"/>
                <w:lang w:eastAsia="en-AU"/>
              </w:rPr>
              <w:t>richmondia</w:t>
            </w:r>
            <w:proofErr w:type="spellEnd"/>
          </w:p>
        </w:tc>
        <w:tc>
          <w:tcPr>
            <w:tcW w:w="0" w:type="dxa"/>
            <w:shd w:val="clear" w:color="auto" w:fill="FFFFE1"/>
            <w:vAlign w:val="center"/>
            <w:hideMark/>
          </w:tcPr>
          <w:p w14:paraId="349CB6BC" w14:textId="77777777" w:rsidR="00AB3B96" w:rsidRPr="000B231E" w:rsidRDefault="00AB3B96" w:rsidP="00F250D1">
            <w:pPr>
              <w:spacing w:after="0" w:line="240" w:lineRule="auto"/>
              <w:rPr>
                <w:rFonts w:eastAsia="Times New Roman"/>
                <w:color w:val="000000"/>
                <w:sz w:val="18"/>
                <w:szCs w:val="22"/>
                <w:lang w:eastAsia="en-AU"/>
              </w:rPr>
            </w:pPr>
            <w:proofErr w:type="spellStart"/>
            <w:r w:rsidRPr="000B231E">
              <w:rPr>
                <w:rFonts w:eastAsia="Times New Roman"/>
                <w:color w:val="000000"/>
                <w:sz w:val="18"/>
                <w:szCs w:val="22"/>
                <w:lang w:eastAsia="en-AU"/>
              </w:rPr>
              <w:t>richmond</w:t>
            </w:r>
            <w:proofErr w:type="spellEnd"/>
            <w:r w:rsidRPr="000B231E">
              <w:rPr>
                <w:rFonts w:eastAsia="Times New Roman"/>
                <w:color w:val="000000"/>
                <w:sz w:val="18"/>
                <w:szCs w:val="22"/>
                <w:lang w:eastAsia="en-AU"/>
              </w:rPr>
              <w:t xml:space="preserve"> birdwing</w:t>
            </w:r>
          </w:p>
        </w:tc>
        <w:tc>
          <w:tcPr>
            <w:tcW w:w="0" w:type="dxa"/>
            <w:shd w:val="clear" w:color="auto" w:fill="FFFFE1"/>
            <w:vAlign w:val="center"/>
            <w:hideMark/>
          </w:tcPr>
          <w:p w14:paraId="7B1B123A" w14:textId="77777777" w:rsidR="00AB3B96" w:rsidRPr="000B231E" w:rsidRDefault="00AB3B96" w:rsidP="00F250D1">
            <w:pPr>
              <w:spacing w:after="0" w:line="240" w:lineRule="auto"/>
              <w:jc w:val="center"/>
              <w:rPr>
                <w:rFonts w:eastAsia="Times New Roman"/>
                <w:b/>
                <w:bCs/>
                <w:color w:val="000000"/>
                <w:sz w:val="18"/>
                <w:lang w:eastAsia="en-AU"/>
              </w:rPr>
            </w:pPr>
            <w:r w:rsidRPr="000B231E">
              <w:rPr>
                <w:rFonts w:eastAsia="Times New Roman"/>
                <w:b/>
                <w:bCs/>
                <w:color w:val="000000"/>
                <w:sz w:val="18"/>
                <w:lang w:eastAsia="en-AU"/>
              </w:rPr>
              <w:t> </w:t>
            </w:r>
          </w:p>
        </w:tc>
        <w:tc>
          <w:tcPr>
            <w:tcW w:w="0" w:type="dxa"/>
            <w:shd w:val="clear" w:color="auto" w:fill="FFFFE1"/>
            <w:vAlign w:val="center"/>
            <w:hideMark/>
          </w:tcPr>
          <w:p w14:paraId="5897234B" w14:textId="77777777" w:rsidR="00AB3B96" w:rsidRPr="000B231E" w:rsidRDefault="00AB3B96" w:rsidP="00F250D1">
            <w:pPr>
              <w:spacing w:after="0" w:line="240" w:lineRule="auto"/>
              <w:jc w:val="center"/>
              <w:rPr>
                <w:rFonts w:eastAsia="Times New Roman"/>
                <w:b/>
                <w:bCs/>
                <w:color w:val="000000"/>
                <w:sz w:val="18"/>
                <w:lang w:eastAsia="en-AU"/>
              </w:rPr>
            </w:pPr>
            <w:r w:rsidRPr="000B231E">
              <w:rPr>
                <w:rFonts w:eastAsia="Times New Roman"/>
                <w:b/>
                <w:bCs/>
                <w:color w:val="000000"/>
                <w:sz w:val="18"/>
                <w:lang w:eastAsia="en-AU"/>
              </w:rPr>
              <w:t> </w:t>
            </w:r>
          </w:p>
        </w:tc>
        <w:tc>
          <w:tcPr>
            <w:tcW w:w="0" w:type="dxa"/>
            <w:shd w:val="clear" w:color="auto" w:fill="FFFFE1"/>
            <w:vAlign w:val="center"/>
            <w:hideMark/>
          </w:tcPr>
          <w:p w14:paraId="3931E790" w14:textId="77777777" w:rsidR="00AB3B96" w:rsidRPr="000B231E" w:rsidRDefault="00AB3B96" w:rsidP="00F250D1">
            <w:pPr>
              <w:spacing w:after="0" w:line="240" w:lineRule="auto"/>
              <w:jc w:val="center"/>
              <w:rPr>
                <w:rFonts w:eastAsia="Times New Roman"/>
                <w:b/>
                <w:bCs/>
                <w:color w:val="000000"/>
                <w:sz w:val="18"/>
                <w:lang w:eastAsia="en-AU"/>
              </w:rPr>
            </w:pPr>
            <w:r w:rsidRPr="000B231E">
              <w:rPr>
                <w:rFonts w:eastAsia="Times New Roman"/>
                <w:b/>
                <w:bCs/>
                <w:color w:val="000000"/>
                <w:sz w:val="18"/>
                <w:lang w:eastAsia="en-AU"/>
              </w:rPr>
              <w:t> </w:t>
            </w:r>
          </w:p>
        </w:tc>
        <w:tc>
          <w:tcPr>
            <w:tcW w:w="0" w:type="dxa"/>
            <w:shd w:val="clear" w:color="auto" w:fill="FFFFE1"/>
            <w:vAlign w:val="center"/>
            <w:hideMark/>
          </w:tcPr>
          <w:p w14:paraId="4A8D47B1" w14:textId="77777777" w:rsidR="00AB3B96" w:rsidRPr="000B231E" w:rsidRDefault="00AB3B96" w:rsidP="00F250D1">
            <w:pPr>
              <w:spacing w:after="0" w:line="240" w:lineRule="auto"/>
              <w:rPr>
                <w:rFonts w:eastAsia="Times New Roman"/>
                <w:color w:val="000000"/>
                <w:sz w:val="18"/>
                <w:szCs w:val="22"/>
                <w:lang w:eastAsia="en-AU"/>
              </w:rPr>
            </w:pPr>
            <w:r w:rsidRPr="000B231E">
              <w:rPr>
                <w:rFonts w:eastAsia="Times New Roman"/>
                <w:i/>
                <w:color w:val="000000"/>
                <w:sz w:val="18"/>
                <w:szCs w:val="22"/>
                <w:lang w:eastAsia="en-AU"/>
              </w:rPr>
              <w:t xml:space="preserve">Nature Conservation Act 1992 </w:t>
            </w:r>
            <w:r w:rsidRPr="000B231E">
              <w:rPr>
                <w:rFonts w:eastAsia="Times New Roman"/>
                <w:color w:val="000000"/>
                <w:sz w:val="18"/>
                <w:szCs w:val="22"/>
                <w:lang w:eastAsia="en-AU"/>
              </w:rPr>
              <w:t xml:space="preserve"> – VU</w:t>
            </w:r>
          </w:p>
        </w:tc>
      </w:tr>
      <w:tr w:rsidR="000B231E" w:rsidRPr="00FD7549" w14:paraId="79CE3EBA" w14:textId="77777777" w:rsidTr="00B61218">
        <w:trPr>
          <w:trHeight w:val="314"/>
        </w:trPr>
        <w:tc>
          <w:tcPr>
            <w:tcW w:w="0" w:type="dxa"/>
            <w:shd w:val="clear" w:color="auto" w:fill="FFFFE1"/>
            <w:vAlign w:val="center"/>
          </w:tcPr>
          <w:p w14:paraId="73718319" w14:textId="7F8C9C1C" w:rsidR="000B231E" w:rsidRPr="000B231E" w:rsidRDefault="000B231E" w:rsidP="00F250D1">
            <w:pPr>
              <w:spacing w:after="0" w:line="240" w:lineRule="auto"/>
              <w:rPr>
                <w:rFonts w:eastAsia="Times New Roman"/>
                <w:color w:val="000000"/>
                <w:sz w:val="18"/>
                <w:szCs w:val="22"/>
                <w:lang w:eastAsia="en-AU"/>
              </w:rPr>
            </w:pPr>
            <w:r w:rsidRPr="000B231E">
              <w:rPr>
                <w:rFonts w:eastAsia="Times New Roman"/>
                <w:color w:val="000000"/>
                <w:sz w:val="18"/>
                <w:szCs w:val="22"/>
                <w:lang w:eastAsia="en-AU"/>
              </w:rPr>
              <w:t>Chordata</w:t>
            </w:r>
            <w:r w:rsidR="00915DD8">
              <w:rPr>
                <w:rFonts w:eastAsia="Times New Roman"/>
                <w:color w:val="000000"/>
                <w:sz w:val="18"/>
                <w:szCs w:val="22"/>
                <w:lang w:eastAsia="en-AU"/>
              </w:rPr>
              <w:t>/</w:t>
            </w:r>
          </w:p>
          <w:p w14:paraId="64BF3F22" w14:textId="77777777" w:rsidR="000B231E" w:rsidRPr="000B231E" w:rsidRDefault="000B231E" w:rsidP="00F250D1">
            <w:pPr>
              <w:spacing w:after="0" w:line="240" w:lineRule="auto"/>
              <w:rPr>
                <w:rFonts w:eastAsia="Times New Roman"/>
                <w:color w:val="000000"/>
                <w:sz w:val="18"/>
                <w:szCs w:val="22"/>
                <w:lang w:eastAsia="en-AU"/>
              </w:rPr>
            </w:pPr>
            <w:r w:rsidRPr="000B231E">
              <w:rPr>
                <w:rFonts w:eastAsia="Times New Roman"/>
                <w:color w:val="000000"/>
                <w:sz w:val="18"/>
                <w:szCs w:val="22"/>
                <w:lang w:eastAsia="en-AU"/>
              </w:rPr>
              <w:t>Chondrichthyes</w:t>
            </w:r>
          </w:p>
        </w:tc>
        <w:tc>
          <w:tcPr>
            <w:tcW w:w="0" w:type="dxa"/>
            <w:shd w:val="clear" w:color="auto" w:fill="FFFFE1"/>
            <w:vAlign w:val="center"/>
          </w:tcPr>
          <w:p w14:paraId="17E5DF3C" w14:textId="77777777" w:rsidR="000B231E" w:rsidRPr="000B231E" w:rsidRDefault="000B231E" w:rsidP="00F250D1">
            <w:pPr>
              <w:spacing w:after="0" w:line="240" w:lineRule="auto"/>
              <w:rPr>
                <w:rFonts w:eastAsia="Times New Roman"/>
                <w:i/>
                <w:color w:val="000000"/>
                <w:sz w:val="18"/>
                <w:szCs w:val="22"/>
                <w:lang w:eastAsia="en-AU"/>
              </w:rPr>
            </w:pPr>
            <w:proofErr w:type="spellStart"/>
            <w:r w:rsidRPr="000B231E">
              <w:rPr>
                <w:rFonts w:eastAsia="Times New Roman"/>
                <w:i/>
                <w:color w:val="000000"/>
                <w:sz w:val="18"/>
                <w:szCs w:val="22"/>
                <w:lang w:eastAsia="en-AU"/>
              </w:rPr>
              <w:t>Hemitrygon</w:t>
            </w:r>
            <w:proofErr w:type="spellEnd"/>
            <w:r w:rsidRPr="000B231E">
              <w:rPr>
                <w:rFonts w:eastAsia="Times New Roman"/>
                <w:i/>
                <w:color w:val="000000"/>
                <w:sz w:val="18"/>
                <w:szCs w:val="22"/>
                <w:lang w:eastAsia="en-AU"/>
              </w:rPr>
              <w:t>/</w:t>
            </w:r>
            <w:proofErr w:type="spellStart"/>
            <w:r w:rsidRPr="000B231E">
              <w:rPr>
                <w:rFonts w:eastAsia="Times New Roman"/>
                <w:i/>
                <w:color w:val="000000"/>
                <w:sz w:val="18"/>
                <w:szCs w:val="22"/>
                <w:lang w:eastAsia="en-AU"/>
              </w:rPr>
              <w:t>Dasyatis</w:t>
            </w:r>
            <w:proofErr w:type="spellEnd"/>
            <w:r w:rsidRPr="000B231E">
              <w:rPr>
                <w:rFonts w:eastAsia="Times New Roman"/>
                <w:i/>
                <w:color w:val="000000"/>
                <w:sz w:val="18"/>
                <w:szCs w:val="22"/>
                <w:lang w:eastAsia="en-AU"/>
              </w:rPr>
              <w:t xml:space="preserve"> </w:t>
            </w:r>
            <w:proofErr w:type="spellStart"/>
            <w:r w:rsidRPr="000B231E">
              <w:rPr>
                <w:rFonts w:eastAsia="Times New Roman"/>
                <w:i/>
                <w:color w:val="000000"/>
                <w:sz w:val="18"/>
                <w:szCs w:val="22"/>
                <w:lang w:eastAsia="en-AU"/>
              </w:rPr>
              <w:t>fluviorum</w:t>
            </w:r>
            <w:proofErr w:type="spellEnd"/>
          </w:p>
        </w:tc>
        <w:tc>
          <w:tcPr>
            <w:tcW w:w="0" w:type="dxa"/>
            <w:shd w:val="clear" w:color="auto" w:fill="FFFFE1"/>
            <w:vAlign w:val="center"/>
          </w:tcPr>
          <w:p w14:paraId="68B1B924" w14:textId="77777777" w:rsidR="000B231E" w:rsidRPr="000B231E" w:rsidRDefault="000B231E" w:rsidP="00F250D1">
            <w:pPr>
              <w:spacing w:after="0" w:line="240" w:lineRule="auto"/>
              <w:rPr>
                <w:rFonts w:eastAsia="Times New Roman"/>
                <w:color w:val="000000"/>
                <w:sz w:val="18"/>
                <w:szCs w:val="22"/>
                <w:lang w:eastAsia="en-AU"/>
              </w:rPr>
            </w:pPr>
            <w:r w:rsidRPr="000B231E">
              <w:rPr>
                <w:rFonts w:eastAsia="Times New Roman"/>
                <w:color w:val="000000"/>
                <w:sz w:val="18"/>
                <w:szCs w:val="22"/>
                <w:lang w:eastAsia="en-AU"/>
              </w:rPr>
              <w:t>estuary stingray</w:t>
            </w:r>
          </w:p>
        </w:tc>
        <w:tc>
          <w:tcPr>
            <w:tcW w:w="0" w:type="dxa"/>
            <w:shd w:val="clear" w:color="auto" w:fill="FFFFE1"/>
            <w:vAlign w:val="center"/>
          </w:tcPr>
          <w:p w14:paraId="05188AB3" w14:textId="77777777" w:rsidR="000B231E" w:rsidRPr="000B231E" w:rsidRDefault="000B231E" w:rsidP="00F250D1">
            <w:pPr>
              <w:spacing w:after="0" w:line="240" w:lineRule="auto"/>
              <w:jc w:val="center"/>
              <w:rPr>
                <w:rFonts w:eastAsia="Times New Roman"/>
                <w:b/>
                <w:bCs/>
                <w:color w:val="000000"/>
                <w:sz w:val="18"/>
                <w:lang w:eastAsia="en-AU"/>
              </w:rPr>
            </w:pPr>
          </w:p>
        </w:tc>
        <w:tc>
          <w:tcPr>
            <w:tcW w:w="0" w:type="dxa"/>
            <w:shd w:val="clear" w:color="auto" w:fill="FFFFE1"/>
            <w:vAlign w:val="center"/>
          </w:tcPr>
          <w:p w14:paraId="198DA8BB" w14:textId="77777777" w:rsidR="000B231E" w:rsidRPr="000B231E" w:rsidRDefault="000B231E" w:rsidP="00F250D1">
            <w:pPr>
              <w:spacing w:after="0" w:line="240" w:lineRule="auto"/>
              <w:jc w:val="center"/>
              <w:rPr>
                <w:rFonts w:eastAsia="Times New Roman"/>
                <w:b/>
                <w:bCs/>
                <w:color w:val="000000"/>
                <w:sz w:val="18"/>
                <w:lang w:eastAsia="en-AU"/>
              </w:rPr>
            </w:pPr>
          </w:p>
        </w:tc>
        <w:tc>
          <w:tcPr>
            <w:tcW w:w="0" w:type="dxa"/>
            <w:shd w:val="clear" w:color="auto" w:fill="FFFFE1"/>
            <w:vAlign w:val="center"/>
          </w:tcPr>
          <w:p w14:paraId="6A8ECE25" w14:textId="77777777" w:rsidR="000B231E" w:rsidRPr="000B231E" w:rsidRDefault="000B231E" w:rsidP="00F250D1">
            <w:pPr>
              <w:spacing w:after="0" w:line="240" w:lineRule="auto"/>
              <w:jc w:val="center"/>
              <w:rPr>
                <w:rFonts w:eastAsia="Times New Roman"/>
                <w:b/>
                <w:bCs/>
                <w:color w:val="000000"/>
                <w:sz w:val="18"/>
                <w:lang w:eastAsia="en-AU"/>
              </w:rPr>
            </w:pPr>
          </w:p>
        </w:tc>
        <w:tc>
          <w:tcPr>
            <w:tcW w:w="0" w:type="dxa"/>
            <w:shd w:val="clear" w:color="auto" w:fill="FFFFE1"/>
            <w:vAlign w:val="center"/>
          </w:tcPr>
          <w:p w14:paraId="038754D6" w14:textId="77777777" w:rsidR="000B231E" w:rsidRPr="00FD7549" w:rsidRDefault="000B231E" w:rsidP="00F250D1">
            <w:pPr>
              <w:spacing w:after="0" w:line="240" w:lineRule="auto"/>
              <w:rPr>
                <w:rFonts w:eastAsia="Times New Roman"/>
                <w:i/>
                <w:color w:val="000000"/>
                <w:sz w:val="18"/>
                <w:szCs w:val="22"/>
                <w:lang w:eastAsia="en-AU"/>
              </w:rPr>
            </w:pPr>
            <w:r w:rsidRPr="000B231E">
              <w:rPr>
                <w:rFonts w:eastAsia="Times New Roman"/>
                <w:i/>
                <w:color w:val="000000"/>
                <w:sz w:val="18"/>
                <w:szCs w:val="22"/>
                <w:lang w:eastAsia="en-AU"/>
              </w:rPr>
              <w:t xml:space="preserve">Nature Conservation Act 1992 </w:t>
            </w:r>
            <w:r w:rsidRPr="000B231E">
              <w:rPr>
                <w:rFonts w:eastAsia="Times New Roman"/>
                <w:color w:val="000000"/>
                <w:sz w:val="18"/>
                <w:szCs w:val="22"/>
                <w:lang w:eastAsia="en-AU"/>
              </w:rPr>
              <w:t>– NT</w:t>
            </w:r>
          </w:p>
        </w:tc>
      </w:tr>
    </w:tbl>
    <w:p w14:paraId="072985A3" w14:textId="77777777" w:rsidR="0090324F" w:rsidRDefault="0090324F">
      <w:pPr>
        <w:pStyle w:val="pstyleLabels"/>
        <w:rPr>
          <w:rStyle w:val="styleC3"/>
          <w:sz w:val="22"/>
          <w:szCs w:val="22"/>
        </w:rPr>
      </w:pPr>
    </w:p>
    <w:p w14:paraId="0A61CFB3" w14:textId="3442F122" w:rsidR="00CE007A" w:rsidRPr="00FD7549" w:rsidRDefault="00001474" w:rsidP="00B61218">
      <w:pPr>
        <w:pStyle w:val="pstyleLabels"/>
        <w:keepNext/>
        <w:rPr>
          <w:sz w:val="22"/>
          <w:szCs w:val="22"/>
        </w:rPr>
      </w:pPr>
      <w:r w:rsidRPr="00FD7549">
        <w:rPr>
          <w:rStyle w:val="styleC3"/>
          <w:sz w:val="22"/>
          <w:szCs w:val="22"/>
        </w:rPr>
        <w:lastRenderedPageBreak/>
        <w:t>Invasive alien animal species</w:t>
      </w:r>
    </w:p>
    <w:tbl>
      <w:tblPr>
        <w:tblStyle w:val="FancyTable"/>
        <w:tblW w:w="9915" w:type="dxa"/>
        <w:tblInd w:w="0" w:type="dxa"/>
        <w:tblLook w:val="04A0" w:firstRow="1" w:lastRow="0" w:firstColumn="1" w:lastColumn="0" w:noHBand="0" w:noVBand="1"/>
      </w:tblPr>
      <w:tblGrid>
        <w:gridCol w:w="1835"/>
        <w:gridCol w:w="2268"/>
        <w:gridCol w:w="2410"/>
        <w:gridCol w:w="1134"/>
        <w:gridCol w:w="2268"/>
      </w:tblGrid>
      <w:tr w:rsidR="00CE007A" w:rsidRPr="00FD7549" w14:paraId="76C35354" w14:textId="77777777" w:rsidTr="00A32620">
        <w:trPr>
          <w:cnfStyle w:val="100000000000" w:firstRow="1" w:lastRow="0" w:firstColumn="0" w:lastColumn="0" w:oddVBand="0" w:evenVBand="0" w:oddHBand="0" w:evenHBand="0" w:firstRowFirstColumn="0" w:firstRowLastColumn="0" w:lastRowFirstColumn="0" w:lastRowLastColumn="0"/>
          <w:tblHeader/>
        </w:trPr>
        <w:tc>
          <w:tcPr>
            <w:tcW w:w="1835" w:type="dxa"/>
            <w:vAlign w:val="center"/>
          </w:tcPr>
          <w:p w14:paraId="6569B72E" w14:textId="77777777" w:rsidR="00CE007A" w:rsidRPr="00FD7549" w:rsidRDefault="00001474" w:rsidP="00B61218">
            <w:pPr>
              <w:keepNext/>
              <w:spacing w:after="0" w:line="240" w:lineRule="auto"/>
              <w:jc w:val="center"/>
              <w:rPr>
                <w:sz w:val="18"/>
                <w:szCs w:val="18"/>
              </w:rPr>
            </w:pPr>
            <w:r w:rsidRPr="00FD7549">
              <w:rPr>
                <w:b/>
                <w:sz w:val="18"/>
                <w:szCs w:val="18"/>
              </w:rPr>
              <w:t>Phylum</w:t>
            </w:r>
          </w:p>
        </w:tc>
        <w:tc>
          <w:tcPr>
            <w:tcW w:w="2268" w:type="dxa"/>
            <w:vAlign w:val="center"/>
          </w:tcPr>
          <w:p w14:paraId="23A53F8C" w14:textId="77777777" w:rsidR="00CE007A" w:rsidRPr="00FD7549" w:rsidRDefault="00001474" w:rsidP="00B61218">
            <w:pPr>
              <w:keepNext/>
              <w:spacing w:after="0" w:line="240" w:lineRule="auto"/>
              <w:jc w:val="center"/>
              <w:rPr>
                <w:sz w:val="18"/>
                <w:szCs w:val="18"/>
              </w:rPr>
            </w:pPr>
            <w:r w:rsidRPr="00FD7549">
              <w:rPr>
                <w:b/>
                <w:sz w:val="18"/>
                <w:szCs w:val="18"/>
              </w:rPr>
              <w:t>Scientific name</w:t>
            </w:r>
          </w:p>
        </w:tc>
        <w:tc>
          <w:tcPr>
            <w:tcW w:w="2410" w:type="dxa"/>
            <w:vAlign w:val="center"/>
          </w:tcPr>
          <w:p w14:paraId="15839D8D" w14:textId="77777777" w:rsidR="00CE007A" w:rsidRPr="00FD7549" w:rsidRDefault="00001474" w:rsidP="00B61218">
            <w:pPr>
              <w:keepNext/>
              <w:spacing w:after="0" w:line="240" w:lineRule="auto"/>
              <w:jc w:val="center"/>
              <w:rPr>
                <w:sz w:val="18"/>
                <w:szCs w:val="18"/>
              </w:rPr>
            </w:pPr>
            <w:r w:rsidRPr="00FD7549">
              <w:rPr>
                <w:b/>
                <w:sz w:val="18"/>
                <w:szCs w:val="18"/>
              </w:rPr>
              <w:t>Common name</w:t>
            </w:r>
          </w:p>
        </w:tc>
        <w:tc>
          <w:tcPr>
            <w:tcW w:w="1134" w:type="dxa"/>
            <w:vAlign w:val="center"/>
          </w:tcPr>
          <w:p w14:paraId="753FECD5" w14:textId="77777777" w:rsidR="00CE007A" w:rsidRPr="00FD7549" w:rsidRDefault="00001474" w:rsidP="00B61218">
            <w:pPr>
              <w:keepNext/>
              <w:spacing w:after="0" w:line="240" w:lineRule="auto"/>
              <w:jc w:val="center"/>
              <w:rPr>
                <w:sz w:val="18"/>
                <w:szCs w:val="18"/>
              </w:rPr>
            </w:pPr>
            <w:r w:rsidRPr="00FD7549">
              <w:rPr>
                <w:b/>
                <w:sz w:val="18"/>
                <w:szCs w:val="18"/>
              </w:rPr>
              <w:t>Impacts</w:t>
            </w:r>
            <w:r w:rsidRPr="00FD7549">
              <w:rPr>
                <w:sz w:val="18"/>
                <w:szCs w:val="18"/>
                <w:vertAlign w:val="superscript"/>
              </w:rPr>
              <w:t>9</w:t>
            </w:r>
          </w:p>
        </w:tc>
        <w:tc>
          <w:tcPr>
            <w:tcW w:w="2268" w:type="dxa"/>
            <w:vAlign w:val="center"/>
          </w:tcPr>
          <w:p w14:paraId="306D9394" w14:textId="77777777" w:rsidR="00CE007A" w:rsidRPr="00FD7549" w:rsidRDefault="00001474" w:rsidP="00B61218">
            <w:pPr>
              <w:keepNext/>
              <w:spacing w:after="0" w:line="240" w:lineRule="auto"/>
              <w:jc w:val="center"/>
              <w:rPr>
                <w:sz w:val="18"/>
                <w:szCs w:val="18"/>
              </w:rPr>
            </w:pPr>
            <w:r w:rsidRPr="00FD7549">
              <w:rPr>
                <w:b/>
                <w:sz w:val="18"/>
                <w:szCs w:val="18"/>
              </w:rPr>
              <w:t>Changes at RIS update</w:t>
            </w:r>
            <w:r w:rsidRPr="00FD7549">
              <w:rPr>
                <w:sz w:val="18"/>
                <w:szCs w:val="18"/>
                <w:vertAlign w:val="superscript"/>
              </w:rPr>
              <w:t>10</w:t>
            </w:r>
          </w:p>
        </w:tc>
      </w:tr>
      <w:tr w:rsidR="00690F16" w:rsidRPr="00FD7549" w14:paraId="55CCF21B" w14:textId="77777777" w:rsidTr="00B61218">
        <w:trPr>
          <w:cnfStyle w:val="100000000000" w:firstRow="1" w:lastRow="0" w:firstColumn="0" w:lastColumn="0" w:oddVBand="0" w:evenVBand="0" w:oddHBand="0" w:evenHBand="0" w:firstRowFirstColumn="0" w:firstRowLastColumn="0" w:lastRowFirstColumn="0" w:lastRowLastColumn="0"/>
          <w:trHeight w:val="200"/>
          <w:tblHeader/>
        </w:trPr>
        <w:tc>
          <w:tcPr>
            <w:tcW w:w="0" w:type="dxa"/>
            <w:vMerge w:val="restart"/>
            <w:shd w:val="clear" w:color="auto" w:fill="FFFFE1"/>
            <w:vAlign w:val="center"/>
          </w:tcPr>
          <w:p w14:paraId="0B96D6FE" w14:textId="5BA1EEF6" w:rsidR="00690F16" w:rsidRPr="00FD7549" w:rsidRDefault="00F80222" w:rsidP="00F8269B">
            <w:pPr>
              <w:spacing w:after="0"/>
              <w:rPr>
                <w:sz w:val="18"/>
                <w:szCs w:val="18"/>
              </w:rPr>
            </w:pPr>
            <w:r w:rsidRPr="00FD7549">
              <w:rPr>
                <w:rFonts w:eastAsia="Times New Roman"/>
                <w:color w:val="000000"/>
                <w:sz w:val="18"/>
                <w:lang w:eastAsia="en-AU"/>
              </w:rPr>
              <w:t xml:space="preserve">Chordata/ </w:t>
            </w:r>
            <w:proofErr w:type="spellStart"/>
            <w:r w:rsidRPr="00FD7549">
              <w:rPr>
                <w:rFonts w:eastAsia="Times New Roman"/>
                <w:color w:val="000000"/>
                <w:sz w:val="18"/>
                <w:lang w:eastAsia="en-AU"/>
              </w:rPr>
              <w:t>mammalia</w:t>
            </w:r>
            <w:proofErr w:type="spellEnd"/>
          </w:p>
        </w:tc>
        <w:tc>
          <w:tcPr>
            <w:tcW w:w="0" w:type="dxa"/>
            <w:shd w:val="clear" w:color="auto" w:fill="FFFFE1"/>
            <w:vAlign w:val="center"/>
          </w:tcPr>
          <w:p w14:paraId="34C27E3B" w14:textId="77777777" w:rsidR="00690F16" w:rsidRPr="00FD7549" w:rsidRDefault="00690F16" w:rsidP="00F8269B">
            <w:pPr>
              <w:spacing w:after="0"/>
              <w:rPr>
                <w:i/>
                <w:color w:val="000000"/>
                <w:sz w:val="18"/>
                <w:szCs w:val="18"/>
                <w:lang w:val="en-GB"/>
              </w:rPr>
            </w:pPr>
            <w:r w:rsidRPr="00FD7549">
              <w:rPr>
                <w:i/>
                <w:color w:val="000000"/>
                <w:sz w:val="18"/>
                <w:szCs w:val="18"/>
                <w:lang w:val="en-GB"/>
              </w:rPr>
              <w:t xml:space="preserve">Capra </w:t>
            </w:r>
            <w:proofErr w:type="spellStart"/>
            <w:r w:rsidRPr="00FD7549">
              <w:rPr>
                <w:i/>
                <w:color w:val="000000"/>
                <w:sz w:val="18"/>
                <w:szCs w:val="18"/>
                <w:lang w:val="en-GB"/>
              </w:rPr>
              <w:t>hircus</w:t>
            </w:r>
            <w:proofErr w:type="spellEnd"/>
          </w:p>
        </w:tc>
        <w:tc>
          <w:tcPr>
            <w:tcW w:w="0" w:type="dxa"/>
            <w:shd w:val="clear" w:color="auto" w:fill="FFFFE1"/>
            <w:vAlign w:val="center"/>
          </w:tcPr>
          <w:p w14:paraId="24715A81" w14:textId="4C684181" w:rsidR="00690F16" w:rsidRPr="00FD7549" w:rsidRDefault="00690F16" w:rsidP="00F8269B">
            <w:pPr>
              <w:spacing w:after="0"/>
              <w:rPr>
                <w:sz w:val="18"/>
                <w:szCs w:val="18"/>
              </w:rPr>
            </w:pPr>
            <w:r w:rsidRPr="00FD7549">
              <w:rPr>
                <w:sz w:val="18"/>
                <w:szCs w:val="18"/>
              </w:rPr>
              <w:t>Goat</w:t>
            </w:r>
          </w:p>
        </w:tc>
        <w:tc>
          <w:tcPr>
            <w:tcW w:w="0" w:type="dxa"/>
            <w:vMerge w:val="restart"/>
            <w:shd w:val="clear" w:color="auto" w:fill="FFFFE1"/>
            <w:vAlign w:val="center"/>
          </w:tcPr>
          <w:p w14:paraId="2BA9BBC4" w14:textId="025B2150" w:rsidR="00690F16" w:rsidRPr="00FD7549" w:rsidRDefault="00690F16" w:rsidP="00F8269B">
            <w:pPr>
              <w:spacing w:after="0"/>
              <w:rPr>
                <w:sz w:val="18"/>
                <w:szCs w:val="18"/>
              </w:rPr>
            </w:pPr>
          </w:p>
        </w:tc>
        <w:tc>
          <w:tcPr>
            <w:tcW w:w="0" w:type="dxa"/>
            <w:vMerge w:val="restart"/>
            <w:shd w:val="clear" w:color="auto" w:fill="FFFFE1"/>
            <w:vAlign w:val="center"/>
          </w:tcPr>
          <w:p w14:paraId="29950AD2" w14:textId="32115F09" w:rsidR="00690F16" w:rsidRPr="00FD7549" w:rsidRDefault="00690F16" w:rsidP="00F8269B">
            <w:pPr>
              <w:spacing w:after="0"/>
              <w:rPr>
                <w:sz w:val="18"/>
                <w:szCs w:val="18"/>
              </w:rPr>
            </w:pPr>
          </w:p>
        </w:tc>
      </w:tr>
      <w:tr w:rsidR="00690F16" w:rsidRPr="00FD7549" w14:paraId="39266B4C" w14:textId="77777777" w:rsidTr="00B61218">
        <w:trPr>
          <w:cnfStyle w:val="100000000000" w:firstRow="1" w:lastRow="0" w:firstColumn="0" w:lastColumn="0" w:oddVBand="0" w:evenVBand="0" w:oddHBand="0" w:evenHBand="0" w:firstRowFirstColumn="0" w:firstRowLastColumn="0" w:lastRowFirstColumn="0" w:lastRowLastColumn="0"/>
          <w:trHeight w:val="200"/>
          <w:tblHeader/>
        </w:trPr>
        <w:tc>
          <w:tcPr>
            <w:tcW w:w="0" w:type="dxa"/>
            <w:vMerge/>
            <w:shd w:val="clear" w:color="auto" w:fill="FFFFE1"/>
            <w:vAlign w:val="center"/>
          </w:tcPr>
          <w:p w14:paraId="3270CB27" w14:textId="77777777" w:rsidR="00690F16" w:rsidRPr="00FD7549" w:rsidRDefault="00690F16" w:rsidP="00F8269B">
            <w:pPr>
              <w:spacing w:after="0"/>
              <w:rPr>
                <w:sz w:val="18"/>
                <w:szCs w:val="18"/>
              </w:rPr>
            </w:pPr>
          </w:p>
        </w:tc>
        <w:tc>
          <w:tcPr>
            <w:tcW w:w="0" w:type="dxa"/>
            <w:shd w:val="clear" w:color="auto" w:fill="FFFFE1"/>
            <w:vAlign w:val="center"/>
          </w:tcPr>
          <w:p w14:paraId="2C2E6CBD" w14:textId="7728E0C6" w:rsidR="00690F16" w:rsidRPr="00FD7549" w:rsidRDefault="00690F16" w:rsidP="00F8269B">
            <w:pPr>
              <w:spacing w:after="0"/>
              <w:rPr>
                <w:i/>
                <w:color w:val="000000"/>
                <w:sz w:val="18"/>
                <w:szCs w:val="18"/>
                <w:lang w:val="en-GB"/>
              </w:rPr>
            </w:pPr>
            <w:r w:rsidRPr="00FD7549">
              <w:rPr>
                <w:i/>
                <w:color w:val="000000"/>
                <w:sz w:val="18"/>
                <w:szCs w:val="18"/>
                <w:lang w:val="en-GB"/>
              </w:rPr>
              <w:t>Equus caballus</w:t>
            </w:r>
          </w:p>
        </w:tc>
        <w:tc>
          <w:tcPr>
            <w:tcW w:w="0" w:type="dxa"/>
            <w:shd w:val="clear" w:color="auto" w:fill="FFFFE1"/>
            <w:vAlign w:val="center"/>
          </w:tcPr>
          <w:p w14:paraId="0C0E52C6" w14:textId="4E0E0C0F" w:rsidR="00690F16" w:rsidRPr="00FD7549" w:rsidRDefault="00690F16" w:rsidP="00F8269B">
            <w:pPr>
              <w:spacing w:after="0"/>
              <w:rPr>
                <w:sz w:val="18"/>
                <w:szCs w:val="18"/>
              </w:rPr>
            </w:pPr>
            <w:r w:rsidRPr="00FD7549">
              <w:rPr>
                <w:sz w:val="18"/>
                <w:szCs w:val="18"/>
              </w:rPr>
              <w:t>Horse</w:t>
            </w:r>
          </w:p>
        </w:tc>
        <w:tc>
          <w:tcPr>
            <w:tcW w:w="0" w:type="dxa"/>
            <w:vMerge/>
            <w:shd w:val="clear" w:color="auto" w:fill="FFFFE1"/>
            <w:vAlign w:val="center"/>
          </w:tcPr>
          <w:p w14:paraId="1C8A2DAE" w14:textId="7D19BA93" w:rsidR="00690F16" w:rsidRPr="00FD7549" w:rsidRDefault="00690F16" w:rsidP="00F8269B">
            <w:pPr>
              <w:spacing w:after="0"/>
              <w:rPr>
                <w:sz w:val="18"/>
                <w:szCs w:val="18"/>
              </w:rPr>
            </w:pPr>
          </w:p>
        </w:tc>
        <w:tc>
          <w:tcPr>
            <w:tcW w:w="0" w:type="dxa"/>
            <w:vMerge/>
            <w:shd w:val="clear" w:color="auto" w:fill="FFFFE1"/>
            <w:vAlign w:val="center"/>
          </w:tcPr>
          <w:p w14:paraId="7C072514" w14:textId="5F779956" w:rsidR="00690F16" w:rsidRPr="00FD7549" w:rsidRDefault="00690F16" w:rsidP="00F8269B">
            <w:pPr>
              <w:spacing w:after="0"/>
              <w:rPr>
                <w:sz w:val="18"/>
                <w:szCs w:val="18"/>
              </w:rPr>
            </w:pPr>
          </w:p>
        </w:tc>
      </w:tr>
      <w:tr w:rsidR="00690F16" w:rsidRPr="00FD7549" w14:paraId="6E823F1E" w14:textId="77777777" w:rsidTr="00B61218">
        <w:trPr>
          <w:cnfStyle w:val="100000000000" w:firstRow="1" w:lastRow="0" w:firstColumn="0" w:lastColumn="0" w:oddVBand="0" w:evenVBand="0" w:oddHBand="0" w:evenHBand="0" w:firstRowFirstColumn="0" w:firstRowLastColumn="0" w:lastRowFirstColumn="0" w:lastRowLastColumn="0"/>
          <w:trHeight w:val="200"/>
          <w:tblHeader/>
        </w:trPr>
        <w:tc>
          <w:tcPr>
            <w:tcW w:w="0" w:type="dxa"/>
            <w:vMerge/>
            <w:shd w:val="clear" w:color="auto" w:fill="FFFFE1"/>
            <w:vAlign w:val="center"/>
          </w:tcPr>
          <w:p w14:paraId="11EF2658" w14:textId="77777777" w:rsidR="00690F16" w:rsidRPr="00FD7549" w:rsidRDefault="00690F16" w:rsidP="00F8269B">
            <w:pPr>
              <w:spacing w:after="0"/>
              <w:rPr>
                <w:sz w:val="18"/>
                <w:szCs w:val="18"/>
              </w:rPr>
            </w:pPr>
          </w:p>
        </w:tc>
        <w:tc>
          <w:tcPr>
            <w:tcW w:w="0" w:type="dxa"/>
            <w:shd w:val="clear" w:color="auto" w:fill="FFFFE1"/>
            <w:vAlign w:val="center"/>
          </w:tcPr>
          <w:p w14:paraId="1E9EA861" w14:textId="77777777" w:rsidR="00690F16" w:rsidRPr="00FD7549" w:rsidRDefault="00690F16" w:rsidP="00F8269B">
            <w:pPr>
              <w:spacing w:after="0"/>
              <w:rPr>
                <w:i/>
                <w:color w:val="000000"/>
                <w:sz w:val="18"/>
                <w:szCs w:val="18"/>
                <w:lang w:val="en-GB"/>
              </w:rPr>
            </w:pPr>
            <w:r w:rsidRPr="00FD7549">
              <w:rPr>
                <w:i/>
                <w:color w:val="000000"/>
                <w:sz w:val="18"/>
                <w:szCs w:val="18"/>
                <w:lang w:val="en-GB"/>
              </w:rPr>
              <w:t xml:space="preserve">Felis </w:t>
            </w:r>
            <w:proofErr w:type="spellStart"/>
            <w:r w:rsidRPr="00FD7549">
              <w:rPr>
                <w:i/>
                <w:color w:val="000000"/>
                <w:sz w:val="18"/>
                <w:szCs w:val="18"/>
                <w:lang w:val="en-GB"/>
              </w:rPr>
              <w:t>catus</w:t>
            </w:r>
            <w:proofErr w:type="spellEnd"/>
          </w:p>
        </w:tc>
        <w:tc>
          <w:tcPr>
            <w:tcW w:w="0" w:type="dxa"/>
            <w:shd w:val="clear" w:color="auto" w:fill="FFFFE1"/>
            <w:vAlign w:val="center"/>
          </w:tcPr>
          <w:p w14:paraId="47AE63BC" w14:textId="5579257D" w:rsidR="00690F16" w:rsidRPr="00FD7549" w:rsidRDefault="00690F16" w:rsidP="00F8269B">
            <w:pPr>
              <w:spacing w:after="0"/>
              <w:rPr>
                <w:sz w:val="18"/>
                <w:szCs w:val="18"/>
              </w:rPr>
            </w:pPr>
            <w:r w:rsidRPr="00FD7549">
              <w:rPr>
                <w:sz w:val="18"/>
                <w:szCs w:val="18"/>
              </w:rPr>
              <w:t>Cat</w:t>
            </w:r>
          </w:p>
        </w:tc>
        <w:tc>
          <w:tcPr>
            <w:tcW w:w="0" w:type="dxa"/>
            <w:vMerge/>
            <w:shd w:val="clear" w:color="auto" w:fill="FFFFE1"/>
            <w:vAlign w:val="center"/>
          </w:tcPr>
          <w:p w14:paraId="0834FC9D" w14:textId="5F17824D" w:rsidR="00690F16" w:rsidRPr="00FD7549" w:rsidRDefault="00690F16" w:rsidP="00F8269B">
            <w:pPr>
              <w:spacing w:after="0"/>
              <w:rPr>
                <w:sz w:val="18"/>
                <w:szCs w:val="18"/>
              </w:rPr>
            </w:pPr>
          </w:p>
        </w:tc>
        <w:tc>
          <w:tcPr>
            <w:tcW w:w="0" w:type="dxa"/>
            <w:vMerge/>
            <w:shd w:val="clear" w:color="auto" w:fill="FFFFE1"/>
            <w:vAlign w:val="center"/>
          </w:tcPr>
          <w:p w14:paraId="73CBDA4A" w14:textId="0A425382" w:rsidR="00690F16" w:rsidRPr="00FD7549" w:rsidRDefault="00690F16" w:rsidP="00F8269B">
            <w:pPr>
              <w:spacing w:after="0"/>
              <w:rPr>
                <w:sz w:val="18"/>
                <w:szCs w:val="18"/>
              </w:rPr>
            </w:pPr>
          </w:p>
        </w:tc>
      </w:tr>
      <w:tr w:rsidR="00690F16" w:rsidRPr="00FD7549" w14:paraId="548E67D0" w14:textId="77777777" w:rsidTr="00B61218">
        <w:trPr>
          <w:cnfStyle w:val="100000000000" w:firstRow="1" w:lastRow="0" w:firstColumn="0" w:lastColumn="0" w:oddVBand="0" w:evenVBand="0" w:oddHBand="0" w:evenHBand="0" w:firstRowFirstColumn="0" w:firstRowLastColumn="0" w:lastRowFirstColumn="0" w:lastRowLastColumn="0"/>
          <w:trHeight w:val="200"/>
          <w:tblHeader/>
        </w:trPr>
        <w:tc>
          <w:tcPr>
            <w:tcW w:w="0" w:type="dxa"/>
            <w:vMerge/>
            <w:shd w:val="clear" w:color="auto" w:fill="FFFFE1"/>
            <w:vAlign w:val="center"/>
          </w:tcPr>
          <w:p w14:paraId="15BC5404" w14:textId="77777777" w:rsidR="00690F16" w:rsidRPr="00FD7549" w:rsidRDefault="00690F16" w:rsidP="00F8269B">
            <w:pPr>
              <w:spacing w:after="0"/>
              <w:rPr>
                <w:sz w:val="18"/>
                <w:szCs w:val="18"/>
              </w:rPr>
            </w:pPr>
          </w:p>
        </w:tc>
        <w:tc>
          <w:tcPr>
            <w:tcW w:w="0" w:type="dxa"/>
            <w:shd w:val="clear" w:color="auto" w:fill="FFFFE1"/>
            <w:vAlign w:val="center"/>
          </w:tcPr>
          <w:p w14:paraId="74EFE981" w14:textId="77777777" w:rsidR="00690F16" w:rsidRPr="00FD7549" w:rsidRDefault="00690F16" w:rsidP="00F8269B">
            <w:pPr>
              <w:spacing w:after="0"/>
              <w:rPr>
                <w:i/>
                <w:color w:val="000000"/>
                <w:sz w:val="18"/>
                <w:szCs w:val="18"/>
                <w:lang w:val="en-GB"/>
              </w:rPr>
            </w:pPr>
            <w:r w:rsidRPr="00FD7549">
              <w:rPr>
                <w:i/>
                <w:color w:val="000000"/>
                <w:sz w:val="18"/>
                <w:szCs w:val="18"/>
                <w:lang w:val="en-GB"/>
              </w:rPr>
              <w:t>Lepus europaeus</w:t>
            </w:r>
          </w:p>
        </w:tc>
        <w:tc>
          <w:tcPr>
            <w:tcW w:w="0" w:type="dxa"/>
            <w:shd w:val="clear" w:color="auto" w:fill="FFFFE1"/>
            <w:vAlign w:val="center"/>
          </w:tcPr>
          <w:p w14:paraId="32DDE1B7" w14:textId="77777777" w:rsidR="00690F16" w:rsidRPr="00FD7549" w:rsidRDefault="00690F16" w:rsidP="00F8269B">
            <w:pPr>
              <w:spacing w:after="0"/>
              <w:rPr>
                <w:sz w:val="18"/>
                <w:szCs w:val="18"/>
              </w:rPr>
            </w:pPr>
            <w:r w:rsidRPr="00FD7549">
              <w:rPr>
                <w:sz w:val="18"/>
                <w:szCs w:val="18"/>
              </w:rPr>
              <w:t>European brown hare</w:t>
            </w:r>
          </w:p>
        </w:tc>
        <w:tc>
          <w:tcPr>
            <w:tcW w:w="0" w:type="dxa"/>
            <w:vMerge/>
            <w:shd w:val="clear" w:color="auto" w:fill="FFFFE1"/>
            <w:vAlign w:val="center"/>
          </w:tcPr>
          <w:p w14:paraId="0528FA08" w14:textId="23EEC048" w:rsidR="00690F16" w:rsidRPr="00FD7549" w:rsidRDefault="00690F16" w:rsidP="00F8269B">
            <w:pPr>
              <w:spacing w:after="0"/>
              <w:rPr>
                <w:sz w:val="18"/>
                <w:szCs w:val="18"/>
              </w:rPr>
            </w:pPr>
          </w:p>
        </w:tc>
        <w:tc>
          <w:tcPr>
            <w:tcW w:w="0" w:type="dxa"/>
            <w:vMerge/>
            <w:shd w:val="clear" w:color="auto" w:fill="FFFFE1"/>
            <w:vAlign w:val="center"/>
          </w:tcPr>
          <w:p w14:paraId="100CC280" w14:textId="2D8A5ED8" w:rsidR="00690F16" w:rsidRPr="00FD7549" w:rsidRDefault="00690F16" w:rsidP="00F8269B">
            <w:pPr>
              <w:spacing w:after="0"/>
              <w:rPr>
                <w:sz w:val="18"/>
                <w:szCs w:val="18"/>
              </w:rPr>
            </w:pPr>
          </w:p>
        </w:tc>
      </w:tr>
      <w:tr w:rsidR="00690F16" w:rsidRPr="00FD7549" w14:paraId="13720C58" w14:textId="77777777" w:rsidTr="00B61218">
        <w:trPr>
          <w:cnfStyle w:val="100000000000" w:firstRow="1" w:lastRow="0" w:firstColumn="0" w:lastColumn="0" w:oddVBand="0" w:evenVBand="0" w:oddHBand="0" w:evenHBand="0" w:firstRowFirstColumn="0" w:firstRowLastColumn="0" w:lastRowFirstColumn="0" w:lastRowLastColumn="0"/>
          <w:trHeight w:val="200"/>
          <w:tblHeader/>
        </w:trPr>
        <w:tc>
          <w:tcPr>
            <w:tcW w:w="0" w:type="dxa"/>
            <w:vMerge/>
            <w:shd w:val="clear" w:color="auto" w:fill="FFFFE1"/>
            <w:vAlign w:val="center"/>
          </w:tcPr>
          <w:p w14:paraId="7631830E" w14:textId="77777777" w:rsidR="00690F16" w:rsidRPr="00FD7549" w:rsidRDefault="00690F16" w:rsidP="00F8269B">
            <w:pPr>
              <w:spacing w:after="0"/>
              <w:rPr>
                <w:sz w:val="18"/>
                <w:szCs w:val="18"/>
              </w:rPr>
            </w:pPr>
          </w:p>
        </w:tc>
        <w:tc>
          <w:tcPr>
            <w:tcW w:w="0" w:type="dxa"/>
            <w:shd w:val="clear" w:color="auto" w:fill="FFFFE1"/>
            <w:vAlign w:val="center"/>
          </w:tcPr>
          <w:p w14:paraId="647DB0E3" w14:textId="77777777" w:rsidR="00690F16" w:rsidRPr="00FD7549" w:rsidRDefault="00690F16" w:rsidP="00F8269B">
            <w:pPr>
              <w:spacing w:after="0"/>
              <w:rPr>
                <w:i/>
                <w:color w:val="000000"/>
                <w:sz w:val="18"/>
                <w:szCs w:val="18"/>
                <w:lang w:val="en-GB"/>
              </w:rPr>
            </w:pPr>
            <w:r w:rsidRPr="00FD7549">
              <w:rPr>
                <w:i/>
                <w:color w:val="000000"/>
                <w:sz w:val="18"/>
                <w:szCs w:val="18"/>
                <w:lang w:val="en-GB"/>
              </w:rPr>
              <w:t xml:space="preserve">Vulpes </w:t>
            </w:r>
            <w:proofErr w:type="spellStart"/>
            <w:r w:rsidRPr="00FD7549">
              <w:rPr>
                <w:i/>
                <w:color w:val="000000"/>
                <w:sz w:val="18"/>
                <w:szCs w:val="18"/>
                <w:lang w:val="en-GB"/>
              </w:rPr>
              <w:t>vulpes</w:t>
            </w:r>
            <w:proofErr w:type="spellEnd"/>
          </w:p>
        </w:tc>
        <w:tc>
          <w:tcPr>
            <w:tcW w:w="0" w:type="dxa"/>
            <w:shd w:val="clear" w:color="auto" w:fill="FFFFE1"/>
            <w:vAlign w:val="center"/>
          </w:tcPr>
          <w:p w14:paraId="44F7D798" w14:textId="48F9ABE2" w:rsidR="00690F16" w:rsidRPr="00FD7549" w:rsidRDefault="00690F16" w:rsidP="00F8269B">
            <w:pPr>
              <w:spacing w:after="0"/>
              <w:rPr>
                <w:sz w:val="18"/>
                <w:szCs w:val="18"/>
              </w:rPr>
            </w:pPr>
            <w:r w:rsidRPr="00FD7549">
              <w:rPr>
                <w:sz w:val="18"/>
                <w:szCs w:val="18"/>
              </w:rPr>
              <w:t>Red fox</w:t>
            </w:r>
          </w:p>
        </w:tc>
        <w:tc>
          <w:tcPr>
            <w:tcW w:w="0" w:type="dxa"/>
            <w:vMerge/>
            <w:shd w:val="clear" w:color="auto" w:fill="FFFFE1"/>
            <w:vAlign w:val="center"/>
          </w:tcPr>
          <w:p w14:paraId="7316C7F8" w14:textId="2B674AE5" w:rsidR="00690F16" w:rsidRPr="00FD7549" w:rsidRDefault="00690F16" w:rsidP="00F8269B">
            <w:pPr>
              <w:spacing w:after="0"/>
              <w:rPr>
                <w:sz w:val="18"/>
                <w:szCs w:val="18"/>
              </w:rPr>
            </w:pPr>
          </w:p>
        </w:tc>
        <w:tc>
          <w:tcPr>
            <w:tcW w:w="0" w:type="dxa"/>
            <w:vMerge/>
            <w:shd w:val="clear" w:color="auto" w:fill="FFFFE1"/>
            <w:vAlign w:val="center"/>
          </w:tcPr>
          <w:p w14:paraId="4C02688F" w14:textId="3B9231DD" w:rsidR="00690F16" w:rsidRPr="00FD7549" w:rsidRDefault="00690F16" w:rsidP="00F8269B">
            <w:pPr>
              <w:spacing w:after="0"/>
              <w:rPr>
                <w:sz w:val="18"/>
                <w:szCs w:val="18"/>
              </w:rPr>
            </w:pPr>
          </w:p>
        </w:tc>
      </w:tr>
      <w:tr w:rsidR="00690F16" w:rsidRPr="00FD7549" w14:paraId="4D022BDE" w14:textId="77777777" w:rsidTr="00B61218">
        <w:trPr>
          <w:cnfStyle w:val="100000000000" w:firstRow="1" w:lastRow="0" w:firstColumn="0" w:lastColumn="0" w:oddVBand="0" w:evenVBand="0" w:oddHBand="0" w:evenHBand="0" w:firstRowFirstColumn="0" w:firstRowLastColumn="0" w:lastRowFirstColumn="0" w:lastRowLastColumn="0"/>
          <w:trHeight w:val="200"/>
          <w:tblHeader/>
        </w:trPr>
        <w:tc>
          <w:tcPr>
            <w:tcW w:w="0" w:type="dxa"/>
            <w:vMerge/>
            <w:shd w:val="clear" w:color="auto" w:fill="FFFFE1"/>
            <w:vAlign w:val="center"/>
          </w:tcPr>
          <w:p w14:paraId="19505002" w14:textId="77777777" w:rsidR="00690F16" w:rsidRPr="00FD7549" w:rsidRDefault="00690F16" w:rsidP="00F8269B">
            <w:pPr>
              <w:spacing w:after="0"/>
              <w:rPr>
                <w:sz w:val="18"/>
                <w:szCs w:val="18"/>
              </w:rPr>
            </w:pPr>
          </w:p>
        </w:tc>
        <w:tc>
          <w:tcPr>
            <w:tcW w:w="0" w:type="dxa"/>
            <w:shd w:val="clear" w:color="auto" w:fill="FFFFE1"/>
            <w:vAlign w:val="center"/>
          </w:tcPr>
          <w:p w14:paraId="391A0D81" w14:textId="77777777" w:rsidR="00690F16" w:rsidRPr="00FD7549" w:rsidRDefault="00690F16" w:rsidP="00F8269B">
            <w:pPr>
              <w:spacing w:after="0"/>
              <w:rPr>
                <w:i/>
                <w:color w:val="000000"/>
                <w:sz w:val="18"/>
                <w:szCs w:val="18"/>
                <w:lang w:val="en-GB"/>
              </w:rPr>
            </w:pPr>
            <w:r w:rsidRPr="00FD7549">
              <w:rPr>
                <w:i/>
                <w:color w:val="000000"/>
                <w:sz w:val="18"/>
                <w:szCs w:val="18"/>
                <w:lang w:val="en-GB"/>
              </w:rPr>
              <w:t xml:space="preserve">Canis lupus </w:t>
            </w:r>
            <w:proofErr w:type="spellStart"/>
            <w:r w:rsidRPr="00FD7549">
              <w:rPr>
                <w:i/>
                <w:color w:val="000000"/>
                <w:sz w:val="18"/>
                <w:szCs w:val="18"/>
                <w:lang w:val="en-GB"/>
              </w:rPr>
              <w:t>familiaris</w:t>
            </w:r>
            <w:proofErr w:type="spellEnd"/>
          </w:p>
        </w:tc>
        <w:tc>
          <w:tcPr>
            <w:tcW w:w="0" w:type="dxa"/>
            <w:shd w:val="clear" w:color="auto" w:fill="FFFFE1"/>
            <w:vAlign w:val="center"/>
          </w:tcPr>
          <w:p w14:paraId="3784F138" w14:textId="1E26B266" w:rsidR="00690F16" w:rsidRPr="00FD7549" w:rsidRDefault="00690F16" w:rsidP="00F8269B">
            <w:pPr>
              <w:spacing w:after="0"/>
              <w:rPr>
                <w:sz w:val="18"/>
                <w:szCs w:val="18"/>
              </w:rPr>
            </w:pPr>
            <w:r w:rsidRPr="00FD7549">
              <w:rPr>
                <w:sz w:val="18"/>
                <w:szCs w:val="18"/>
              </w:rPr>
              <w:t>Dog</w:t>
            </w:r>
          </w:p>
        </w:tc>
        <w:tc>
          <w:tcPr>
            <w:tcW w:w="0" w:type="dxa"/>
            <w:vMerge/>
            <w:shd w:val="clear" w:color="auto" w:fill="FFFFE1"/>
            <w:vAlign w:val="center"/>
          </w:tcPr>
          <w:p w14:paraId="0226C5A4" w14:textId="34B0EDF0" w:rsidR="00690F16" w:rsidRPr="00FD7549" w:rsidRDefault="00690F16" w:rsidP="00F8269B">
            <w:pPr>
              <w:spacing w:after="0"/>
              <w:rPr>
                <w:sz w:val="18"/>
                <w:szCs w:val="18"/>
              </w:rPr>
            </w:pPr>
          </w:p>
        </w:tc>
        <w:tc>
          <w:tcPr>
            <w:tcW w:w="0" w:type="dxa"/>
            <w:vMerge/>
            <w:shd w:val="clear" w:color="auto" w:fill="FFFFE1"/>
            <w:vAlign w:val="center"/>
          </w:tcPr>
          <w:p w14:paraId="2478E551" w14:textId="728FC0DA" w:rsidR="00690F16" w:rsidRPr="00FD7549" w:rsidRDefault="00690F16" w:rsidP="00F8269B">
            <w:pPr>
              <w:spacing w:after="0"/>
              <w:rPr>
                <w:sz w:val="18"/>
                <w:szCs w:val="18"/>
              </w:rPr>
            </w:pPr>
          </w:p>
        </w:tc>
      </w:tr>
      <w:tr w:rsidR="00690F16" w:rsidRPr="00FD7549" w14:paraId="0E456E1D" w14:textId="77777777" w:rsidTr="00B61218">
        <w:trPr>
          <w:cnfStyle w:val="100000000000" w:firstRow="1" w:lastRow="0" w:firstColumn="0" w:lastColumn="0" w:oddVBand="0" w:evenVBand="0" w:oddHBand="0" w:evenHBand="0" w:firstRowFirstColumn="0" w:firstRowLastColumn="0" w:lastRowFirstColumn="0" w:lastRowLastColumn="0"/>
          <w:trHeight w:val="200"/>
          <w:tblHeader/>
        </w:trPr>
        <w:tc>
          <w:tcPr>
            <w:tcW w:w="0" w:type="dxa"/>
            <w:vMerge/>
            <w:shd w:val="clear" w:color="auto" w:fill="FFFFE1"/>
            <w:vAlign w:val="center"/>
          </w:tcPr>
          <w:p w14:paraId="6759D384" w14:textId="77777777" w:rsidR="00690F16" w:rsidRPr="00FD7549" w:rsidRDefault="00690F16" w:rsidP="00F8269B">
            <w:pPr>
              <w:spacing w:after="0"/>
              <w:rPr>
                <w:sz w:val="18"/>
                <w:szCs w:val="18"/>
              </w:rPr>
            </w:pPr>
          </w:p>
        </w:tc>
        <w:tc>
          <w:tcPr>
            <w:tcW w:w="0" w:type="dxa"/>
            <w:shd w:val="clear" w:color="auto" w:fill="FFFFE1"/>
            <w:vAlign w:val="center"/>
          </w:tcPr>
          <w:p w14:paraId="7C14500F" w14:textId="77777777" w:rsidR="00690F16" w:rsidRPr="00FD7549" w:rsidRDefault="00690F16" w:rsidP="00F8269B">
            <w:pPr>
              <w:spacing w:after="0"/>
              <w:rPr>
                <w:i/>
                <w:color w:val="000000"/>
                <w:sz w:val="18"/>
                <w:szCs w:val="18"/>
                <w:lang w:val="en-GB"/>
              </w:rPr>
            </w:pPr>
            <w:r w:rsidRPr="00FD7549">
              <w:rPr>
                <w:i/>
                <w:color w:val="000000"/>
                <w:sz w:val="18"/>
                <w:szCs w:val="18"/>
                <w:lang w:val="en-GB"/>
              </w:rPr>
              <w:t>Mus musculus</w:t>
            </w:r>
          </w:p>
        </w:tc>
        <w:tc>
          <w:tcPr>
            <w:tcW w:w="0" w:type="dxa"/>
            <w:shd w:val="clear" w:color="auto" w:fill="FFFFE1"/>
            <w:vAlign w:val="center"/>
          </w:tcPr>
          <w:p w14:paraId="325038E0" w14:textId="29232E33" w:rsidR="00690F16" w:rsidRPr="00FD7549" w:rsidRDefault="00690F16" w:rsidP="00F8269B">
            <w:pPr>
              <w:spacing w:after="0"/>
              <w:rPr>
                <w:sz w:val="18"/>
                <w:szCs w:val="18"/>
              </w:rPr>
            </w:pPr>
            <w:r w:rsidRPr="00FD7549">
              <w:rPr>
                <w:sz w:val="18"/>
                <w:szCs w:val="18"/>
              </w:rPr>
              <w:t>House mouse</w:t>
            </w:r>
          </w:p>
        </w:tc>
        <w:tc>
          <w:tcPr>
            <w:tcW w:w="0" w:type="dxa"/>
            <w:vMerge/>
            <w:shd w:val="clear" w:color="auto" w:fill="FFFFE1"/>
            <w:vAlign w:val="center"/>
          </w:tcPr>
          <w:p w14:paraId="4AA2B2BB" w14:textId="02A4D341" w:rsidR="00690F16" w:rsidRPr="00FD7549" w:rsidRDefault="00690F16" w:rsidP="00F8269B">
            <w:pPr>
              <w:spacing w:after="0"/>
              <w:rPr>
                <w:sz w:val="18"/>
                <w:szCs w:val="18"/>
              </w:rPr>
            </w:pPr>
          </w:p>
        </w:tc>
        <w:tc>
          <w:tcPr>
            <w:tcW w:w="0" w:type="dxa"/>
            <w:vMerge/>
            <w:shd w:val="clear" w:color="auto" w:fill="FFFFE1"/>
            <w:vAlign w:val="center"/>
          </w:tcPr>
          <w:p w14:paraId="5EAF831A" w14:textId="0FE655AC" w:rsidR="00690F16" w:rsidRPr="00FD7549" w:rsidRDefault="00690F16" w:rsidP="00F8269B">
            <w:pPr>
              <w:spacing w:after="0"/>
              <w:rPr>
                <w:sz w:val="18"/>
                <w:szCs w:val="18"/>
              </w:rPr>
            </w:pPr>
          </w:p>
        </w:tc>
      </w:tr>
      <w:tr w:rsidR="00690F16" w:rsidRPr="00FD7549" w14:paraId="4A6A565D" w14:textId="77777777" w:rsidTr="00B61218">
        <w:trPr>
          <w:cnfStyle w:val="100000000000" w:firstRow="1" w:lastRow="0" w:firstColumn="0" w:lastColumn="0" w:oddVBand="0" w:evenVBand="0" w:oddHBand="0" w:evenHBand="0" w:firstRowFirstColumn="0" w:firstRowLastColumn="0" w:lastRowFirstColumn="0" w:lastRowLastColumn="0"/>
          <w:trHeight w:val="200"/>
          <w:tblHeader/>
        </w:trPr>
        <w:tc>
          <w:tcPr>
            <w:tcW w:w="0" w:type="dxa"/>
            <w:vMerge/>
            <w:shd w:val="clear" w:color="auto" w:fill="FFFFE1"/>
            <w:vAlign w:val="center"/>
          </w:tcPr>
          <w:p w14:paraId="189E1712" w14:textId="77777777" w:rsidR="00690F16" w:rsidRPr="00FD7549" w:rsidRDefault="00690F16" w:rsidP="00F8269B">
            <w:pPr>
              <w:spacing w:after="0"/>
              <w:rPr>
                <w:sz w:val="18"/>
                <w:szCs w:val="18"/>
              </w:rPr>
            </w:pPr>
          </w:p>
        </w:tc>
        <w:tc>
          <w:tcPr>
            <w:tcW w:w="0" w:type="dxa"/>
            <w:shd w:val="clear" w:color="auto" w:fill="FFFFE1"/>
            <w:vAlign w:val="center"/>
          </w:tcPr>
          <w:p w14:paraId="03E7BA6D" w14:textId="77777777" w:rsidR="00690F16" w:rsidRPr="00FD7549" w:rsidRDefault="00690F16" w:rsidP="00F8269B">
            <w:pPr>
              <w:spacing w:after="0"/>
              <w:rPr>
                <w:i/>
                <w:color w:val="000000"/>
                <w:sz w:val="18"/>
                <w:szCs w:val="18"/>
                <w:lang w:val="en-GB"/>
              </w:rPr>
            </w:pPr>
            <w:r w:rsidRPr="00FD7549">
              <w:rPr>
                <w:i/>
                <w:color w:val="000000"/>
                <w:sz w:val="18"/>
                <w:szCs w:val="18"/>
                <w:lang w:val="en-GB"/>
              </w:rPr>
              <w:t xml:space="preserve">Rattus </w:t>
            </w:r>
            <w:proofErr w:type="spellStart"/>
            <w:r w:rsidRPr="00FD7549">
              <w:rPr>
                <w:i/>
                <w:color w:val="000000"/>
                <w:sz w:val="18"/>
                <w:szCs w:val="18"/>
                <w:lang w:val="en-GB"/>
              </w:rPr>
              <w:t>rattus</w:t>
            </w:r>
            <w:proofErr w:type="spellEnd"/>
          </w:p>
        </w:tc>
        <w:tc>
          <w:tcPr>
            <w:tcW w:w="0" w:type="dxa"/>
            <w:shd w:val="clear" w:color="auto" w:fill="FFFFE1"/>
            <w:vAlign w:val="center"/>
          </w:tcPr>
          <w:p w14:paraId="6BE79381" w14:textId="0FD679DD" w:rsidR="00690F16" w:rsidRPr="00FD7549" w:rsidRDefault="00690F16" w:rsidP="00F8269B">
            <w:pPr>
              <w:spacing w:after="0"/>
              <w:rPr>
                <w:sz w:val="18"/>
                <w:szCs w:val="18"/>
              </w:rPr>
            </w:pPr>
            <w:r w:rsidRPr="00FD7549">
              <w:rPr>
                <w:sz w:val="18"/>
                <w:szCs w:val="18"/>
              </w:rPr>
              <w:t>Black rat</w:t>
            </w:r>
          </w:p>
        </w:tc>
        <w:tc>
          <w:tcPr>
            <w:tcW w:w="0" w:type="dxa"/>
            <w:vMerge/>
            <w:shd w:val="clear" w:color="auto" w:fill="FFFFE1"/>
            <w:vAlign w:val="center"/>
          </w:tcPr>
          <w:p w14:paraId="2E12A6A3" w14:textId="08490789" w:rsidR="00690F16" w:rsidRPr="00FD7549" w:rsidRDefault="00690F16" w:rsidP="00F8269B">
            <w:pPr>
              <w:spacing w:after="0"/>
              <w:rPr>
                <w:sz w:val="18"/>
                <w:szCs w:val="18"/>
              </w:rPr>
            </w:pPr>
          </w:p>
        </w:tc>
        <w:tc>
          <w:tcPr>
            <w:tcW w:w="0" w:type="dxa"/>
            <w:vMerge/>
            <w:shd w:val="clear" w:color="auto" w:fill="FFFFE1"/>
            <w:vAlign w:val="center"/>
          </w:tcPr>
          <w:p w14:paraId="1C8F8EEA" w14:textId="12715F4F" w:rsidR="00690F16" w:rsidRPr="00FD7549" w:rsidRDefault="00690F16" w:rsidP="00F8269B">
            <w:pPr>
              <w:spacing w:after="0"/>
              <w:rPr>
                <w:sz w:val="18"/>
                <w:szCs w:val="18"/>
              </w:rPr>
            </w:pPr>
          </w:p>
        </w:tc>
      </w:tr>
      <w:tr w:rsidR="00F80222" w:rsidRPr="00FD7549" w14:paraId="4149F657" w14:textId="77777777" w:rsidTr="00B61218">
        <w:trPr>
          <w:cnfStyle w:val="100000000000" w:firstRow="1" w:lastRow="0" w:firstColumn="0" w:lastColumn="0" w:oddVBand="0" w:evenVBand="0" w:oddHBand="0" w:evenHBand="0" w:firstRowFirstColumn="0" w:firstRowLastColumn="0" w:lastRowFirstColumn="0" w:lastRowLastColumn="0"/>
          <w:trHeight w:val="200"/>
          <w:tblHeader/>
        </w:trPr>
        <w:tc>
          <w:tcPr>
            <w:tcW w:w="0" w:type="dxa"/>
            <w:vMerge w:val="restart"/>
            <w:shd w:val="clear" w:color="auto" w:fill="FFFFE1"/>
            <w:vAlign w:val="center"/>
          </w:tcPr>
          <w:p w14:paraId="6C7FFFD4" w14:textId="3CA4C9D5" w:rsidR="00F80222" w:rsidRPr="00FD7549" w:rsidRDefault="00F80222" w:rsidP="00F8269B">
            <w:pPr>
              <w:spacing w:after="0"/>
              <w:rPr>
                <w:sz w:val="18"/>
                <w:szCs w:val="18"/>
              </w:rPr>
            </w:pPr>
            <w:r w:rsidRPr="00FD7549">
              <w:rPr>
                <w:sz w:val="18"/>
                <w:szCs w:val="18"/>
              </w:rPr>
              <w:t xml:space="preserve">Chordata/ </w:t>
            </w:r>
            <w:proofErr w:type="spellStart"/>
            <w:r w:rsidRPr="00FD7549">
              <w:rPr>
                <w:sz w:val="18"/>
                <w:szCs w:val="18"/>
              </w:rPr>
              <w:t>aves</w:t>
            </w:r>
            <w:proofErr w:type="spellEnd"/>
          </w:p>
        </w:tc>
        <w:tc>
          <w:tcPr>
            <w:tcW w:w="0" w:type="dxa"/>
            <w:shd w:val="clear" w:color="auto" w:fill="FFFFE1"/>
            <w:vAlign w:val="center"/>
          </w:tcPr>
          <w:p w14:paraId="05866440" w14:textId="77777777" w:rsidR="00F80222" w:rsidRPr="00FD7549" w:rsidRDefault="007D5891" w:rsidP="00F8269B">
            <w:pPr>
              <w:spacing w:after="0"/>
              <w:rPr>
                <w:i/>
                <w:color w:val="000000"/>
                <w:sz w:val="18"/>
                <w:szCs w:val="18"/>
                <w:lang w:val="en-GB"/>
              </w:rPr>
            </w:pPr>
            <w:hyperlink r:id="rId26" w:tooltip="^DETAILS" w:history="1">
              <w:r w:rsidR="00F80222" w:rsidRPr="00FD7549">
                <w:rPr>
                  <w:rStyle w:val="Hyperlink"/>
                  <w:i/>
                  <w:color w:val="000000"/>
                  <w:sz w:val="18"/>
                  <w:szCs w:val="18"/>
                  <w:u w:val="none"/>
                  <w:lang w:val="en-GB"/>
                </w:rPr>
                <w:t xml:space="preserve">Carduelis </w:t>
              </w:r>
              <w:proofErr w:type="spellStart"/>
              <w:r w:rsidR="00F80222" w:rsidRPr="00FD7549">
                <w:rPr>
                  <w:rStyle w:val="Hyperlink"/>
                  <w:i/>
                  <w:color w:val="000000"/>
                  <w:sz w:val="18"/>
                  <w:szCs w:val="18"/>
                  <w:u w:val="none"/>
                  <w:lang w:val="en-GB"/>
                </w:rPr>
                <w:t>carduelis</w:t>
              </w:r>
              <w:proofErr w:type="spellEnd"/>
            </w:hyperlink>
          </w:p>
        </w:tc>
        <w:tc>
          <w:tcPr>
            <w:tcW w:w="0" w:type="dxa"/>
            <w:shd w:val="clear" w:color="auto" w:fill="FFFFE1"/>
            <w:vAlign w:val="center"/>
          </w:tcPr>
          <w:p w14:paraId="0FC0A506" w14:textId="77777777" w:rsidR="00F80222" w:rsidRPr="00FD7549" w:rsidRDefault="00F80222" w:rsidP="00F8269B">
            <w:pPr>
              <w:spacing w:after="0"/>
              <w:rPr>
                <w:sz w:val="18"/>
                <w:szCs w:val="18"/>
              </w:rPr>
            </w:pPr>
            <w:r w:rsidRPr="00FD7549">
              <w:rPr>
                <w:color w:val="000000"/>
                <w:sz w:val="18"/>
                <w:szCs w:val="18"/>
                <w:lang w:val="en-GB"/>
              </w:rPr>
              <w:t>European goldfinch</w:t>
            </w:r>
          </w:p>
        </w:tc>
        <w:tc>
          <w:tcPr>
            <w:tcW w:w="0" w:type="dxa"/>
            <w:vMerge/>
            <w:shd w:val="clear" w:color="auto" w:fill="FFFFE1"/>
            <w:vAlign w:val="center"/>
          </w:tcPr>
          <w:p w14:paraId="6C878C60" w14:textId="74B2B89C" w:rsidR="00F80222" w:rsidRPr="00FD7549" w:rsidRDefault="00F80222" w:rsidP="00F8269B">
            <w:pPr>
              <w:spacing w:after="0"/>
              <w:rPr>
                <w:sz w:val="18"/>
                <w:szCs w:val="18"/>
              </w:rPr>
            </w:pPr>
          </w:p>
        </w:tc>
        <w:tc>
          <w:tcPr>
            <w:tcW w:w="0" w:type="dxa"/>
            <w:vMerge/>
            <w:shd w:val="clear" w:color="auto" w:fill="FFFFE1"/>
            <w:vAlign w:val="center"/>
          </w:tcPr>
          <w:p w14:paraId="27213DBB" w14:textId="2262198A" w:rsidR="00F80222" w:rsidRPr="00FD7549" w:rsidRDefault="00F80222" w:rsidP="00F8269B">
            <w:pPr>
              <w:spacing w:after="0"/>
              <w:rPr>
                <w:sz w:val="18"/>
                <w:szCs w:val="18"/>
              </w:rPr>
            </w:pPr>
          </w:p>
        </w:tc>
      </w:tr>
      <w:tr w:rsidR="00F80222" w:rsidRPr="00FD7549" w14:paraId="441C1D96" w14:textId="77777777" w:rsidTr="00B61218">
        <w:trPr>
          <w:cnfStyle w:val="100000000000" w:firstRow="1" w:lastRow="0" w:firstColumn="0" w:lastColumn="0" w:oddVBand="0" w:evenVBand="0" w:oddHBand="0" w:evenHBand="0" w:firstRowFirstColumn="0" w:firstRowLastColumn="0" w:lastRowFirstColumn="0" w:lastRowLastColumn="0"/>
          <w:trHeight w:val="200"/>
          <w:tblHeader/>
        </w:trPr>
        <w:tc>
          <w:tcPr>
            <w:tcW w:w="0" w:type="dxa"/>
            <w:vMerge/>
            <w:shd w:val="clear" w:color="auto" w:fill="FFFFE1"/>
            <w:vAlign w:val="center"/>
          </w:tcPr>
          <w:p w14:paraId="4D7C456A" w14:textId="77777777" w:rsidR="00F80222" w:rsidRPr="00FD7549" w:rsidRDefault="00F80222" w:rsidP="00F8269B">
            <w:pPr>
              <w:spacing w:after="0"/>
              <w:rPr>
                <w:sz w:val="18"/>
                <w:szCs w:val="18"/>
              </w:rPr>
            </w:pPr>
          </w:p>
        </w:tc>
        <w:tc>
          <w:tcPr>
            <w:tcW w:w="0" w:type="dxa"/>
            <w:shd w:val="clear" w:color="auto" w:fill="FFFFE1"/>
            <w:vAlign w:val="center"/>
          </w:tcPr>
          <w:p w14:paraId="337FDD3C" w14:textId="77777777" w:rsidR="00F80222" w:rsidRPr="00FD7549" w:rsidRDefault="007D5891" w:rsidP="00F8269B">
            <w:pPr>
              <w:spacing w:after="0"/>
              <w:rPr>
                <w:sz w:val="18"/>
                <w:szCs w:val="18"/>
              </w:rPr>
            </w:pPr>
            <w:hyperlink r:id="rId27" w:tooltip="^DETAILS" w:history="1">
              <w:r w:rsidR="00F80222" w:rsidRPr="00FD7549">
                <w:rPr>
                  <w:rStyle w:val="Hyperlink"/>
                  <w:i/>
                  <w:color w:val="000000"/>
                  <w:sz w:val="18"/>
                  <w:szCs w:val="18"/>
                  <w:u w:val="none"/>
                  <w:lang w:val="en-GB"/>
                </w:rPr>
                <w:t xml:space="preserve">Passer </w:t>
              </w:r>
              <w:proofErr w:type="spellStart"/>
              <w:r w:rsidR="00F80222" w:rsidRPr="00FD7549">
                <w:rPr>
                  <w:rStyle w:val="Hyperlink"/>
                  <w:i/>
                  <w:color w:val="000000"/>
                  <w:sz w:val="18"/>
                  <w:szCs w:val="18"/>
                  <w:u w:val="none"/>
                  <w:lang w:val="en-GB"/>
                </w:rPr>
                <w:t>domesticus</w:t>
              </w:r>
              <w:proofErr w:type="spellEnd"/>
            </w:hyperlink>
          </w:p>
        </w:tc>
        <w:tc>
          <w:tcPr>
            <w:tcW w:w="0" w:type="dxa"/>
            <w:shd w:val="clear" w:color="auto" w:fill="FFFFE1"/>
            <w:vAlign w:val="center"/>
          </w:tcPr>
          <w:p w14:paraId="4B570596" w14:textId="56E22940" w:rsidR="00F80222" w:rsidRPr="00FD7549" w:rsidRDefault="00F80222" w:rsidP="00F8269B">
            <w:pPr>
              <w:spacing w:after="0"/>
              <w:rPr>
                <w:sz w:val="18"/>
                <w:szCs w:val="18"/>
              </w:rPr>
            </w:pPr>
            <w:r w:rsidRPr="00FD7549">
              <w:rPr>
                <w:sz w:val="18"/>
                <w:szCs w:val="18"/>
              </w:rPr>
              <w:t>House sparrow</w:t>
            </w:r>
          </w:p>
        </w:tc>
        <w:tc>
          <w:tcPr>
            <w:tcW w:w="0" w:type="dxa"/>
            <w:vMerge/>
            <w:shd w:val="clear" w:color="auto" w:fill="FFFFE1"/>
            <w:vAlign w:val="center"/>
          </w:tcPr>
          <w:p w14:paraId="647E2D92" w14:textId="07611F18" w:rsidR="00F80222" w:rsidRPr="00FD7549" w:rsidRDefault="00F80222" w:rsidP="00F8269B">
            <w:pPr>
              <w:spacing w:after="0"/>
              <w:rPr>
                <w:rStyle w:val="styleFootnotetxt"/>
                <w:sz w:val="18"/>
                <w:szCs w:val="18"/>
                <w:lang w:val="en-US"/>
              </w:rPr>
            </w:pPr>
          </w:p>
        </w:tc>
        <w:tc>
          <w:tcPr>
            <w:tcW w:w="0" w:type="dxa"/>
            <w:vMerge/>
            <w:shd w:val="clear" w:color="auto" w:fill="FFFFE1"/>
            <w:vAlign w:val="center"/>
          </w:tcPr>
          <w:p w14:paraId="57A73153" w14:textId="287A93AF" w:rsidR="00F80222" w:rsidRPr="00FD7549" w:rsidRDefault="00F80222" w:rsidP="00F8269B">
            <w:pPr>
              <w:spacing w:after="0"/>
              <w:rPr>
                <w:sz w:val="18"/>
                <w:szCs w:val="18"/>
              </w:rPr>
            </w:pPr>
          </w:p>
        </w:tc>
      </w:tr>
      <w:tr w:rsidR="00F80222" w:rsidRPr="00FD7549" w14:paraId="4E57B4CB" w14:textId="77777777" w:rsidTr="00B61218">
        <w:trPr>
          <w:cnfStyle w:val="100000000000" w:firstRow="1" w:lastRow="0" w:firstColumn="0" w:lastColumn="0" w:oddVBand="0" w:evenVBand="0" w:oddHBand="0" w:evenHBand="0" w:firstRowFirstColumn="0" w:firstRowLastColumn="0" w:lastRowFirstColumn="0" w:lastRowLastColumn="0"/>
          <w:trHeight w:val="200"/>
          <w:tblHeader/>
        </w:trPr>
        <w:tc>
          <w:tcPr>
            <w:tcW w:w="0" w:type="dxa"/>
            <w:vMerge/>
            <w:shd w:val="clear" w:color="auto" w:fill="FFFFE1"/>
            <w:vAlign w:val="center"/>
          </w:tcPr>
          <w:p w14:paraId="05A7D492" w14:textId="77777777" w:rsidR="00F80222" w:rsidRPr="00FD7549" w:rsidRDefault="00F80222" w:rsidP="00F8269B">
            <w:pPr>
              <w:spacing w:after="0"/>
              <w:rPr>
                <w:sz w:val="18"/>
                <w:szCs w:val="18"/>
              </w:rPr>
            </w:pPr>
          </w:p>
        </w:tc>
        <w:tc>
          <w:tcPr>
            <w:tcW w:w="0" w:type="dxa"/>
            <w:shd w:val="clear" w:color="auto" w:fill="FFFFE1"/>
            <w:vAlign w:val="center"/>
          </w:tcPr>
          <w:p w14:paraId="129286AF" w14:textId="77777777" w:rsidR="00F80222" w:rsidRPr="00FD7549" w:rsidRDefault="007D5891" w:rsidP="00F8269B">
            <w:pPr>
              <w:spacing w:after="0"/>
              <w:rPr>
                <w:sz w:val="18"/>
                <w:szCs w:val="18"/>
              </w:rPr>
            </w:pPr>
            <w:hyperlink r:id="rId28" w:tooltip="^DETAILS" w:history="1">
              <w:proofErr w:type="spellStart"/>
              <w:r w:rsidR="00F80222" w:rsidRPr="00FD7549">
                <w:rPr>
                  <w:rStyle w:val="Hyperlink"/>
                  <w:i/>
                  <w:color w:val="000000"/>
                  <w:sz w:val="18"/>
                  <w:szCs w:val="18"/>
                  <w:u w:val="none"/>
                  <w:lang w:val="en-GB"/>
                </w:rPr>
                <w:t>Lonchura</w:t>
              </w:r>
              <w:proofErr w:type="spellEnd"/>
              <w:r w:rsidR="00F80222" w:rsidRPr="00FD7549">
                <w:rPr>
                  <w:rStyle w:val="Hyperlink"/>
                  <w:i/>
                  <w:color w:val="000000"/>
                  <w:sz w:val="18"/>
                  <w:szCs w:val="18"/>
                  <w:u w:val="none"/>
                  <w:lang w:val="en-GB"/>
                </w:rPr>
                <w:t xml:space="preserve"> </w:t>
              </w:r>
              <w:proofErr w:type="spellStart"/>
              <w:r w:rsidR="00F80222" w:rsidRPr="00FD7549">
                <w:rPr>
                  <w:rStyle w:val="Hyperlink"/>
                  <w:i/>
                  <w:color w:val="000000"/>
                  <w:sz w:val="18"/>
                  <w:szCs w:val="18"/>
                  <w:u w:val="none"/>
                  <w:lang w:val="en-GB"/>
                </w:rPr>
                <w:t>punctulata</w:t>
              </w:r>
              <w:proofErr w:type="spellEnd"/>
            </w:hyperlink>
          </w:p>
        </w:tc>
        <w:tc>
          <w:tcPr>
            <w:tcW w:w="0" w:type="dxa"/>
            <w:shd w:val="clear" w:color="auto" w:fill="FFFFE1"/>
            <w:vAlign w:val="center"/>
          </w:tcPr>
          <w:p w14:paraId="1A45B068" w14:textId="6F985565" w:rsidR="00F80222" w:rsidRPr="00FD7549" w:rsidRDefault="006A330B" w:rsidP="00F8269B">
            <w:pPr>
              <w:spacing w:after="0"/>
              <w:rPr>
                <w:sz w:val="18"/>
                <w:szCs w:val="18"/>
              </w:rPr>
            </w:pPr>
            <w:r>
              <w:rPr>
                <w:sz w:val="18"/>
                <w:szCs w:val="18"/>
              </w:rPr>
              <w:t>N</w:t>
            </w:r>
            <w:r w:rsidR="00F80222">
              <w:rPr>
                <w:sz w:val="18"/>
                <w:szCs w:val="18"/>
              </w:rPr>
              <w:t>utmeg mannikin</w:t>
            </w:r>
          </w:p>
        </w:tc>
        <w:tc>
          <w:tcPr>
            <w:tcW w:w="0" w:type="dxa"/>
            <w:vMerge/>
            <w:shd w:val="clear" w:color="auto" w:fill="FFFFE1"/>
            <w:vAlign w:val="center"/>
          </w:tcPr>
          <w:p w14:paraId="7E8D4E88" w14:textId="33F28B99" w:rsidR="00F80222" w:rsidRPr="00FD7549" w:rsidRDefault="00F80222" w:rsidP="00F8269B">
            <w:pPr>
              <w:spacing w:after="0"/>
              <w:rPr>
                <w:rStyle w:val="styleFootnotetxt"/>
                <w:sz w:val="18"/>
                <w:szCs w:val="18"/>
                <w:lang w:val="en-US"/>
              </w:rPr>
            </w:pPr>
          </w:p>
        </w:tc>
        <w:tc>
          <w:tcPr>
            <w:tcW w:w="0" w:type="dxa"/>
            <w:vMerge/>
            <w:shd w:val="clear" w:color="auto" w:fill="FFFFE1"/>
            <w:vAlign w:val="center"/>
          </w:tcPr>
          <w:p w14:paraId="0E0AC5EC" w14:textId="5F78FB52" w:rsidR="00F80222" w:rsidRPr="00FD7549" w:rsidRDefault="00F80222" w:rsidP="00F8269B">
            <w:pPr>
              <w:spacing w:after="0"/>
              <w:rPr>
                <w:sz w:val="18"/>
                <w:szCs w:val="18"/>
              </w:rPr>
            </w:pPr>
          </w:p>
        </w:tc>
      </w:tr>
      <w:tr w:rsidR="00F80222" w:rsidRPr="00FD7549" w14:paraId="1055E5D4" w14:textId="77777777" w:rsidTr="00B61218">
        <w:trPr>
          <w:cnfStyle w:val="100000000000" w:firstRow="1" w:lastRow="0" w:firstColumn="0" w:lastColumn="0" w:oddVBand="0" w:evenVBand="0" w:oddHBand="0" w:evenHBand="0" w:firstRowFirstColumn="0" w:firstRowLastColumn="0" w:lastRowFirstColumn="0" w:lastRowLastColumn="0"/>
          <w:trHeight w:val="200"/>
          <w:tblHeader/>
        </w:trPr>
        <w:tc>
          <w:tcPr>
            <w:tcW w:w="0" w:type="dxa"/>
            <w:vMerge/>
            <w:shd w:val="clear" w:color="auto" w:fill="FFFFE1"/>
            <w:vAlign w:val="center"/>
          </w:tcPr>
          <w:p w14:paraId="15BFA338" w14:textId="77777777" w:rsidR="00F80222" w:rsidRPr="00FD7549" w:rsidRDefault="00F80222" w:rsidP="00F8269B">
            <w:pPr>
              <w:spacing w:after="0"/>
              <w:rPr>
                <w:sz w:val="18"/>
                <w:szCs w:val="18"/>
              </w:rPr>
            </w:pPr>
          </w:p>
        </w:tc>
        <w:tc>
          <w:tcPr>
            <w:tcW w:w="0" w:type="dxa"/>
            <w:shd w:val="clear" w:color="auto" w:fill="FFFFE1"/>
            <w:vAlign w:val="center"/>
          </w:tcPr>
          <w:p w14:paraId="73E55C27" w14:textId="3F4E5EBB" w:rsidR="00F80222" w:rsidRPr="00FD7549" w:rsidRDefault="007D5891" w:rsidP="000940D3">
            <w:pPr>
              <w:spacing w:after="0"/>
              <w:rPr>
                <w:sz w:val="18"/>
                <w:szCs w:val="18"/>
              </w:rPr>
            </w:pPr>
            <w:hyperlink r:id="rId29" w:tooltip="^DETAILS" w:history="1">
              <w:proofErr w:type="spellStart"/>
              <w:r w:rsidR="00F80222" w:rsidRPr="00690F16">
                <w:rPr>
                  <w:rStyle w:val="Hyperlink"/>
                  <w:i/>
                  <w:color w:val="000000"/>
                  <w:sz w:val="18"/>
                  <w:szCs w:val="18"/>
                  <w:u w:val="none"/>
                  <w:lang w:val="en-GB"/>
                </w:rPr>
                <w:t>Acridotheres</w:t>
              </w:r>
              <w:proofErr w:type="spellEnd"/>
              <w:r w:rsidR="00F80222" w:rsidRPr="00FD7549">
                <w:rPr>
                  <w:rStyle w:val="Hyperlink"/>
                  <w:i/>
                  <w:color w:val="000000"/>
                  <w:sz w:val="18"/>
                  <w:szCs w:val="18"/>
                  <w:u w:val="none"/>
                  <w:lang w:val="en-GB"/>
                </w:rPr>
                <w:t xml:space="preserve"> tristis</w:t>
              </w:r>
            </w:hyperlink>
          </w:p>
        </w:tc>
        <w:tc>
          <w:tcPr>
            <w:tcW w:w="0" w:type="dxa"/>
            <w:shd w:val="clear" w:color="auto" w:fill="FFFFE1"/>
            <w:vAlign w:val="center"/>
          </w:tcPr>
          <w:p w14:paraId="410D48F1" w14:textId="7AE2490A" w:rsidR="00F80222" w:rsidRPr="00FD7549" w:rsidRDefault="00F80222" w:rsidP="00F8269B">
            <w:pPr>
              <w:spacing w:after="0"/>
              <w:rPr>
                <w:sz w:val="18"/>
                <w:szCs w:val="18"/>
              </w:rPr>
            </w:pPr>
            <w:r w:rsidRPr="00FD7549">
              <w:rPr>
                <w:sz w:val="18"/>
                <w:szCs w:val="18"/>
              </w:rPr>
              <w:t xml:space="preserve">Common </w:t>
            </w:r>
            <w:proofErr w:type="spellStart"/>
            <w:r>
              <w:rPr>
                <w:sz w:val="18"/>
                <w:szCs w:val="18"/>
              </w:rPr>
              <w:t>m</w:t>
            </w:r>
            <w:r w:rsidRPr="00FD7549">
              <w:rPr>
                <w:sz w:val="18"/>
                <w:szCs w:val="18"/>
              </w:rPr>
              <w:t>yna</w:t>
            </w:r>
            <w:proofErr w:type="spellEnd"/>
          </w:p>
        </w:tc>
        <w:tc>
          <w:tcPr>
            <w:tcW w:w="0" w:type="dxa"/>
            <w:vMerge/>
            <w:shd w:val="clear" w:color="auto" w:fill="FFFFE1"/>
            <w:vAlign w:val="center"/>
          </w:tcPr>
          <w:p w14:paraId="35B41A4C" w14:textId="56190A61" w:rsidR="00F80222" w:rsidRPr="00FD7549" w:rsidRDefault="00F80222" w:rsidP="00F8269B">
            <w:pPr>
              <w:spacing w:after="0"/>
              <w:rPr>
                <w:rStyle w:val="styleFootnotetxt"/>
                <w:sz w:val="18"/>
                <w:szCs w:val="18"/>
                <w:lang w:val="en-US"/>
              </w:rPr>
            </w:pPr>
          </w:p>
        </w:tc>
        <w:tc>
          <w:tcPr>
            <w:tcW w:w="0" w:type="dxa"/>
            <w:vMerge/>
            <w:shd w:val="clear" w:color="auto" w:fill="FFFFE1"/>
            <w:vAlign w:val="center"/>
          </w:tcPr>
          <w:p w14:paraId="596199CB" w14:textId="3C94F750" w:rsidR="00F80222" w:rsidRPr="00FD7549" w:rsidRDefault="00F80222" w:rsidP="00F8269B">
            <w:pPr>
              <w:spacing w:after="0"/>
              <w:rPr>
                <w:sz w:val="18"/>
                <w:szCs w:val="18"/>
              </w:rPr>
            </w:pPr>
          </w:p>
        </w:tc>
      </w:tr>
      <w:tr w:rsidR="00F80222" w:rsidRPr="00FD7549" w14:paraId="3BE5D810" w14:textId="77777777" w:rsidTr="00B61218">
        <w:trPr>
          <w:cnfStyle w:val="100000000000" w:firstRow="1" w:lastRow="0" w:firstColumn="0" w:lastColumn="0" w:oddVBand="0" w:evenVBand="0" w:oddHBand="0" w:evenHBand="0" w:firstRowFirstColumn="0" w:firstRowLastColumn="0" w:lastRowFirstColumn="0" w:lastRowLastColumn="0"/>
          <w:trHeight w:val="200"/>
          <w:tblHeader/>
        </w:trPr>
        <w:tc>
          <w:tcPr>
            <w:tcW w:w="0" w:type="dxa"/>
            <w:vMerge/>
            <w:shd w:val="clear" w:color="auto" w:fill="FFFFE1"/>
            <w:vAlign w:val="center"/>
          </w:tcPr>
          <w:p w14:paraId="4A5EAAC4" w14:textId="77777777" w:rsidR="00F80222" w:rsidRPr="00FD7549" w:rsidRDefault="00F80222" w:rsidP="00F8269B">
            <w:pPr>
              <w:spacing w:after="0"/>
              <w:rPr>
                <w:sz w:val="18"/>
                <w:szCs w:val="18"/>
              </w:rPr>
            </w:pPr>
          </w:p>
        </w:tc>
        <w:tc>
          <w:tcPr>
            <w:tcW w:w="0" w:type="dxa"/>
            <w:shd w:val="clear" w:color="auto" w:fill="FFFFE1"/>
            <w:vAlign w:val="center"/>
          </w:tcPr>
          <w:p w14:paraId="2CC9F640" w14:textId="77777777" w:rsidR="00F80222" w:rsidRPr="00FD7549" w:rsidRDefault="007D5891" w:rsidP="00F8269B">
            <w:pPr>
              <w:spacing w:after="0"/>
              <w:rPr>
                <w:sz w:val="18"/>
                <w:szCs w:val="18"/>
              </w:rPr>
            </w:pPr>
            <w:hyperlink r:id="rId30" w:tooltip="^DETAILS" w:history="1">
              <w:r w:rsidR="00F80222" w:rsidRPr="00FD7549">
                <w:rPr>
                  <w:rStyle w:val="Hyperlink"/>
                  <w:i/>
                  <w:color w:val="000000"/>
                  <w:sz w:val="18"/>
                  <w:szCs w:val="18"/>
                  <w:u w:val="none"/>
                  <w:lang w:val="en-GB"/>
                </w:rPr>
                <w:t>Sturnus vulgaris</w:t>
              </w:r>
            </w:hyperlink>
          </w:p>
        </w:tc>
        <w:tc>
          <w:tcPr>
            <w:tcW w:w="0" w:type="dxa"/>
            <w:shd w:val="clear" w:color="auto" w:fill="FFFFE1"/>
            <w:vAlign w:val="center"/>
          </w:tcPr>
          <w:p w14:paraId="5AF8AEF2" w14:textId="19B00DEC" w:rsidR="00F80222" w:rsidRPr="00FD7549" w:rsidRDefault="00F80222" w:rsidP="00F8269B">
            <w:pPr>
              <w:spacing w:after="0"/>
              <w:rPr>
                <w:sz w:val="18"/>
                <w:szCs w:val="18"/>
              </w:rPr>
            </w:pPr>
            <w:r w:rsidRPr="00FD7549">
              <w:rPr>
                <w:sz w:val="18"/>
                <w:szCs w:val="18"/>
              </w:rPr>
              <w:t xml:space="preserve">Common </w:t>
            </w:r>
            <w:r>
              <w:rPr>
                <w:sz w:val="18"/>
                <w:szCs w:val="18"/>
              </w:rPr>
              <w:t>s</w:t>
            </w:r>
            <w:r w:rsidRPr="00FD7549">
              <w:rPr>
                <w:sz w:val="18"/>
                <w:szCs w:val="18"/>
              </w:rPr>
              <w:t>tarling</w:t>
            </w:r>
          </w:p>
        </w:tc>
        <w:tc>
          <w:tcPr>
            <w:tcW w:w="0" w:type="dxa"/>
            <w:vMerge/>
            <w:shd w:val="clear" w:color="auto" w:fill="FFFFE1"/>
            <w:vAlign w:val="center"/>
          </w:tcPr>
          <w:p w14:paraId="115C4E83" w14:textId="1212D2AE" w:rsidR="00F80222" w:rsidRPr="00FD7549" w:rsidRDefault="00F80222" w:rsidP="00F8269B">
            <w:pPr>
              <w:spacing w:after="0"/>
              <w:rPr>
                <w:rStyle w:val="styleFootnotetxt"/>
                <w:sz w:val="18"/>
                <w:szCs w:val="18"/>
                <w:lang w:val="en-US"/>
              </w:rPr>
            </w:pPr>
          </w:p>
        </w:tc>
        <w:tc>
          <w:tcPr>
            <w:tcW w:w="0" w:type="dxa"/>
            <w:vMerge/>
            <w:shd w:val="clear" w:color="auto" w:fill="FFFFE1"/>
            <w:vAlign w:val="center"/>
          </w:tcPr>
          <w:p w14:paraId="1D3CADD7" w14:textId="39E08790" w:rsidR="00F80222" w:rsidRPr="00FD7549" w:rsidRDefault="00F80222" w:rsidP="00F8269B">
            <w:pPr>
              <w:spacing w:after="0"/>
              <w:rPr>
                <w:sz w:val="18"/>
                <w:szCs w:val="18"/>
              </w:rPr>
            </w:pPr>
          </w:p>
        </w:tc>
      </w:tr>
      <w:tr w:rsidR="00F80222" w:rsidRPr="00FD7549" w14:paraId="16C4C329" w14:textId="77777777" w:rsidTr="00B61218">
        <w:trPr>
          <w:cnfStyle w:val="100000000000" w:firstRow="1" w:lastRow="0" w:firstColumn="0" w:lastColumn="0" w:oddVBand="0" w:evenVBand="0" w:oddHBand="0" w:evenHBand="0" w:firstRowFirstColumn="0" w:firstRowLastColumn="0" w:lastRowFirstColumn="0" w:lastRowLastColumn="0"/>
          <w:trHeight w:val="200"/>
          <w:tblHeader/>
        </w:trPr>
        <w:tc>
          <w:tcPr>
            <w:tcW w:w="0" w:type="dxa"/>
            <w:vMerge/>
            <w:shd w:val="clear" w:color="auto" w:fill="FFFFE1"/>
            <w:vAlign w:val="center"/>
          </w:tcPr>
          <w:p w14:paraId="7B9EB82C" w14:textId="77777777" w:rsidR="00F80222" w:rsidRPr="00FD7549" w:rsidRDefault="00F80222" w:rsidP="00F8269B">
            <w:pPr>
              <w:spacing w:after="0"/>
              <w:rPr>
                <w:sz w:val="18"/>
                <w:szCs w:val="18"/>
              </w:rPr>
            </w:pPr>
          </w:p>
        </w:tc>
        <w:tc>
          <w:tcPr>
            <w:tcW w:w="0" w:type="dxa"/>
            <w:shd w:val="clear" w:color="auto" w:fill="FFFFE1"/>
            <w:vAlign w:val="center"/>
          </w:tcPr>
          <w:p w14:paraId="130C7270" w14:textId="77777777" w:rsidR="00F80222" w:rsidRPr="00FD7549" w:rsidRDefault="007D5891" w:rsidP="00F8269B">
            <w:pPr>
              <w:spacing w:after="0"/>
              <w:rPr>
                <w:sz w:val="18"/>
                <w:szCs w:val="18"/>
              </w:rPr>
            </w:pPr>
            <w:hyperlink r:id="rId31" w:tooltip="^DETAILS" w:history="1">
              <w:r w:rsidR="00F80222" w:rsidRPr="00FD7549">
                <w:rPr>
                  <w:rStyle w:val="Hyperlink"/>
                  <w:i/>
                  <w:color w:val="000000"/>
                  <w:sz w:val="18"/>
                  <w:szCs w:val="18"/>
                  <w:u w:val="none"/>
                  <w:lang w:val="en-GB"/>
                </w:rPr>
                <w:t xml:space="preserve">Columba </w:t>
              </w:r>
              <w:proofErr w:type="spellStart"/>
              <w:r w:rsidR="00F80222" w:rsidRPr="00FD7549">
                <w:rPr>
                  <w:rStyle w:val="Hyperlink"/>
                  <w:i/>
                  <w:color w:val="000000"/>
                  <w:sz w:val="18"/>
                  <w:szCs w:val="18"/>
                  <w:u w:val="none"/>
                  <w:lang w:val="en-GB"/>
                </w:rPr>
                <w:t>livia</w:t>
              </w:r>
              <w:proofErr w:type="spellEnd"/>
            </w:hyperlink>
          </w:p>
        </w:tc>
        <w:tc>
          <w:tcPr>
            <w:tcW w:w="0" w:type="dxa"/>
            <w:shd w:val="clear" w:color="auto" w:fill="FFFFE1"/>
            <w:vAlign w:val="center"/>
          </w:tcPr>
          <w:p w14:paraId="5F8EEF4E" w14:textId="4CC1027E" w:rsidR="00F80222" w:rsidRPr="00FD7549" w:rsidRDefault="00F80222" w:rsidP="00F8269B">
            <w:pPr>
              <w:spacing w:after="0"/>
              <w:rPr>
                <w:sz w:val="18"/>
                <w:szCs w:val="18"/>
              </w:rPr>
            </w:pPr>
            <w:r w:rsidRPr="00FD7549">
              <w:rPr>
                <w:sz w:val="18"/>
                <w:szCs w:val="18"/>
              </w:rPr>
              <w:t>Rock dove</w:t>
            </w:r>
          </w:p>
        </w:tc>
        <w:tc>
          <w:tcPr>
            <w:tcW w:w="0" w:type="dxa"/>
            <w:vMerge/>
            <w:shd w:val="clear" w:color="auto" w:fill="FFFFE1"/>
            <w:vAlign w:val="center"/>
          </w:tcPr>
          <w:p w14:paraId="097F5B28" w14:textId="77291CAC" w:rsidR="00F80222" w:rsidRPr="00FD7549" w:rsidRDefault="00F80222" w:rsidP="00F8269B">
            <w:pPr>
              <w:spacing w:after="0"/>
              <w:rPr>
                <w:rStyle w:val="styleFootnotetxt"/>
                <w:sz w:val="18"/>
                <w:szCs w:val="18"/>
                <w:lang w:val="en-US"/>
              </w:rPr>
            </w:pPr>
          </w:p>
        </w:tc>
        <w:tc>
          <w:tcPr>
            <w:tcW w:w="0" w:type="dxa"/>
            <w:vMerge/>
            <w:shd w:val="clear" w:color="auto" w:fill="FFFFE1"/>
            <w:vAlign w:val="center"/>
          </w:tcPr>
          <w:p w14:paraId="75D8BC82" w14:textId="75BD6E6F" w:rsidR="00F80222" w:rsidRPr="00FD7549" w:rsidRDefault="00F80222" w:rsidP="00F8269B">
            <w:pPr>
              <w:spacing w:after="0"/>
              <w:rPr>
                <w:sz w:val="18"/>
                <w:szCs w:val="18"/>
              </w:rPr>
            </w:pPr>
          </w:p>
        </w:tc>
      </w:tr>
      <w:tr w:rsidR="00F80222" w:rsidRPr="00FD7549" w14:paraId="34679EFF" w14:textId="77777777" w:rsidTr="00B61218">
        <w:trPr>
          <w:cnfStyle w:val="100000000000" w:firstRow="1" w:lastRow="0" w:firstColumn="0" w:lastColumn="0" w:oddVBand="0" w:evenVBand="0" w:oddHBand="0" w:evenHBand="0" w:firstRowFirstColumn="0" w:firstRowLastColumn="0" w:lastRowFirstColumn="0" w:lastRowLastColumn="0"/>
          <w:trHeight w:val="200"/>
          <w:tblHeader/>
        </w:trPr>
        <w:tc>
          <w:tcPr>
            <w:tcW w:w="0" w:type="dxa"/>
            <w:vMerge/>
            <w:shd w:val="clear" w:color="auto" w:fill="FFFFE1"/>
            <w:vAlign w:val="center"/>
          </w:tcPr>
          <w:p w14:paraId="157FC028" w14:textId="77777777" w:rsidR="00F80222" w:rsidRPr="00FD7549" w:rsidRDefault="00F80222" w:rsidP="00F8269B">
            <w:pPr>
              <w:spacing w:after="0"/>
              <w:rPr>
                <w:sz w:val="18"/>
                <w:szCs w:val="18"/>
              </w:rPr>
            </w:pPr>
          </w:p>
        </w:tc>
        <w:tc>
          <w:tcPr>
            <w:tcW w:w="0" w:type="dxa"/>
            <w:shd w:val="clear" w:color="auto" w:fill="FFFFE1"/>
            <w:vAlign w:val="center"/>
          </w:tcPr>
          <w:p w14:paraId="60FB8436" w14:textId="77777777" w:rsidR="00F80222" w:rsidRPr="00FD7549" w:rsidRDefault="007D5891" w:rsidP="00F8269B">
            <w:pPr>
              <w:spacing w:after="0"/>
              <w:rPr>
                <w:sz w:val="18"/>
                <w:szCs w:val="18"/>
              </w:rPr>
            </w:pPr>
            <w:hyperlink r:id="rId32" w:tooltip="^DETAILS" w:history="1">
              <w:proofErr w:type="spellStart"/>
              <w:r w:rsidR="00F80222" w:rsidRPr="00FD7549">
                <w:rPr>
                  <w:rStyle w:val="Hyperlink"/>
                  <w:i/>
                  <w:color w:val="000000"/>
                  <w:sz w:val="18"/>
                  <w:szCs w:val="18"/>
                  <w:u w:val="none"/>
                  <w:lang w:val="en-GB"/>
                </w:rPr>
                <w:t>Streptopelia</w:t>
              </w:r>
              <w:proofErr w:type="spellEnd"/>
              <w:r w:rsidR="00F80222" w:rsidRPr="00FD7549">
                <w:rPr>
                  <w:rStyle w:val="Hyperlink"/>
                  <w:i/>
                  <w:color w:val="000000"/>
                  <w:sz w:val="18"/>
                  <w:szCs w:val="18"/>
                  <w:u w:val="none"/>
                  <w:lang w:val="en-GB"/>
                </w:rPr>
                <w:t xml:space="preserve"> chinensis</w:t>
              </w:r>
            </w:hyperlink>
          </w:p>
        </w:tc>
        <w:tc>
          <w:tcPr>
            <w:tcW w:w="0" w:type="dxa"/>
            <w:shd w:val="clear" w:color="auto" w:fill="FFFFE1"/>
            <w:vAlign w:val="center"/>
          </w:tcPr>
          <w:p w14:paraId="2C0C08F9" w14:textId="6B215D53" w:rsidR="00F80222" w:rsidRPr="00FD7549" w:rsidRDefault="00F80222" w:rsidP="00F8269B">
            <w:pPr>
              <w:spacing w:after="0"/>
              <w:rPr>
                <w:sz w:val="18"/>
                <w:szCs w:val="18"/>
              </w:rPr>
            </w:pPr>
            <w:r w:rsidRPr="00FD7549">
              <w:rPr>
                <w:sz w:val="18"/>
                <w:szCs w:val="18"/>
              </w:rPr>
              <w:t>Spotted dove</w:t>
            </w:r>
          </w:p>
        </w:tc>
        <w:tc>
          <w:tcPr>
            <w:tcW w:w="0" w:type="dxa"/>
            <w:vMerge/>
            <w:shd w:val="clear" w:color="auto" w:fill="FFFFE1"/>
            <w:vAlign w:val="center"/>
          </w:tcPr>
          <w:p w14:paraId="64C10DE0" w14:textId="7F3DECEA" w:rsidR="00F80222" w:rsidRPr="00FD7549" w:rsidRDefault="00F80222" w:rsidP="00F8269B">
            <w:pPr>
              <w:spacing w:after="0"/>
              <w:rPr>
                <w:rStyle w:val="styleFootnotetxt"/>
                <w:sz w:val="18"/>
                <w:szCs w:val="18"/>
                <w:lang w:val="en-US"/>
              </w:rPr>
            </w:pPr>
          </w:p>
        </w:tc>
        <w:tc>
          <w:tcPr>
            <w:tcW w:w="0" w:type="dxa"/>
            <w:vMerge/>
            <w:shd w:val="clear" w:color="auto" w:fill="FFFFE1"/>
            <w:vAlign w:val="center"/>
          </w:tcPr>
          <w:p w14:paraId="5D3E26E9" w14:textId="7F429154" w:rsidR="00F80222" w:rsidRPr="00FD7549" w:rsidRDefault="00F80222" w:rsidP="00F8269B">
            <w:pPr>
              <w:spacing w:after="0"/>
              <w:rPr>
                <w:sz w:val="18"/>
                <w:szCs w:val="18"/>
              </w:rPr>
            </w:pPr>
          </w:p>
        </w:tc>
      </w:tr>
      <w:tr w:rsidR="00F80222" w:rsidRPr="00FD7549" w14:paraId="25F02FE4" w14:textId="77777777" w:rsidTr="00B61218">
        <w:trPr>
          <w:cnfStyle w:val="100000000000" w:firstRow="1" w:lastRow="0" w:firstColumn="0" w:lastColumn="0" w:oddVBand="0" w:evenVBand="0" w:oddHBand="0" w:evenHBand="0" w:firstRowFirstColumn="0" w:firstRowLastColumn="0" w:lastRowFirstColumn="0" w:lastRowLastColumn="0"/>
          <w:trHeight w:val="200"/>
          <w:tblHeader/>
        </w:trPr>
        <w:tc>
          <w:tcPr>
            <w:tcW w:w="0" w:type="dxa"/>
            <w:vMerge/>
            <w:shd w:val="clear" w:color="auto" w:fill="FFFFE1"/>
            <w:vAlign w:val="center"/>
          </w:tcPr>
          <w:p w14:paraId="064B7B20" w14:textId="77777777" w:rsidR="00F80222" w:rsidRPr="00FD7549" w:rsidRDefault="00F80222" w:rsidP="00F8269B">
            <w:pPr>
              <w:spacing w:after="0"/>
              <w:rPr>
                <w:sz w:val="18"/>
                <w:szCs w:val="18"/>
              </w:rPr>
            </w:pPr>
          </w:p>
        </w:tc>
        <w:tc>
          <w:tcPr>
            <w:tcW w:w="0" w:type="dxa"/>
            <w:shd w:val="clear" w:color="auto" w:fill="FFFFE1"/>
            <w:vAlign w:val="center"/>
          </w:tcPr>
          <w:p w14:paraId="18BF2FFA" w14:textId="77777777" w:rsidR="00F80222" w:rsidRPr="00FD7549" w:rsidRDefault="007D5891" w:rsidP="00F8269B">
            <w:pPr>
              <w:spacing w:after="0"/>
              <w:rPr>
                <w:sz w:val="18"/>
                <w:szCs w:val="18"/>
              </w:rPr>
            </w:pPr>
            <w:hyperlink r:id="rId33" w:tooltip="^DETAILS" w:history="1">
              <w:r w:rsidR="00F80222" w:rsidRPr="00FD7549">
                <w:rPr>
                  <w:rStyle w:val="Hyperlink"/>
                  <w:i/>
                  <w:color w:val="000000"/>
                  <w:sz w:val="18"/>
                  <w:szCs w:val="18"/>
                  <w:u w:val="none"/>
                  <w:lang w:val="en-GB"/>
                </w:rPr>
                <w:t>Anas platyrhynchos</w:t>
              </w:r>
            </w:hyperlink>
          </w:p>
        </w:tc>
        <w:tc>
          <w:tcPr>
            <w:tcW w:w="0" w:type="dxa"/>
            <w:shd w:val="clear" w:color="auto" w:fill="FFFFE1"/>
            <w:vAlign w:val="center"/>
          </w:tcPr>
          <w:p w14:paraId="79A049E1" w14:textId="5BCD6A10" w:rsidR="00F80222" w:rsidRPr="00FD7549" w:rsidRDefault="00F80222" w:rsidP="00F8269B">
            <w:pPr>
              <w:spacing w:after="0"/>
              <w:rPr>
                <w:sz w:val="18"/>
                <w:szCs w:val="18"/>
              </w:rPr>
            </w:pPr>
            <w:r w:rsidRPr="00FD7549">
              <w:rPr>
                <w:sz w:val="18"/>
                <w:szCs w:val="18"/>
              </w:rPr>
              <w:t>Mallard</w:t>
            </w:r>
          </w:p>
        </w:tc>
        <w:tc>
          <w:tcPr>
            <w:tcW w:w="0" w:type="dxa"/>
            <w:vMerge/>
            <w:shd w:val="clear" w:color="auto" w:fill="FFFFE1"/>
            <w:vAlign w:val="center"/>
          </w:tcPr>
          <w:p w14:paraId="153F488F" w14:textId="05B6C5B9" w:rsidR="00F80222" w:rsidRPr="00FD7549" w:rsidRDefault="00F80222" w:rsidP="00F8269B">
            <w:pPr>
              <w:spacing w:after="0"/>
              <w:rPr>
                <w:rStyle w:val="styleFootnotetxt"/>
                <w:sz w:val="18"/>
                <w:szCs w:val="18"/>
                <w:lang w:val="en-US"/>
              </w:rPr>
            </w:pPr>
          </w:p>
        </w:tc>
        <w:tc>
          <w:tcPr>
            <w:tcW w:w="0" w:type="dxa"/>
            <w:vMerge/>
            <w:shd w:val="clear" w:color="auto" w:fill="FFFFE1"/>
            <w:vAlign w:val="center"/>
          </w:tcPr>
          <w:p w14:paraId="37CF4754" w14:textId="37CE5135" w:rsidR="00F80222" w:rsidRPr="00FD7549" w:rsidRDefault="00F80222" w:rsidP="00F8269B">
            <w:pPr>
              <w:spacing w:after="0"/>
              <w:rPr>
                <w:sz w:val="18"/>
                <w:szCs w:val="18"/>
              </w:rPr>
            </w:pPr>
          </w:p>
        </w:tc>
      </w:tr>
      <w:tr w:rsidR="00F80222" w:rsidRPr="00FD7549" w14:paraId="5B68AC51" w14:textId="77777777" w:rsidTr="00B61218">
        <w:trPr>
          <w:cnfStyle w:val="100000000000" w:firstRow="1" w:lastRow="0" w:firstColumn="0" w:lastColumn="0" w:oddVBand="0" w:evenVBand="0" w:oddHBand="0" w:evenHBand="0" w:firstRowFirstColumn="0" w:firstRowLastColumn="0" w:lastRowFirstColumn="0" w:lastRowLastColumn="0"/>
          <w:trHeight w:val="200"/>
          <w:tblHeader/>
        </w:trPr>
        <w:tc>
          <w:tcPr>
            <w:tcW w:w="0" w:type="dxa"/>
            <w:vMerge/>
            <w:shd w:val="clear" w:color="auto" w:fill="FFFFE1"/>
            <w:vAlign w:val="center"/>
          </w:tcPr>
          <w:p w14:paraId="0A6A1785" w14:textId="77777777" w:rsidR="00F80222" w:rsidRPr="00FD7549" w:rsidRDefault="00F80222" w:rsidP="00F8269B">
            <w:pPr>
              <w:spacing w:after="0"/>
              <w:rPr>
                <w:sz w:val="18"/>
                <w:szCs w:val="18"/>
              </w:rPr>
            </w:pPr>
          </w:p>
        </w:tc>
        <w:tc>
          <w:tcPr>
            <w:tcW w:w="0" w:type="dxa"/>
            <w:shd w:val="clear" w:color="auto" w:fill="FFFFE1"/>
            <w:vAlign w:val="center"/>
          </w:tcPr>
          <w:p w14:paraId="23150D0E" w14:textId="77777777" w:rsidR="00F80222" w:rsidRPr="00FD7549" w:rsidRDefault="007D5891" w:rsidP="00F8269B">
            <w:pPr>
              <w:spacing w:after="0"/>
              <w:rPr>
                <w:sz w:val="18"/>
                <w:szCs w:val="18"/>
              </w:rPr>
            </w:pPr>
            <w:hyperlink r:id="rId34" w:tooltip="^DETAILS" w:history="1">
              <w:proofErr w:type="spellStart"/>
              <w:r w:rsidR="00F80222" w:rsidRPr="00FD7549">
                <w:rPr>
                  <w:rStyle w:val="Hyperlink"/>
                  <w:i/>
                  <w:color w:val="000000"/>
                  <w:sz w:val="18"/>
                  <w:szCs w:val="18"/>
                  <w:u w:val="none"/>
                  <w:lang w:val="en-GB"/>
                </w:rPr>
                <w:t>Pavo</w:t>
              </w:r>
              <w:proofErr w:type="spellEnd"/>
              <w:r w:rsidR="00F80222" w:rsidRPr="00FD7549">
                <w:rPr>
                  <w:rStyle w:val="Hyperlink"/>
                  <w:i/>
                  <w:color w:val="000000"/>
                  <w:sz w:val="18"/>
                  <w:szCs w:val="18"/>
                  <w:u w:val="none"/>
                  <w:lang w:val="en-GB"/>
                </w:rPr>
                <w:t xml:space="preserve"> </w:t>
              </w:r>
              <w:proofErr w:type="spellStart"/>
              <w:r w:rsidR="00F80222" w:rsidRPr="00FD7549">
                <w:rPr>
                  <w:rStyle w:val="Hyperlink"/>
                  <w:i/>
                  <w:color w:val="000000"/>
                  <w:sz w:val="18"/>
                  <w:szCs w:val="18"/>
                  <w:u w:val="none"/>
                  <w:lang w:val="en-GB"/>
                </w:rPr>
                <w:t>cristatus</w:t>
              </w:r>
              <w:proofErr w:type="spellEnd"/>
            </w:hyperlink>
          </w:p>
        </w:tc>
        <w:tc>
          <w:tcPr>
            <w:tcW w:w="0" w:type="dxa"/>
            <w:shd w:val="clear" w:color="auto" w:fill="FFFFE1"/>
            <w:vAlign w:val="center"/>
          </w:tcPr>
          <w:p w14:paraId="79A28D5A" w14:textId="77777777" w:rsidR="00F80222" w:rsidRPr="00FD7549" w:rsidRDefault="00F80222" w:rsidP="00F8269B">
            <w:pPr>
              <w:spacing w:after="0"/>
              <w:rPr>
                <w:sz w:val="18"/>
                <w:szCs w:val="18"/>
              </w:rPr>
            </w:pPr>
            <w:r w:rsidRPr="00FD7549">
              <w:rPr>
                <w:sz w:val="18"/>
                <w:szCs w:val="18"/>
              </w:rPr>
              <w:t>Indian peafowl</w:t>
            </w:r>
          </w:p>
        </w:tc>
        <w:tc>
          <w:tcPr>
            <w:tcW w:w="0" w:type="dxa"/>
            <w:vMerge/>
            <w:shd w:val="clear" w:color="auto" w:fill="FFFFE1"/>
            <w:vAlign w:val="center"/>
          </w:tcPr>
          <w:p w14:paraId="6C15A988" w14:textId="4FCBEF4C" w:rsidR="00F80222" w:rsidRPr="00FD7549" w:rsidRDefault="00F80222" w:rsidP="00F8269B">
            <w:pPr>
              <w:spacing w:after="0"/>
              <w:rPr>
                <w:rStyle w:val="styleFootnotetxt"/>
                <w:sz w:val="18"/>
                <w:szCs w:val="18"/>
                <w:lang w:val="en-US"/>
              </w:rPr>
            </w:pPr>
          </w:p>
        </w:tc>
        <w:tc>
          <w:tcPr>
            <w:tcW w:w="0" w:type="dxa"/>
            <w:vMerge/>
            <w:shd w:val="clear" w:color="auto" w:fill="FFFFE1"/>
            <w:vAlign w:val="center"/>
          </w:tcPr>
          <w:p w14:paraId="1615BFB8" w14:textId="0A39AEA0" w:rsidR="00F80222" w:rsidRPr="00FD7549" w:rsidRDefault="00F80222" w:rsidP="00F8269B">
            <w:pPr>
              <w:spacing w:after="0"/>
              <w:rPr>
                <w:sz w:val="18"/>
                <w:szCs w:val="18"/>
              </w:rPr>
            </w:pPr>
          </w:p>
        </w:tc>
      </w:tr>
      <w:tr w:rsidR="00F80222" w:rsidRPr="00FD7549" w14:paraId="0DECF17C" w14:textId="77777777" w:rsidTr="00B61218">
        <w:trPr>
          <w:cnfStyle w:val="100000000000" w:firstRow="1" w:lastRow="0" w:firstColumn="0" w:lastColumn="0" w:oddVBand="0" w:evenVBand="0" w:oddHBand="0" w:evenHBand="0" w:firstRowFirstColumn="0" w:firstRowLastColumn="0" w:lastRowFirstColumn="0" w:lastRowLastColumn="0"/>
          <w:trHeight w:val="200"/>
          <w:tblHeader/>
        </w:trPr>
        <w:tc>
          <w:tcPr>
            <w:tcW w:w="0" w:type="dxa"/>
            <w:vMerge/>
            <w:shd w:val="clear" w:color="auto" w:fill="FFFFE1"/>
            <w:vAlign w:val="center"/>
          </w:tcPr>
          <w:p w14:paraId="58A42547" w14:textId="77777777" w:rsidR="00F80222" w:rsidRPr="00FD7549" w:rsidRDefault="00F80222" w:rsidP="000940D3">
            <w:pPr>
              <w:spacing w:after="0"/>
              <w:rPr>
                <w:sz w:val="18"/>
                <w:szCs w:val="18"/>
              </w:rPr>
            </w:pPr>
          </w:p>
        </w:tc>
        <w:tc>
          <w:tcPr>
            <w:tcW w:w="0" w:type="dxa"/>
            <w:shd w:val="clear" w:color="auto" w:fill="FFFFE1"/>
            <w:vAlign w:val="center"/>
          </w:tcPr>
          <w:p w14:paraId="2C36EE55" w14:textId="09BA45BD" w:rsidR="00F80222" w:rsidRPr="00690F16" w:rsidRDefault="00F80222" w:rsidP="000940D3">
            <w:pPr>
              <w:spacing w:after="0"/>
              <w:rPr>
                <w:rStyle w:val="Hyperlink"/>
                <w:i/>
                <w:color w:val="000000"/>
                <w:sz w:val="18"/>
                <w:szCs w:val="18"/>
                <w:u w:val="none"/>
                <w:lang w:val="en-GB"/>
              </w:rPr>
            </w:pPr>
            <w:r w:rsidRPr="00690F16">
              <w:rPr>
                <w:rStyle w:val="Hyperlink"/>
                <w:i/>
                <w:color w:val="000000"/>
                <w:sz w:val="18"/>
                <w:szCs w:val="18"/>
                <w:u w:val="none"/>
                <w:lang w:val="en-GB"/>
              </w:rPr>
              <w:t xml:space="preserve">Cacatua </w:t>
            </w:r>
            <w:proofErr w:type="spellStart"/>
            <w:r w:rsidRPr="00690F16">
              <w:rPr>
                <w:rStyle w:val="Hyperlink"/>
                <w:i/>
                <w:color w:val="000000"/>
                <w:sz w:val="18"/>
                <w:szCs w:val="18"/>
                <w:u w:val="none"/>
                <w:lang w:val="en-GB"/>
              </w:rPr>
              <w:t>tenuirostris</w:t>
            </w:r>
            <w:proofErr w:type="spellEnd"/>
          </w:p>
        </w:tc>
        <w:tc>
          <w:tcPr>
            <w:tcW w:w="0" w:type="dxa"/>
            <w:shd w:val="clear" w:color="auto" w:fill="FFFFE1"/>
            <w:vAlign w:val="center"/>
          </w:tcPr>
          <w:p w14:paraId="52620F0A" w14:textId="4211052B" w:rsidR="00F80222" w:rsidRPr="00690F16" w:rsidRDefault="006A330B" w:rsidP="000940D3">
            <w:pPr>
              <w:spacing w:after="0"/>
              <w:rPr>
                <w:rStyle w:val="Hyperlink"/>
                <w:color w:val="000000"/>
                <w:u w:val="none"/>
                <w:lang w:val="en-GB"/>
              </w:rPr>
            </w:pPr>
            <w:r>
              <w:rPr>
                <w:sz w:val="18"/>
                <w:szCs w:val="18"/>
              </w:rPr>
              <w:t>L</w:t>
            </w:r>
            <w:r w:rsidR="00F80222" w:rsidRPr="000940D3">
              <w:rPr>
                <w:sz w:val="18"/>
                <w:szCs w:val="18"/>
              </w:rPr>
              <w:t>ong-billed corella</w:t>
            </w:r>
          </w:p>
        </w:tc>
        <w:tc>
          <w:tcPr>
            <w:tcW w:w="0" w:type="dxa"/>
            <w:vMerge/>
            <w:shd w:val="clear" w:color="auto" w:fill="FFFFE1"/>
            <w:vAlign w:val="center"/>
          </w:tcPr>
          <w:p w14:paraId="16E7DC82" w14:textId="77777777" w:rsidR="00F80222" w:rsidRPr="00FD7549" w:rsidRDefault="00F80222" w:rsidP="000940D3">
            <w:pPr>
              <w:spacing w:after="0"/>
              <w:rPr>
                <w:rStyle w:val="styleFootnotetxt"/>
                <w:sz w:val="18"/>
                <w:szCs w:val="18"/>
                <w:lang w:val="en-US"/>
              </w:rPr>
            </w:pPr>
          </w:p>
        </w:tc>
        <w:tc>
          <w:tcPr>
            <w:tcW w:w="0" w:type="dxa"/>
            <w:vMerge/>
            <w:shd w:val="clear" w:color="auto" w:fill="FFFFE1"/>
            <w:vAlign w:val="center"/>
          </w:tcPr>
          <w:p w14:paraId="580333F4" w14:textId="77777777" w:rsidR="00F80222" w:rsidRPr="00FD7549" w:rsidRDefault="00F80222" w:rsidP="000940D3">
            <w:pPr>
              <w:spacing w:after="0"/>
              <w:rPr>
                <w:sz w:val="18"/>
                <w:szCs w:val="18"/>
              </w:rPr>
            </w:pPr>
          </w:p>
        </w:tc>
      </w:tr>
      <w:tr w:rsidR="00690F16" w:rsidRPr="00FD7549" w14:paraId="2D76376F" w14:textId="77777777" w:rsidTr="00B61218">
        <w:trPr>
          <w:cnfStyle w:val="100000000000" w:firstRow="1" w:lastRow="0" w:firstColumn="0" w:lastColumn="0" w:oddVBand="0" w:evenVBand="0" w:oddHBand="0" w:evenHBand="0" w:firstRowFirstColumn="0" w:firstRowLastColumn="0" w:lastRowFirstColumn="0" w:lastRowLastColumn="0"/>
          <w:trHeight w:val="200"/>
          <w:tblHeader/>
        </w:trPr>
        <w:tc>
          <w:tcPr>
            <w:tcW w:w="0" w:type="dxa"/>
            <w:vMerge w:val="restart"/>
            <w:shd w:val="clear" w:color="auto" w:fill="FFFFE1"/>
            <w:vAlign w:val="center"/>
          </w:tcPr>
          <w:p w14:paraId="59A77B49" w14:textId="18DFC80C" w:rsidR="00690F16" w:rsidRPr="00FD7549" w:rsidRDefault="00690F16" w:rsidP="00F8269B">
            <w:pPr>
              <w:spacing w:after="0"/>
              <w:rPr>
                <w:sz w:val="18"/>
                <w:szCs w:val="18"/>
              </w:rPr>
            </w:pPr>
            <w:proofErr w:type="spellStart"/>
            <w:r w:rsidRPr="00FD7549">
              <w:rPr>
                <w:sz w:val="18"/>
                <w:szCs w:val="18"/>
              </w:rPr>
              <w:t>Chordaya</w:t>
            </w:r>
            <w:proofErr w:type="spellEnd"/>
            <w:r w:rsidRPr="00FD7549">
              <w:rPr>
                <w:sz w:val="18"/>
                <w:szCs w:val="18"/>
              </w:rPr>
              <w:t>/ amphibia</w:t>
            </w:r>
          </w:p>
        </w:tc>
        <w:tc>
          <w:tcPr>
            <w:tcW w:w="0" w:type="dxa"/>
            <w:shd w:val="clear" w:color="auto" w:fill="FFFFE1"/>
            <w:vAlign w:val="center"/>
          </w:tcPr>
          <w:p w14:paraId="093193E3" w14:textId="77777777" w:rsidR="00690F16" w:rsidRPr="00FD7549" w:rsidRDefault="007D5891" w:rsidP="00F8269B">
            <w:pPr>
              <w:spacing w:after="0"/>
              <w:rPr>
                <w:sz w:val="18"/>
                <w:szCs w:val="18"/>
              </w:rPr>
            </w:pPr>
            <w:hyperlink r:id="rId35" w:tooltip="^DETAILS" w:history="1">
              <w:r w:rsidR="00690F16" w:rsidRPr="00FD7549">
                <w:rPr>
                  <w:rStyle w:val="Hyperlink"/>
                  <w:i/>
                  <w:color w:val="000000"/>
                  <w:sz w:val="18"/>
                  <w:szCs w:val="18"/>
                  <w:u w:val="none"/>
                  <w:lang w:val="en-GB"/>
                </w:rPr>
                <w:t xml:space="preserve">Hemidactylus </w:t>
              </w:r>
              <w:proofErr w:type="spellStart"/>
              <w:r w:rsidR="00690F16" w:rsidRPr="00FD7549">
                <w:rPr>
                  <w:rStyle w:val="Hyperlink"/>
                  <w:i/>
                  <w:color w:val="000000"/>
                  <w:sz w:val="18"/>
                  <w:szCs w:val="18"/>
                  <w:u w:val="none"/>
                  <w:lang w:val="en-GB"/>
                </w:rPr>
                <w:t>frenatus</w:t>
              </w:r>
              <w:proofErr w:type="spellEnd"/>
            </w:hyperlink>
          </w:p>
        </w:tc>
        <w:tc>
          <w:tcPr>
            <w:tcW w:w="0" w:type="dxa"/>
            <w:shd w:val="clear" w:color="auto" w:fill="FFFFE1"/>
            <w:vAlign w:val="center"/>
          </w:tcPr>
          <w:p w14:paraId="4E032250" w14:textId="010E2451" w:rsidR="00690F16" w:rsidRPr="00FD7549" w:rsidRDefault="00690F16" w:rsidP="00F8269B">
            <w:pPr>
              <w:spacing w:after="0"/>
              <w:rPr>
                <w:sz w:val="18"/>
                <w:szCs w:val="18"/>
              </w:rPr>
            </w:pPr>
            <w:r>
              <w:rPr>
                <w:color w:val="000000"/>
                <w:sz w:val="18"/>
                <w:szCs w:val="18"/>
                <w:lang w:val="en-GB"/>
              </w:rPr>
              <w:t>H</w:t>
            </w:r>
            <w:r w:rsidRPr="00FD7549">
              <w:rPr>
                <w:color w:val="000000"/>
                <w:sz w:val="18"/>
                <w:szCs w:val="18"/>
                <w:lang w:val="en-GB"/>
              </w:rPr>
              <w:t>ouse gecko</w:t>
            </w:r>
          </w:p>
        </w:tc>
        <w:tc>
          <w:tcPr>
            <w:tcW w:w="0" w:type="dxa"/>
            <w:vMerge/>
            <w:shd w:val="clear" w:color="auto" w:fill="FFFFE1"/>
            <w:vAlign w:val="center"/>
          </w:tcPr>
          <w:p w14:paraId="69482F67" w14:textId="5DA80D13" w:rsidR="00690F16" w:rsidRPr="00FD7549" w:rsidRDefault="00690F16" w:rsidP="00F8269B">
            <w:pPr>
              <w:spacing w:after="0"/>
              <w:rPr>
                <w:rStyle w:val="styleFootnotetxt"/>
                <w:sz w:val="18"/>
                <w:szCs w:val="18"/>
                <w:lang w:val="en-US"/>
              </w:rPr>
            </w:pPr>
          </w:p>
        </w:tc>
        <w:tc>
          <w:tcPr>
            <w:tcW w:w="0" w:type="dxa"/>
            <w:vMerge/>
            <w:shd w:val="clear" w:color="auto" w:fill="FFFFE1"/>
            <w:vAlign w:val="center"/>
          </w:tcPr>
          <w:p w14:paraId="114F622E" w14:textId="1693E489" w:rsidR="00690F16" w:rsidRPr="00FD7549" w:rsidRDefault="00690F16" w:rsidP="00F8269B">
            <w:pPr>
              <w:spacing w:after="0"/>
              <w:rPr>
                <w:sz w:val="18"/>
                <w:szCs w:val="18"/>
              </w:rPr>
            </w:pPr>
          </w:p>
        </w:tc>
      </w:tr>
      <w:tr w:rsidR="00690F16" w:rsidRPr="00FD7549" w14:paraId="1FC179BF" w14:textId="77777777" w:rsidTr="00B61218">
        <w:trPr>
          <w:cnfStyle w:val="100000000000" w:firstRow="1" w:lastRow="0" w:firstColumn="0" w:lastColumn="0" w:oddVBand="0" w:evenVBand="0" w:oddHBand="0" w:evenHBand="0" w:firstRowFirstColumn="0" w:firstRowLastColumn="0" w:lastRowFirstColumn="0" w:lastRowLastColumn="0"/>
          <w:trHeight w:val="200"/>
          <w:tblHeader/>
        </w:trPr>
        <w:tc>
          <w:tcPr>
            <w:tcW w:w="0" w:type="dxa"/>
            <w:vMerge/>
            <w:shd w:val="clear" w:color="auto" w:fill="FFFFE1"/>
            <w:vAlign w:val="center"/>
          </w:tcPr>
          <w:p w14:paraId="2B39640F" w14:textId="77777777" w:rsidR="00690F16" w:rsidRPr="00FD7549" w:rsidRDefault="00690F16" w:rsidP="00F8269B">
            <w:pPr>
              <w:spacing w:after="0"/>
              <w:rPr>
                <w:sz w:val="18"/>
                <w:szCs w:val="18"/>
              </w:rPr>
            </w:pPr>
          </w:p>
        </w:tc>
        <w:tc>
          <w:tcPr>
            <w:tcW w:w="0" w:type="dxa"/>
            <w:shd w:val="clear" w:color="auto" w:fill="FFFFE1"/>
            <w:vAlign w:val="center"/>
          </w:tcPr>
          <w:p w14:paraId="53C058E8" w14:textId="77777777" w:rsidR="00690F16" w:rsidRPr="00FD7549" w:rsidRDefault="007D5891" w:rsidP="00F8269B">
            <w:pPr>
              <w:spacing w:after="0"/>
              <w:rPr>
                <w:sz w:val="18"/>
                <w:szCs w:val="18"/>
              </w:rPr>
            </w:pPr>
            <w:hyperlink r:id="rId36" w:tooltip="^DETAILS" w:history="1">
              <w:proofErr w:type="spellStart"/>
              <w:r w:rsidR="00690F16" w:rsidRPr="00FD7549">
                <w:rPr>
                  <w:rStyle w:val="Hyperlink"/>
                  <w:i/>
                  <w:color w:val="000000"/>
                  <w:sz w:val="18"/>
                  <w:szCs w:val="18"/>
                  <w:u w:val="none"/>
                  <w:lang w:val="en-GB"/>
                </w:rPr>
                <w:t>Rhinella</w:t>
              </w:r>
              <w:proofErr w:type="spellEnd"/>
              <w:r w:rsidR="00690F16" w:rsidRPr="00FD7549">
                <w:rPr>
                  <w:rStyle w:val="Hyperlink"/>
                  <w:i/>
                  <w:color w:val="000000"/>
                  <w:sz w:val="18"/>
                  <w:szCs w:val="18"/>
                  <w:u w:val="none"/>
                  <w:lang w:val="en-GB"/>
                </w:rPr>
                <w:t xml:space="preserve"> marina</w:t>
              </w:r>
            </w:hyperlink>
          </w:p>
        </w:tc>
        <w:tc>
          <w:tcPr>
            <w:tcW w:w="0" w:type="dxa"/>
            <w:shd w:val="clear" w:color="auto" w:fill="FFFFE1"/>
            <w:vAlign w:val="center"/>
          </w:tcPr>
          <w:p w14:paraId="151FA4BC" w14:textId="06CD1BBD" w:rsidR="00690F16" w:rsidRPr="00FD7549" w:rsidRDefault="00690F16" w:rsidP="00F8269B">
            <w:pPr>
              <w:spacing w:after="0"/>
              <w:rPr>
                <w:sz w:val="18"/>
                <w:szCs w:val="18"/>
              </w:rPr>
            </w:pPr>
            <w:r w:rsidRPr="00FD7549">
              <w:rPr>
                <w:color w:val="000000"/>
                <w:sz w:val="18"/>
                <w:szCs w:val="18"/>
                <w:lang w:val="en-GB"/>
              </w:rPr>
              <w:t>Cane toad</w:t>
            </w:r>
          </w:p>
        </w:tc>
        <w:tc>
          <w:tcPr>
            <w:tcW w:w="0" w:type="dxa"/>
            <w:vMerge/>
            <w:shd w:val="clear" w:color="auto" w:fill="FFFFE1"/>
            <w:vAlign w:val="center"/>
          </w:tcPr>
          <w:p w14:paraId="79FF7BB6" w14:textId="130A8346" w:rsidR="00690F16" w:rsidRPr="00FD7549" w:rsidRDefault="00690F16" w:rsidP="00F8269B">
            <w:pPr>
              <w:spacing w:after="0"/>
              <w:rPr>
                <w:rStyle w:val="styleFootnotetxt"/>
                <w:sz w:val="18"/>
                <w:szCs w:val="18"/>
                <w:lang w:val="en-US"/>
              </w:rPr>
            </w:pPr>
          </w:p>
        </w:tc>
        <w:tc>
          <w:tcPr>
            <w:tcW w:w="0" w:type="dxa"/>
            <w:vMerge/>
            <w:shd w:val="clear" w:color="auto" w:fill="FFFFE1"/>
            <w:vAlign w:val="center"/>
          </w:tcPr>
          <w:p w14:paraId="5939F6E4" w14:textId="42B31C95" w:rsidR="00690F16" w:rsidRPr="00FD7549" w:rsidRDefault="00690F16" w:rsidP="00F8269B">
            <w:pPr>
              <w:spacing w:after="0"/>
              <w:rPr>
                <w:sz w:val="18"/>
                <w:szCs w:val="18"/>
              </w:rPr>
            </w:pPr>
          </w:p>
        </w:tc>
      </w:tr>
      <w:tr w:rsidR="00092D4F" w:rsidRPr="00FD7549" w14:paraId="01AECA86" w14:textId="77777777" w:rsidTr="00B61218">
        <w:trPr>
          <w:cnfStyle w:val="100000000000" w:firstRow="1" w:lastRow="0" w:firstColumn="0" w:lastColumn="0" w:oddVBand="0" w:evenVBand="0" w:oddHBand="0" w:evenHBand="0" w:firstRowFirstColumn="0" w:firstRowLastColumn="0" w:lastRowFirstColumn="0" w:lastRowLastColumn="0"/>
          <w:trHeight w:val="200"/>
          <w:tblHeader/>
        </w:trPr>
        <w:tc>
          <w:tcPr>
            <w:tcW w:w="0" w:type="dxa"/>
            <w:vMerge w:val="restart"/>
            <w:shd w:val="clear" w:color="auto" w:fill="FFFFE1"/>
            <w:vAlign w:val="center"/>
          </w:tcPr>
          <w:p w14:paraId="5C6863F6" w14:textId="5C0A3BC4" w:rsidR="00092D4F" w:rsidRPr="00FD7549" w:rsidRDefault="00092D4F" w:rsidP="00F8269B">
            <w:pPr>
              <w:spacing w:after="0"/>
              <w:rPr>
                <w:sz w:val="18"/>
                <w:szCs w:val="18"/>
              </w:rPr>
            </w:pPr>
            <w:r w:rsidRPr="00FD7549">
              <w:rPr>
                <w:rFonts w:eastAsia="Times New Roman"/>
                <w:color w:val="000000"/>
                <w:sz w:val="18"/>
                <w:szCs w:val="22"/>
                <w:lang w:eastAsia="en-AU"/>
              </w:rPr>
              <w:t xml:space="preserve">Chordata/ </w:t>
            </w:r>
            <w:proofErr w:type="spellStart"/>
            <w:r w:rsidRPr="00FD7549">
              <w:rPr>
                <w:rFonts w:eastAsia="Times New Roman"/>
                <w:color w:val="000000"/>
                <w:sz w:val="18"/>
                <w:szCs w:val="22"/>
                <w:lang w:eastAsia="en-AU"/>
              </w:rPr>
              <w:t>actinopterygii</w:t>
            </w:r>
            <w:proofErr w:type="spellEnd"/>
            <w:r w:rsidRPr="00FD7549" w:rsidDel="005C7B08">
              <w:rPr>
                <w:sz w:val="18"/>
                <w:szCs w:val="18"/>
              </w:rPr>
              <w:t xml:space="preserve"> </w:t>
            </w:r>
          </w:p>
        </w:tc>
        <w:tc>
          <w:tcPr>
            <w:tcW w:w="0" w:type="dxa"/>
            <w:shd w:val="clear" w:color="auto" w:fill="FFFFE1"/>
            <w:vAlign w:val="center"/>
          </w:tcPr>
          <w:p w14:paraId="2BCFAA76" w14:textId="77777777" w:rsidR="00092D4F" w:rsidRPr="00FD7549" w:rsidRDefault="007D5891" w:rsidP="00F8269B">
            <w:pPr>
              <w:spacing w:after="0"/>
              <w:rPr>
                <w:sz w:val="18"/>
                <w:szCs w:val="18"/>
              </w:rPr>
            </w:pPr>
            <w:hyperlink r:id="rId37" w:tooltip="^DETAILS" w:history="1">
              <w:r w:rsidR="00092D4F" w:rsidRPr="00FD7549">
                <w:rPr>
                  <w:rStyle w:val="Hyperlink"/>
                  <w:i/>
                  <w:color w:val="000000"/>
                  <w:sz w:val="18"/>
                  <w:szCs w:val="18"/>
                  <w:u w:val="none"/>
                  <w:lang w:val="en-GB"/>
                </w:rPr>
                <w:t xml:space="preserve">Gambusia </w:t>
              </w:r>
              <w:proofErr w:type="spellStart"/>
              <w:r w:rsidR="00092D4F" w:rsidRPr="00FD7549">
                <w:rPr>
                  <w:rStyle w:val="Hyperlink"/>
                  <w:i/>
                  <w:color w:val="000000"/>
                  <w:sz w:val="18"/>
                  <w:szCs w:val="18"/>
                  <w:u w:val="none"/>
                  <w:lang w:val="en-GB"/>
                </w:rPr>
                <w:t>holbrooki</w:t>
              </w:r>
              <w:proofErr w:type="spellEnd"/>
            </w:hyperlink>
          </w:p>
        </w:tc>
        <w:tc>
          <w:tcPr>
            <w:tcW w:w="0" w:type="dxa"/>
            <w:shd w:val="clear" w:color="auto" w:fill="FFFFE1"/>
            <w:vAlign w:val="center"/>
          </w:tcPr>
          <w:p w14:paraId="58CB3F64" w14:textId="06A96C49" w:rsidR="00092D4F" w:rsidRPr="00FD7549" w:rsidRDefault="00092D4F" w:rsidP="00F8269B">
            <w:pPr>
              <w:spacing w:after="0"/>
              <w:rPr>
                <w:sz w:val="18"/>
                <w:szCs w:val="18"/>
              </w:rPr>
            </w:pPr>
            <w:r>
              <w:rPr>
                <w:color w:val="000000"/>
                <w:sz w:val="18"/>
                <w:szCs w:val="18"/>
                <w:lang w:val="en-GB"/>
              </w:rPr>
              <w:t>Mosquito fish</w:t>
            </w:r>
          </w:p>
        </w:tc>
        <w:tc>
          <w:tcPr>
            <w:tcW w:w="0" w:type="dxa"/>
            <w:vMerge/>
            <w:shd w:val="clear" w:color="auto" w:fill="FFFFE1"/>
            <w:vAlign w:val="center"/>
          </w:tcPr>
          <w:p w14:paraId="084BC6F5" w14:textId="55AE4CB9" w:rsidR="00092D4F" w:rsidRPr="00FD7549" w:rsidRDefault="00092D4F" w:rsidP="00F8269B">
            <w:pPr>
              <w:spacing w:after="0"/>
              <w:rPr>
                <w:rStyle w:val="styleFootnotetxt"/>
                <w:sz w:val="18"/>
                <w:szCs w:val="18"/>
                <w:lang w:val="en-US"/>
              </w:rPr>
            </w:pPr>
          </w:p>
        </w:tc>
        <w:tc>
          <w:tcPr>
            <w:tcW w:w="0" w:type="dxa"/>
            <w:vMerge/>
            <w:shd w:val="clear" w:color="auto" w:fill="FFFFE1"/>
            <w:vAlign w:val="center"/>
          </w:tcPr>
          <w:p w14:paraId="5E1C607F" w14:textId="6397AAA5" w:rsidR="00092D4F" w:rsidRPr="00FD7549" w:rsidRDefault="00092D4F" w:rsidP="00F8269B">
            <w:pPr>
              <w:spacing w:after="0"/>
              <w:rPr>
                <w:sz w:val="18"/>
                <w:szCs w:val="18"/>
              </w:rPr>
            </w:pPr>
          </w:p>
        </w:tc>
      </w:tr>
      <w:tr w:rsidR="00092D4F" w:rsidRPr="00FD7549" w14:paraId="76BEEE5A" w14:textId="77777777" w:rsidTr="00B61218">
        <w:trPr>
          <w:cnfStyle w:val="100000000000" w:firstRow="1" w:lastRow="0" w:firstColumn="0" w:lastColumn="0" w:oddVBand="0" w:evenVBand="0" w:oddHBand="0" w:evenHBand="0" w:firstRowFirstColumn="0" w:firstRowLastColumn="0" w:lastRowFirstColumn="0" w:lastRowLastColumn="0"/>
          <w:trHeight w:val="200"/>
          <w:tblHeader/>
        </w:trPr>
        <w:tc>
          <w:tcPr>
            <w:tcW w:w="0" w:type="dxa"/>
            <w:vMerge/>
            <w:shd w:val="clear" w:color="auto" w:fill="FFFFE1"/>
            <w:vAlign w:val="center"/>
          </w:tcPr>
          <w:p w14:paraId="37A0280D" w14:textId="77777777" w:rsidR="00092D4F" w:rsidRPr="00FD7549" w:rsidRDefault="00092D4F" w:rsidP="000940D3">
            <w:pPr>
              <w:spacing w:after="0"/>
              <w:rPr>
                <w:rFonts w:eastAsia="Times New Roman"/>
                <w:color w:val="000000"/>
                <w:sz w:val="18"/>
                <w:szCs w:val="22"/>
                <w:lang w:eastAsia="en-AU"/>
              </w:rPr>
            </w:pPr>
          </w:p>
        </w:tc>
        <w:tc>
          <w:tcPr>
            <w:tcW w:w="0" w:type="dxa"/>
            <w:shd w:val="clear" w:color="auto" w:fill="FFFFE1"/>
            <w:vAlign w:val="center"/>
          </w:tcPr>
          <w:p w14:paraId="162D4966" w14:textId="5C0A3C60" w:rsidR="00092D4F" w:rsidRPr="00690F16" w:rsidRDefault="00092D4F" w:rsidP="000940D3">
            <w:pPr>
              <w:spacing w:after="0"/>
              <w:rPr>
                <w:rStyle w:val="Hyperlink"/>
                <w:i/>
                <w:color w:val="000000"/>
                <w:sz w:val="18"/>
                <w:szCs w:val="18"/>
                <w:u w:val="none"/>
                <w:lang w:val="en-GB"/>
              </w:rPr>
            </w:pPr>
            <w:r w:rsidRPr="00690F16">
              <w:rPr>
                <w:rStyle w:val="Hyperlink"/>
                <w:i/>
                <w:color w:val="000000"/>
                <w:sz w:val="18"/>
                <w:szCs w:val="18"/>
                <w:u w:val="none"/>
                <w:lang w:val="en-GB"/>
              </w:rPr>
              <w:t xml:space="preserve">Oreochromis </w:t>
            </w:r>
            <w:proofErr w:type="spellStart"/>
            <w:r w:rsidRPr="00690F16">
              <w:rPr>
                <w:rStyle w:val="Hyperlink"/>
                <w:i/>
                <w:color w:val="000000"/>
                <w:sz w:val="18"/>
                <w:szCs w:val="18"/>
                <w:u w:val="none"/>
                <w:lang w:val="en-GB"/>
              </w:rPr>
              <w:t>mossambica</w:t>
            </w:r>
            <w:proofErr w:type="spellEnd"/>
          </w:p>
        </w:tc>
        <w:tc>
          <w:tcPr>
            <w:tcW w:w="0" w:type="dxa"/>
            <w:shd w:val="clear" w:color="auto" w:fill="FFFFE1"/>
            <w:vAlign w:val="center"/>
          </w:tcPr>
          <w:p w14:paraId="62659D41" w14:textId="0FBB1A40" w:rsidR="00092D4F" w:rsidRPr="00690F16" w:rsidDel="000940D3" w:rsidRDefault="00092D4F" w:rsidP="000940D3">
            <w:pPr>
              <w:spacing w:after="0"/>
              <w:rPr>
                <w:rStyle w:val="Hyperlink"/>
                <w:color w:val="000000"/>
                <w:u w:val="none"/>
              </w:rPr>
            </w:pPr>
            <w:r w:rsidRPr="00690F16">
              <w:rPr>
                <w:rStyle w:val="Hyperlink"/>
                <w:color w:val="000000"/>
                <w:sz w:val="18"/>
                <w:szCs w:val="18"/>
                <w:u w:val="none"/>
                <w:lang w:val="en-GB"/>
              </w:rPr>
              <w:t>Mozambique mouthbrooder</w:t>
            </w:r>
          </w:p>
        </w:tc>
        <w:tc>
          <w:tcPr>
            <w:tcW w:w="0" w:type="dxa"/>
            <w:vMerge/>
            <w:shd w:val="clear" w:color="auto" w:fill="FFFFE1"/>
            <w:vAlign w:val="center"/>
          </w:tcPr>
          <w:p w14:paraId="6F4EA03A" w14:textId="77777777" w:rsidR="00092D4F" w:rsidRPr="00FD7549" w:rsidRDefault="00092D4F" w:rsidP="000940D3">
            <w:pPr>
              <w:spacing w:after="0"/>
              <w:rPr>
                <w:rStyle w:val="styleFootnotetxt"/>
                <w:sz w:val="18"/>
                <w:szCs w:val="18"/>
                <w:lang w:val="en-US"/>
              </w:rPr>
            </w:pPr>
          </w:p>
        </w:tc>
        <w:tc>
          <w:tcPr>
            <w:tcW w:w="0" w:type="dxa"/>
            <w:vMerge/>
            <w:shd w:val="clear" w:color="auto" w:fill="FFFFE1"/>
            <w:vAlign w:val="center"/>
          </w:tcPr>
          <w:p w14:paraId="3665B434" w14:textId="77777777" w:rsidR="00092D4F" w:rsidRPr="00FD7549" w:rsidDel="000940D3" w:rsidRDefault="00092D4F" w:rsidP="000940D3">
            <w:pPr>
              <w:spacing w:after="0"/>
              <w:rPr>
                <w:sz w:val="18"/>
                <w:szCs w:val="18"/>
              </w:rPr>
            </w:pPr>
          </w:p>
        </w:tc>
      </w:tr>
    </w:tbl>
    <w:p w14:paraId="299C16C0" w14:textId="77777777" w:rsidR="00CE007A" w:rsidRPr="00FD7549" w:rsidRDefault="00CE007A">
      <w:pPr>
        <w:rPr>
          <w:sz w:val="22"/>
          <w:szCs w:val="22"/>
        </w:rPr>
      </w:pPr>
    </w:p>
    <w:p w14:paraId="046B3435" w14:textId="0894ED44" w:rsidR="008172D8" w:rsidRPr="00FD7549" w:rsidDel="0090324F" w:rsidRDefault="008172D8">
      <w:pPr>
        <w:pStyle w:val="pstyleSectionL1"/>
        <w:keepNext/>
        <w:rPr>
          <w:del w:id="26" w:author="Linda Reid" w:date="2022-03-08T08:50:00Z"/>
          <w:rStyle w:val="styleL1"/>
        </w:rPr>
        <w:sectPr w:rsidR="008172D8" w:rsidRPr="00FD7549" w:rsidDel="0090324F" w:rsidSect="00FD7549">
          <w:pgSz w:w="11870" w:h="16787"/>
          <w:pgMar w:top="1134" w:right="1134" w:bottom="1134" w:left="1134" w:header="720" w:footer="720" w:gutter="0"/>
          <w:cols w:space="720"/>
        </w:sectPr>
        <w:pPrChange w:id="27" w:author="Linda Reid" w:date="2022-03-08T08:50:00Z">
          <w:pPr>
            <w:pStyle w:val="pstyleSectionL1"/>
          </w:pPr>
        </w:pPrChange>
      </w:pPr>
    </w:p>
    <w:p w14:paraId="642193B3" w14:textId="41C02C2B" w:rsidR="00CE007A" w:rsidRPr="00FD7549" w:rsidRDefault="00001474" w:rsidP="00B61218">
      <w:pPr>
        <w:pStyle w:val="pstyleSectionL1"/>
        <w:keepNext/>
        <w:rPr>
          <w:sz w:val="22"/>
          <w:szCs w:val="22"/>
        </w:rPr>
      </w:pPr>
      <w:r w:rsidRPr="00FD7549">
        <w:rPr>
          <w:rStyle w:val="styleL1"/>
        </w:rPr>
        <w:lastRenderedPageBreak/>
        <w:t>4.4 Physical components</w:t>
      </w:r>
    </w:p>
    <w:p w14:paraId="772C2399" w14:textId="77777777" w:rsidR="00CE007A" w:rsidRPr="00FD7549" w:rsidRDefault="00001474" w:rsidP="00B61218">
      <w:pPr>
        <w:pStyle w:val="pstyleSection"/>
        <w:keepNext/>
        <w:rPr>
          <w:sz w:val="22"/>
          <w:szCs w:val="22"/>
        </w:rPr>
      </w:pPr>
      <w:r w:rsidRPr="00FD7549">
        <w:rPr>
          <w:rStyle w:val="styleL2"/>
          <w:sz w:val="22"/>
          <w:szCs w:val="22"/>
        </w:rPr>
        <w:t>4.4.1 Climate</w:t>
      </w:r>
    </w:p>
    <w:p w14:paraId="735EA229" w14:textId="46BD411E" w:rsidR="00CE007A" w:rsidRPr="00FD7549" w:rsidRDefault="00CE007A" w:rsidP="00B61218">
      <w:pPr>
        <w:pStyle w:val="pstyleComments"/>
        <w:keepNext/>
        <w:rPr>
          <w:rStyle w:val="styleC3comment"/>
          <w:sz w:val="22"/>
          <w:szCs w:val="22"/>
          <w:lang w:val="en-US"/>
        </w:rPr>
      </w:pPr>
    </w:p>
    <w:tbl>
      <w:tblPr>
        <w:tblStyle w:val="FancyTable"/>
        <w:tblW w:w="9631" w:type="dxa"/>
        <w:tblInd w:w="0" w:type="dxa"/>
        <w:tblLook w:val="04A0" w:firstRow="1" w:lastRow="0" w:firstColumn="1" w:lastColumn="0" w:noHBand="0" w:noVBand="1"/>
      </w:tblPr>
      <w:tblGrid>
        <w:gridCol w:w="2308"/>
        <w:gridCol w:w="7323"/>
      </w:tblGrid>
      <w:tr w:rsidR="00CE007A" w:rsidRPr="00FD7549" w14:paraId="40CEADC6" w14:textId="77777777" w:rsidTr="00583280">
        <w:trPr>
          <w:cnfStyle w:val="100000000000" w:firstRow="1" w:lastRow="0" w:firstColumn="0" w:lastColumn="0" w:oddVBand="0" w:evenVBand="0" w:oddHBand="0" w:evenHBand="0" w:firstRowFirstColumn="0" w:firstRowLastColumn="0" w:lastRowFirstColumn="0" w:lastRowLastColumn="0"/>
        </w:trPr>
        <w:tc>
          <w:tcPr>
            <w:tcW w:w="2308" w:type="dxa"/>
          </w:tcPr>
          <w:p w14:paraId="1622D998" w14:textId="77777777" w:rsidR="00CE007A" w:rsidRPr="00FD7549" w:rsidRDefault="00001474" w:rsidP="00601FEF">
            <w:pPr>
              <w:keepNext/>
              <w:spacing w:after="0" w:line="240" w:lineRule="auto"/>
              <w:jc w:val="center"/>
            </w:pPr>
            <w:r w:rsidRPr="00FD7549">
              <w:rPr>
                <w:b/>
              </w:rPr>
              <w:t>Climatic region</w:t>
            </w:r>
            <w:r w:rsidRPr="00FD7549">
              <w:rPr>
                <w:rStyle w:val="FootnoteReference"/>
              </w:rPr>
              <w:footnoteReference w:id="9"/>
            </w:r>
          </w:p>
        </w:tc>
        <w:tc>
          <w:tcPr>
            <w:tcW w:w="7323" w:type="dxa"/>
          </w:tcPr>
          <w:p w14:paraId="5202644D" w14:textId="77777777" w:rsidR="00CE007A" w:rsidRPr="00FD7549" w:rsidRDefault="00001474" w:rsidP="00601FEF">
            <w:pPr>
              <w:keepNext/>
              <w:spacing w:after="0" w:line="240" w:lineRule="auto"/>
              <w:jc w:val="center"/>
            </w:pPr>
            <w:r w:rsidRPr="00FD7549">
              <w:rPr>
                <w:b/>
              </w:rPr>
              <w:t>Subregion</w:t>
            </w:r>
            <w:r w:rsidRPr="00FD7549">
              <w:rPr>
                <w:rStyle w:val="FootnoteReference"/>
              </w:rPr>
              <w:footnoteReference w:id="10"/>
            </w:r>
          </w:p>
        </w:tc>
      </w:tr>
      <w:tr w:rsidR="00CE007A" w:rsidRPr="00FD7549" w14:paraId="204F577F" w14:textId="77777777" w:rsidTr="00601FEF">
        <w:trPr>
          <w:trHeight w:val="200"/>
        </w:trPr>
        <w:tc>
          <w:tcPr>
            <w:tcW w:w="0" w:type="dxa"/>
            <w:shd w:val="clear" w:color="auto" w:fill="FFFFE1"/>
          </w:tcPr>
          <w:p w14:paraId="53ED4990" w14:textId="77777777" w:rsidR="00CE007A" w:rsidRPr="00FD7549" w:rsidRDefault="00064F8D" w:rsidP="00601FEF">
            <w:pPr>
              <w:keepNext/>
              <w:spacing w:after="0"/>
            </w:pPr>
            <w:r w:rsidRPr="00FD7549">
              <w:rPr>
                <w:rStyle w:val="styleFootnotetxt"/>
                <w:sz w:val="20"/>
                <w:szCs w:val="20"/>
                <w:lang w:val="en-US"/>
              </w:rPr>
              <w:t>C. Moist Mid-Latitude climate with mild winters</w:t>
            </w:r>
          </w:p>
        </w:tc>
        <w:tc>
          <w:tcPr>
            <w:tcW w:w="0" w:type="dxa"/>
            <w:shd w:val="clear" w:color="auto" w:fill="FFFFE1"/>
          </w:tcPr>
          <w:p w14:paraId="512C01D6" w14:textId="1AC225FB" w:rsidR="00CE007A" w:rsidRPr="00FD7549" w:rsidRDefault="00064F8D" w:rsidP="00601FEF">
            <w:pPr>
              <w:keepNext/>
              <w:spacing w:after="0"/>
            </w:pPr>
            <w:proofErr w:type="spellStart"/>
            <w:r w:rsidRPr="00FD7549">
              <w:rPr>
                <w:rStyle w:val="styleFootnotetxt"/>
                <w:sz w:val="20"/>
                <w:szCs w:val="20"/>
                <w:lang w:val="en-US"/>
              </w:rPr>
              <w:t>Cfa</w:t>
            </w:r>
            <w:proofErr w:type="spellEnd"/>
            <w:r w:rsidRPr="00FD7549">
              <w:rPr>
                <w:rStyle w:val="styleFootnotetxt"/>
                <w:sz w:val="20"/>
                <w:szCs w:val="20"/>
                <w:lang w:val="en-US"/>
              </w:rPr>
              <w:t>: Humid subtropical (Mild with no dry season, hot summer)</w:t>
            </w:r>
          </w:p>
        </w:tc>
      </w:tr>
    </w:tbl>
    <w:p w14:paraId="478F66DC" w14:textId="2552DEE2" w:rsidR="00CE007A" w:rsidRPr="00FD7549" w:rsidRDefault="00001474" w:rsidP="00601FEF">
      <w:pPr>
        <w:pStyle w:val="pstyleComments"/>
        <w:rPr>
          <w:sz w:val="22"/>
          <w:szCs w:val="22"/>
          <w:lang w:val="en-US"/>
        </w:rPr>
      </w:pPr>
      <w:r w:rsidRPr="00FD7549">
        <w:rPr>
          <w:rStyle w:val="styleC3comment"/>
          <w:sz w:val="22"/>
          <w:szCs w:val="22"/>
          <w:lang w:val="en-US"/>
        </w:rPr>
        <w:t>If changing climatic conditions are affecting the site, please indicate the nature of these changes:</w:t>
      </w:r>
    </w:p>
    <w:tbl>
      <w:tblPr>
        <w:tblStyle w:val="myFieldTableStyle"/>
        <w:tblW w:w="9442" w:type="dxa"/>
        <w:tblInd w:w="0" w:type="dxa"/>
        <w:tblLook w:val="04A0" w:firstRow="1" w:lastRow="0" w:firstColumn="1" w:lastColumn="0" w:noHBand="0" w:noVBand="1"/>
      </w:tblPr>
      <w:tblGrid>
        <w:gridCol w:w="9442"/>
      </w:tblGrid>
      <w:tr w:rsidR="0090324F" w:rsidRPr="00FD7549" w14:paraId="4E45ED2B" w14:textId="77777777" w:rsidTr="00601FEF">
        <w:trPr>
          <w:cnfStyle w:val="100000000000" w:firstRow="1" w:lastRow="0" w:firstColumn="0" w:lastColumn="0" w:oddVBand="0" w:evenVBand="0" w:oddHBand="0" w:evenHBand="0" w:firstRowFirstColumn="0" w:firstRowLastColumn="0" w:lastRowFirstColumn="0" w:lastRowLastColumn="0"/>
        </w:trPr>
        <w:tc>
          <w:tcPr>
            <w:tcW w:w="0" w:type="dxa"/>
            <w:shd w:val="clear" w:color="auto" w:fill="FFFFE1"/>
          </w:tcPr>
          <w:p w14:paraId="70C78751" w14:textId="4A5E456A" w:rsidR="0090324F" w:rsidRPr="00FD7549" w:rsidRDefault="0090324F">
            <w:pPr>
              <w:spacing w:before="30" w:after="25" w:line="240" w:lineRule="auto"/>
              <w:ind w:left="57"/>
              <w:rPr>
                <w:sz w:val="22"/>
                <w:szCs w:val="22"/>
                <w:lang w:val="en-US"/>
              </w:rPr>
            </w:pPr>
            <w:proofErr w:type="gramStart"/>
            <w:r w:rsidRPr="00FD7549">
              <w:rPr>
                <w:sz w:val="22"/>
                <w:szCs w:val="22"/>
                <w:lang w:val="en-US"/>
              </w:rPr>
              <w:t>Human-induced ocean</w:t>
            </w:r>
            <w:proofErr w:type="gramEnd"/>
            <w:r w:rsidRPr="00FD7549">
              <w:rPr>
                <w:sz w:val="22"/>
                <w:szCs w:val="22"/>
                <w:lang w:val="en-US"/>
              </w:rPr>
              <w:t xml:space="preserve"> acidification has been suggested as a potential driver of elevated algal populations on reefs (Anthony </w:t>
            </w:r>
            <w:r w:rsidRPr="00BB3D46">
              <w:rPr>
                <w:sz w:val="22"/>
                <w:szCs w:val="22"/>
                <w:lang w:val="en-US"/>
              </w:rPr>
              <w:t>et al.</w:t>
            </w:r>
            <w:r w:rsidRPr="00FD7549">
              <w:rPr>
                <w:sz w:val="22"/>
                <w:szCs w:val="22"/>
                <w:lang w:val="en-US"/>
              </w:rPr>
              <w:t xml:space="preserve"> 2011, Diaz-Pulido </w:t>
            </w:r>
            <w:r w:rsidRPr="00BB3D46">
              <w:rPr>
                <w:sz w:val="22"/>
                <w:szCs w:val="22"/>
                <w:lang w:val="en-US"/>
              </w:rPr>
              <w:t>et al.</w:t>
            </w:r>
            <w:r w:rsidRPr="00FD7549">
              <w:rPr>
                <w:sz w:val="22"/>
                <w:szCs w:val="22"/>
                <w:lang w:val="en-US"/>
              </w:rPr>
              <w:t xml:space="preserve"> 2011 and </w:t>
            </w:r>
            <w:proofErr w:type="spellStart"/>
            <w:r w:rsidRPr="00FD7549">
              <w:rPr>
                <w:sz w:val="22"/>
                <w:szCs w:val="22"/>
                <w:lang w:val="en-US"/>
              </w:rPr>
              <w:t>Fabricius</w:t>
            </w:r>
            <w:proofErr w:type="spellEnd"/>
            <w:r w:rsidRPr="00FD7549">
              <w:rPr>
                <w:sz w:val="22"/>
                <w:szCs w:val="22"/>
                <w:lang w:val="en-US"/>
              </w:rPr>
              <w:t xml:space="preserve"> </w:t>
            </w:r>
            <w:r w:rsidRPr="00BB3D46">
              <w:rPr>
                <w:sz w:val="22"/>
                <w:szCs w:val="22"/>
                <w:lang w:val="en-US"/>
              </w:rPr>
              <w:t>et al.</w:t>
            </w:r>
            <w:r w:rsidRPr="00FD7549">
              <w:rPr>
                <w:sz w:val="22"/>
                <w:szCs w:val="22"/>
                <w:lang w:val="en-US"/>
              </w:rPr>
              <w:t xml:space="preserve"> 2011 in Del Monaco </w:t>
            </w:r>
            <w:r w:rsidRPr="00BB3D46">
              <w:rPr>
                <w:sz w:val="22"/>
                <w:szCs w:val="22"/>
                <w:lang w:val="en-US"/>
              </w:rPr>
              <w:t>et al.</w:t>
            </w:r>
            <w:r w:rsidRPr="00FD7549">
              <w:rPr>
                <w:sz w:val="22"/>
                <w:szCs w:val="22"/>
                <w:lang w:val="en-US"/>
              </w:rPr>
              <w:t xml:space="preserve"> 2017)</w:t>
            </w:r>
            <w:r>
              <w:rPr>
                <w:sz w:val="22"/>
                <w:szCs w:val="22"/>
                <w:lang w:val="en-US"/>
              </w:rPr>
              <w:t xml:space="preserve"> and potentially impact on the health of marine fauna</w:t>
            </w:r>
            <w:r w:rsidRPr="00FD7549">
              <w:rPr>
                <w:sz w:val="22"/>
                <w:szCs w:val="22"/>
                <w:lang w:val="en-US"/>
              </w:rPr>
              <w:t>.</w:t>
            </w:r>
            <w:r>
              <w:rPr>
                <w:sz w:val="22"/>
                <w:szCs w:val="22"/>
                <w:lang w:val="en-US"/>
              </w:rPr>
              <w:t xml:space="preserve"> </w:t>
            </w:r>
          </w:p>
          <w:p w14:paraId="319F2A95" w14:textId="77777777" w:rsidR="0090324F" w:rsidRPr="00FD7549" w:rsidRDefault="0090324F">
            <w:pPr>
              <w:spacing w:before="30" w:after="25" w:line="240" w:lineRule="auto"/>
              <w:ind w:left="57"/>
              <w:rPr>
                <w:sz w:val="22"/>
                <w:szCs w:val="22"/>
                <w:lang w:val="en-US"/>
              </w:rPr>
            </w:pPr>
          </w:p>
          <w:p w14:paraId="4A87F23F" w14:textId="48946B35" w:rsidR="0090324F" w:rsidRPr="00FD7549" w:rsidRDefault="0090324F">
            <w:pPr>
              <w:spacing w:before="30" w:after="25" w:line="240" w:lineRule="auto"/>
              <w:ind w:left="57"/>
              <w:rPr>
                <w:sz w:val="22"/>
                <w:szCs w:val="22"/>
                <w:lang w:val="en-US"/>
              </w:rPr>
            </w:pPr>
            <w:r w:rsidRPr="00FD7549">
              <w:rPr>
                <w:sz w:val="22"/>
                <w:szCs w:val="22"/>
                <w:lang w:val="en-US"/>
              </w:rPr>
              <w:t xml:space="preserve">Sea level rise </w:t>
            </w:r>
            <w:r>
              <w:rPr>
                <w:sz w:val="22"/>
                <w:szCs w:val="22"/>
                <w:lang w:val="en-US"/>
              </w:rPr>
              <w:t>may</w:t>
            </w:r>
            <w:r w:rsidRPr="00FD7549">
              <w:rPr>
                <w:sz w:val="22"/>
                <w:szCs w:val="22"/>
                <w:lang w:val="en-US"/>
              </w:rPr>
              <w:t xml:space="preserve"> substantially change the distribution and extent of wetlands in Moreton Bay (</w:t>
            </w:r>
            <w:proofErr w:type="spellStart"/>
            <w:r w:rsidRPr="00FD7549">
              <w:rPr>
                <w:sz w:val="22"/>
                <w:szCs w:val="22"/>
                <w:lang w:val="en-US"/>
              </w:rPr>
              <w:t>Runting</w:t>
            </w:r>
            <w:proofErr w:type="spellEnd"/>
            <w:r w:rsidRPr="00FD7549">
              <w:rPr>
                <w:sz w:val="22"/>
                <w:szCs w:val="22"/>
                <w:lang w:val="en-US"/>
              </w:rPr>
              <w:t xml:space="preserve"> </w:t>
            </w:r>
            <w:r w:rsidRPr="00BB3D46">
              <w:rPr>
                <w:sz w:val="22"/>
                <w:szCs w:val="22"/>
                <w:lang w:val="en-US"/>
              </w:rPr>
              <w:t>et al.</w:t>
            </w:r>
            <w:r w:rsidRPr="00FD7549">
              <w:rPr>
                <w:sz w:val="22"/>
                <w:szCs w:val="22"/>
                <w:lang w:val="en-US"/>
              </w:rPr>
              <w:t xml:space="preserve"> 2017). Modelling based on higher sea level rise scenarios is estimated to </w:t>
            </w:r>
            <w:r>
              <w:rPr>
                <w:sz w:val="22"/>
                <w:szCs w:val="22"/>
                <w:lang w:val="en-US"/>
              </w:rPr>
              <w:t xml:space="preserve">potentially </w:t>
            </w:r>
            <w:r w:rsidRPr="00FD7549">
              <w:rPr>
                <w:sz w:val="22"/>
                <w:szCs w:val="22"/>
                <w:lang w:val="en-US"/>
              </w:rPr>
              <w:t xml:space="preserve">lead to a 4% - 31% loss of the current area of protected wetlands in southern Moreton Bay due to inundation (ibid). </w:t>
            </w:r>
          </w:p>
          <w:p w14:paraId="5C653E8A" w14:textId="77777777" w:rsidR="0090324F" w:rsidRPr="00FD7549" w:rsidRDefault="0090324F">
            <w:pPr>
              <w:spacing w:before="30" w:after="25" w:line="240" w:lineRule="auto"/>
              <w:ind w:left="57"/>
              <w:rPr>
                <w:sz w:val="22"/>
                <w:szCs w:val="22"/>
                <w:lang w:val="en-US"/>
              </w:rPr>
            </w:pPr>
          </w:p>
          <w:p w14:paraId="1C8140B3" w14:textId="220017AB" w:rsidR="0090324F" w:rsidRPr="00FD7549" w:rsidRDefault="0090324F">
            <w:pPr>
              <w:spacing w:before="30" w:after="25" w:line="240" w:lineRule="auto"/>
              <w:ind w:left="57"/>
              <w:rPr>
                <w:sz w:val="22"/>
                <w:szCs w:val="22"/>
                <w:lang w:val="en-US"/>
              </w:rPr>
            </w:pPr>
            <w:r w:rsidRPr="00FD7549">
              <w:rPr>
                <w:sz w:val="22"/>
                <w:szCs w:val="22"/>
                <w:lang w:val="en-US"/>
              </w:rPr>
              <w:t xml:space="preserve">Changing climate is predicted to result in an increase in the intensity of rain events and consequential flooding </w:t>
            </w:r>
            <w:r>
              <w:rPr>
                <w:sz w:val="22"/>
                <w:szCs w:val="22"/>
                <w:lang w:val="en-US"/>
              </w:rPr>
              <w:t xml:space="preserve">in the region </w:t>
            </w:r>
            <w:r w:rsidRPr="00FD7549">
              <w:rPr>
                <w:sz w:val="22"/>
                <w:szCs w:val="22"/>
                <w:lang w:val="en-US"/>
              </w:rPr>
              <w:t>(DEHP 2017</w:t>
            </w:r>
            <w:r>
              <w:rPr>
                <w:sz w:val="22"/>
                <w:szCs w:val="22"/>
                <w:lang w:val="en-US"/>
              </w:rPr>
              <w:t>a</w:t>
            </w:r>
            <w:r w:rsidRPr="00FD7549">
              <w:rPr>
                <w:sz w:val="22"/>
                <w:szCs w:val="22"/>
                <w:lang w:val="en-US"/>
              </w:rPr>
              <w:t>). Extreme weather events</w:t>
            </w:r>
            <w:r>
              <w:rPr>
                <w:sz w:val="22"/>
                <w:szCs w:val="22"/>
                <w:lang w:val="en-US"/>
              </w:rPr>
              <w:t>,</w:t>
            </w:r>
            <w:r w:rsidRPr="00FD7549">
              <w:rPr>
                <w:sz w:val="22"/>
                <w:szCs w:val="22"/>
                <w:lang w:val="en-US"/>
              </w:rPr>
              <w:t xml:space="preserve"> such as the major floods that occurred in 1974 and 2011</w:t>
            </w:r>
            <w:r>
              <w:rPr>
                <w:sz w:val="22"/>
                <w:szCs w:val="22"/>
                <w:lang w:val="en-US"/>
              </w:rPr>
              <w:t>,</w:t>
            </w:r>
            <w:r w:rsidRPr="00FD7549">
              <w:rPr>
                <w:sz w:val="22"/>
                <w:szCs w:val="22"/>
                <w:lang w:val="en-US"/>
              </w:rPr>
              <w:t xml:space="preserve"> will lead to dramatic increased loads of sediment and nutrients delivered to the </w:t>
            </w:r>
            <w:r>
              <w:rPr>
                <w:sz w:val="22"/>
                <w:szCs w:val="22"/>
                <w:lang w:val="en-US"/>
              </w:rPr>
              <w:t>B</w:t>
            </w:r>
            <w:r w:rsidRPr="00FD7549">
              <w:rPr>
                <w:sz w:val="22"/>
                <w:szCs w:val="22"/>
                <w:lang w:val="en-US"/>
              </w:rPr>
              <w:t>ay. The 2011 flood delivered an estimated 10-20 million tonnes of sediment, which is equal to 20-50 years of average annual sediment loads (</w:t>
            </w:r>
            <w:proofErr w:type="spellStart"/>
            <w:r w:rsidRPr="00FD7549">
              <w:rPr>
                <w:sz w:val="22"/>
                <w:szCs w:val="22"/>
                <w:lang w:val="en-US"/>
              </w:rPr>
              <w:t>Gibbes</w:t>
            </w:r>
            <w:proofErr w:type="spellEnd"/>
            <w:r w:rsidRPr="00FD7549">
              <w:rPr>
                <w:sz w:val="22"/>
                <w:szCs w:val="22"/>
                <w:lang w:val="en-US"/>
              </w:rPr>
              <w:t xml:space="preserve"> </w:t>
            </w:r>
            <w:r w:rsidRPr="00BB3D46">
              <w:rPr>
                <w:sz w:val="22"/>
                <w:szCs w:val="22"/>
                <w:lang w:val="en-US"/>
              </w:rPr>
              <w:t>et al.</w:t>
            </w:r>
            <w:r w:rsidRPr="00FD7549">
              <w:rPr>
                <w:sz w:val="22"/>
                <w:szCs w:val="22"/>
                <w:lang w:val="en-US"/>
              </w:rPr>
              <w:t xml:space="preserve"> 2014</w:t>
            </w:r>
            <w:r>
              <w:rPr>
                <w:sz w:val="22"/>
                <w:szCs w:val="22"/>
                <w:lang w:val="en-US"/>
              </w:rPr>
              <w:t>)</w:t>
            </w:r>
            <w:r w:rsidRPr="00FD7549">
              <w:rPr>
                <w:sz w:val="22"/>
                <w:szCs w:val="22"/>
                <w:lang w:val="en-US"/>
              </w:rPr>
              <w:t>.</w:t>
            </w:r>
          </w:p>
          <w:p w14:paraId="288F30FD" w14:textId="77777777" w:rsidR="0090324F" w:rsidRPr="00FD7549" w:rsidRDefault="0090324F">
            <w:pPr>
              <w:spacing w:before="30" w:after="25" w:line="240" w:lineRule="auto"/>
              <w:ind w:left="57"/>
              <w:rPr>
                <w:sz w:val="22"/>
                <w:szCs w:val="22"/>
                <w:lang w:val="en-US"/>
              </w:rPr>
            </w:pPr>
          </w:p>
          <w:p w14:paraId="71DF0754" w14:textId="65236C37" w:rsidR="0090324F" w:rsidRPr="00601FEF" w:rsidRDefault="0090324F" w:rsidP="00601FEF">
            <w:pPr>
              <w:spacing w:before="30" w:after="25" w:line="240" w:lineRule="auto"/>
              <w:ind w:left="57"/>
              <w:rPr>
                <w:sz w:val="22"/>
                <w:szCs w:val="22"/>
                <w:lang w:val="en-US"/>
              </w:rPr>
            </w:pPr>
            <w:r w:rsidRPr="00601FEF">
              <w:rPr>
                <w:sz w:val="22"/>
                <w:szCs w:val="22"/>
                <w:lang w:val="en-US"/>
              </w:rPr>
              <w:t xml:space="preserve">Acid frogs that primarily breed in ephemeral wetlands within the Ramsar site are vulnerable to the impacts of climate change because they rely on temperature and/or rainfall triggers to initiate breeding and create suitable </w:t>
            </w:r>
            <w:proofErr w:type="spellStart"/>
            <w:r w:rsidRPr="00601FEF">
              <w:rPr>
                <w:sz w:val="22"/>
                <w:szCs w:val="22"/>
                <w:lang w:val="en-US"/>
              </w:rPr>
              <w:t>hydroregimes</w:t>
            </w:r>
            <w:proofErr w:type="spellEnd"/>
            <w:r w:rsidRPr="00601FEF">
              <w:rPr>
                <w:sz w:val="22"/>
                <w:szCs w:val="22"/>
                <w:lang w:val="en-US"/>
              </w:rPr>
              <w:t xml:space="preserve"> (water duration, timing, frequency, depth) for reproductive success (</w:t>
            </w:r>
            <w:proofErr w:type="spellStart"/>
            <w:r w:rsidRPr="00601FEF">
              <w:rPr>
                <w:sz w:val="22"/>
                <w:szCs w:val="22"/>
                <w:lang w:val="en-US"/>
              </w:rPr>
              <w:t>Greensberg</w:t>
            </w:r>
            <w:proofErr w:type="spellEnd"/>
            <w:r w:rsidRPr="00601FEF">
              <w:rPr>
                <w:sz w:val="22"/>
                <w:szCs w:val="22"/>
                <w:lang w:val="en-US"/>
              </w:rPr>
              <w:t xml:space="preserve"> et al. 2017). Hines and Meyer (2011) also highlight the risk of sea level rise and seawater intrusion into the freshwater aquifer (partially climate change related </w:t>
            </w:r>
            <w:proofErr w:type="gramStart"/>
            <w:r w:rsidRPr="00601FEF">
              <w:rPr>
                <w:sz w:val="22"/>
                <w:szCs w:val="22"/>
                <w:lang w:val="en-US"/>
              </w:rPr>
              <w:t>and also</w:t>
            </w:r>
            <w:proofErr w:type="gramEnd"/>
            <w:r w:rsidRPr="00601FEF">
              <w:rPr>
                <w:sz w:val="22"/>
                <w:szCs w:val="22"/>
                <w:lang w:val="en-US"/>
              </w:rPr>
              <w:t xml:space="preserve"> draw-down of ground water).</w:t>
            </w:r>
          </w:p>
          <w:p w14:paraId="4AC56227" w14:textId="77777777" w:rsidR="0090324F" w:rsidRDefault="0090324F" w:rsidP="008172D8">
            <w:pPr>
              <w:spacing w:after="0" w:line="240" w:lineRule="auto"/>
              <w:ind w:right="64"/>
              <w:rPr>
                <w:sz w:val="22"/>
                <w:szCs w:val="22"/>
              </w:rPr>
            </w:pPr>
          </w:p>
          <w:p w14:paraId="115354C7" w14:textId="09D0147F" w:rsidR="0090324F" w:rsidRPr="00601FEF" w:rsidRDefault="0090324F" w:rsidP="00601FEF">
            <w:pPr>
              <w:spacing w:before="30" w:after="25" w:line="240" w:lineRule="auto"/>
              <w:ind w:left="57"/>
              <w:rPr>
                <w:sz w:val="22"/>
                <w:szCs w:val="22"/>
                <w:lang w:val="en-US"/>
              </w:rPr>
            </w:pPr>
            <w:r w:rsidRPr="00601FEF">
              <w:rPr>
                <w:sz w:val="22"/>
                <w:szCs w:val="22"/>
                <w:lang w:val="en-US"/>
              </w:rPr>
              <w:t>Changes in rainfall patterns may alter recharge of aquifers in the region, as well as frequency and intensity of fires.</w:t>
            </w:r>
          </w:p>
          <w:p w14:paraId="67F81E88" w14:textId="77777777" w:rsidR="0090324F" w:rsidRPr="00FD7549" w:rsidRDefault="0090324F">
            <w:pPr>
              <w:spacing w:before="30" w:after="25" w:line="240" w:lineRule="auto"/>
              <w:ind w:left="57"/>
              <w:rPr>
                <w:sz w:val="22"/>
                <w:szCs w:val="22"/>
                <w:lang w:val="en-US"/>
              </w:rPr>
            </w:pPr>
          </w:p>
          <w:p w14:paraId="1BE64BEE" w14:textId="1DE2B808" w:rsidR="0090324F" w:rsidRDefault="0090324F">
            <w:pPr>
              <w:spacing w:before="30" w:after="25" w:line="240" w:lineRule="auto"/>
              <w:ind w:left="57"/>
              <w:rPr>
                <w:sz w:val="22"/>
                <w:szCs w:val="22"/>
                <w:lang w:val="en-US"/>
              </w:rPr>
            </w:pPr>
            <w:r w:rsidRPr="00FD7549">
              <w:rPr>
                <w:sz w:val="22"/>
                <w:szCs w:val="22"/>
                <w:lang w:val="en-US"/>
              </w:rPr>
              <w:t xml:space="preserve">Climatic drivers negatively influence the proportion of dugong calves. For instance, La </w:t>
            </w:r>
            <w:proofErr w:type="spellStart"/>
            <w:r w:rsidRPr="00FD7549">
              <w:rPr>
                <w:sz w:val="22"/>
                <w:szCs w:val="22"/>
                <w:lang w:val="en-US"/>
              </w:rPr>
              <w:t>Ni</w:t>
            </w:r>
            <w:r>
              <w:rPr>
                <w:sz w:val="22"/>
                <w:szCs w:val="22"/>
                <w:lang w:val="en-US"/>
              </w:rPr>
              <w:t>ň</w:t>
            </w:r>
            <w:r w:rsidRPr="00FD7549">
              <w:rPr>
                <w:sz w:val="22"/>
                <w:szCs w:val="22"/>
                <w:lang w:val="en-US"/>
              </w:rPr>
              <w:t>a</w:t>
            </w:r>
            <w:proofErr w:type="spellEnd"/>
            <w:r w:rsidRPr="00FD7549">
              <w:rPr>
                <w:sz w:val="22"/>
                <w:szCs w:val="22"/>
                <w:lang w:val="en-US"/>
              </w:rPr>
              <w:t xml:space="preserve"> episodes result in above average rainfall and a higher incidence of cyclones leading to declines in seagrass</w:t>
            </w:r>
            <w:r>
              <w:rPr>
                <w:sz w:val="22"/>
                <w:szCs w:val="22"/>
                <w:lang w:val="en-US"/>
              </w:rPr>
              <w:t xml:space="preserve"> nutrient</w:t>
            </w:r>
            <w:r w:rsidRPr="00FD7549">
              <w:rPr>
                <w:sz w:val="22"/>
                <w:szCs w:val="22"/>
                <w:lang w:val="en-US"/>
              </w:rPr>
              <w:t xml:space="preserve"> availability (Fuentes </w:t>
            </w:r>
            <w:r w:rsidRPr="00BB3D46">
              <w:rPr>
                <w:sz w:val="22"/>
                <w:szCs w:val="22"/>
                <w:lang w:val="en-US"/>
              </w:rPr>
              <w:t>et al.</w:t>
            </w:r>
            <w:r w:rsidRPr="00FD7549">
              <w:rPr>
                <w:sz w:val="22"/>
                <w:szCs w:val="22"/>
                <w:lang w:val="en-US"/>
              </w:rPr>
              <w:t xml:space="preserve"> 2016).</w:t>
            </w:r>
            <w:r>
              <w:rPr>
                <w:sz w:val="22"/>
                <w:szCs w:val="22"/>
                <w:lang w:val="en-US"/>
              </w:rPr>
              <w:t xml:space="preserve"> </w:t>
            </w:r>
          </w:p>
          <w:p w14:paraId="60E26E0B" w14:textId="77777777" w:rsidR="0090324F" w:rsidRPr="00FD7549" w:rsidRDefault="0090324F">
            <w:pPr>
              <w:spacing w:before="30" w:after="25" w:line="240" w:lineRule="auto"/>
              <w:ind w:left="57"/>
              <w:rPr>
                <w:sz w:val="22"/>
                <w:szCs w:val="22"/>
                <w:lang w:val="en-US"/>
              </w:rPr>
            </w:pPr>
          </w:p>
          <w:p w14:paraId="71D39553" w14:textId="1DBACF51" w:rsidR="0090324F" w:rsidRPr="00FD7549" w:rsidRDefault="0090324F" w:rsidP="002526BD">
            <w:pPr>
              <w:spacing w:before="30" w:after="25" w:line="240" w:lineRule="auto"/>
              <w:ind w:left="57"/>
              <w:rPr>
                <w:sz w:val="22"/>
                <w:szCs w:val="22"/>
                <w:lang w:val="en-US"/>
              </w:rPr>
            </w:pPr>
            <w:r w:rsidRPr="00FD7549">
              <w:rPr>
                <w:sz w:val="22"/>
                <w:szCs w:val="22"/>
                <w:lang w:val="en-US"/>
              </w:rPr>
              <w:t xml:space="preserve">Coastal development adjacent to the site and the growing value of those assets may </w:t>
            </w:r>
            <w:r>
              <w:rPr>
                <w:sz w:val="22"/>
                <w:szCs w:val="22"/>
                <w:lang w:val="en-US"/>
              </w:rPr>
              <w:t>lead to</w:t>
            </w:r>
            <w:r w:rsidRPr="00FD7549">
              <w:rPr>
                <w:sz w:val="22"/>
                <w:szCs w:val="22"/>
                <w:lang w:val="en-US"/>
              </w:rPr>
              <w:t xml:space="preserve"> the construction of coastal </w:t>
            </w:r>
            <w:proofErr w:type="spellStart"/>
            <w:r w:rsidRPr="00FD7549">
              <w:rPr>
                <w:sz w:val="22"/>
                <w:szCs w:val="22"/>
                <w:lang w:val="en-US"/>
              </w:rPr>
              <w:t>defences</w:t>
            </w:r>
            <w:proofErr w:type="spellEnd"/>
            <w:r w:rsidRPr="00FD7549">
              <w:rPr>
                <w:sz w:val="22"/>
                <w:szCs w:val="22"/>
                <w:lang w:val="en-US"/>
              </w:rPr>
              <w:t xml:space="preserve"> such as rock or concrete wall barriers (Abel </w:t>
            </w:r>
            <w:r w:rsidRPr="00BB3D46">
              <w:rPr>
                <w:sz w:val="22"/>
                <w:szCs w:val="22"/>
                <w:lang w:val="en-US"/>
              </w:rPr>
              <w:t>et al.</w:t>
            </w:r>
            <w:r w:rsidRPr="00FD7549">
              <w:rPr>
                <w:sz w:val="22"/>
                <w:szCs w:val="22"/>
                <w:lang w:val="en-US"/>
              </w:rPr>
              <w:t xml:space="preserve"> 2011). </w:t>
            </w:r>
          </w:p>
        </w:tc>
      </w:tr>
    </w:tbl>
    <w:p w14:paraId="78868853" w14:textId="77777777" w:rsidR="00CE007A" w:rsidRPr="00FD7549" w:rsidRDefault="00CE007A">
      <w:pPr>
        <w:rPr>
          <w:sz w:val="22"/>
          <w:szCs w:val="22"/>
          <w:lang w:val="en-US"/>
        </w:rPr>
      </w:pPr>
    </w:p>
    <w:p w14:paraId="5C28C3E6" w14:textId="77777777" w:rsidR="00CE007A" w:rsidRPr="00FD7549" w:rsidRDefault="00001474">
      <w:pPr>
        <w:pStyle w:val="pstyleSection"/>
        <w:rPr>
          <w:sz w:val="22"/>
          <w:szCs w:val="22"/>
          <w:lang w:val="en-US"/>
        </w:rPr>
      </w:pPr>
      <w:r w:rsidRPr="00FD7549">
        <w:rPr>
          <w:rStyle w:val="styleL2"/>
          <w:sz w:val="22"/>
          <w:szCs w:val="22"/>
          <w:lang w:val="en-US"/>
        </w:rPr>
        <w:lastRenderedPageBreak/>
        <w:t>4.4.2 Geomorphic setting</w:t>
      </w:r>
    </w:p>
    <w:p w14:paraId="22F03030" w14:textId="77127AB8" w:rsidR="00CE007A" w:rsidRPr="00FD7549" w:rsidRDefault="00001474">
      <w:pPr>
        <w:pStyle w:val="pstyleLabels"/>
        <w:rPr>
          <w:sz w:val="22"/>
          <w:szCs w:val="22"/>
          <w:lang w:val="en-US"/>
        </w:rPr>
      </w:pPr>
      <w:r w:rsidRPr="00FD7549">
        <w:rPr>
          <w:rStyle w:val="styleC3"/>
          <w:sz w:val="22"/>
          <w:szCs w:val="22"/>
          <w:lang w:val="en-US"/>
        </w:rPr>
        <w:t>a) Minimum elevation above sea level (in metres)</w:t>
      </w:r>
      <w:r w:rsidRPr="00FD7549">
        <w:rPr>
          <w:rStyle w:val="styleHint1txt"/>
          <w:sz w:val="22"/>
          <w:szCs w:val="22"/>
          <w:lang w:val="en-US"/>
        </w:rPr>
        <w:t xml:space="preserve"> </w:t>
      </w:r>
    </w:p>
    <w:tbl>
      <w:tblPr>
        <w:tblStyle w:val="myFieldTableStyle2"/>
        <w:tblW w:w="0" w:type="auto"/>
        <w:tblInd w:w="0" w:type="dxa"/>
        <w:tblLook w:val="04A0" w:firstRow="1" w:lastRow="0" w:firstColumn="1" w:lastColumn="0" w:noHBand="0" w:noVBand="1"/>
      </w:tblPr>
      <w:tblGrid>
        <w:gridCol w:w="9143"/>
      </w:tblGrid>
      <w:tr w:rsidR="0090324F" w:rsidRPr="00FD7549" w14:paraId="38E04073" w14:textId="77777777" w:rsidTr="00601FEF">
        <w:trPr>
          <w:cnfStyle w:val="100000000000" w:firstRow="1" w:lastRow="0" w:firstColumn="0" w:lastColumn="0" w:oddVBand="0" w:evenVBand="0" w:oddHBand="0" w:evenHBand="0" w:firstRowFirstColumn="0" w:firstRowLastColumn="0" w:lastRowFirstColumn="0" w:lastRowLastColumn="0"/>
        </w:trPr>
        <w:tc>
          <w:tcPr>
            <w:tcW w:w="9143" w:type="dxa"/>
          </w:tcPr>
          <w:p w14:paraId="7B2CD9CD" w14:textId="66590C08" w:rsidR="0090324F" w:rsidRPr="00FD7549" w:rsidRDefault="0090324F" w:rsidP="00EA34AC">
            <w:pPr>
              <w:spacing w:before="5" w:after="2" w:line="240" w:lineRule="auto"/>
              <w:rPr>
                <w:sz w:val="22"/>
                <w:szCs w:val="22"/>
                <w:lang w:val="en-US"/>
              </w:rPr>
            </w:pPr>
            <w:r w:rsidRPr="00FD7549">
              <w:rPr>
                <w:sz w:val="22"/>
                <w:szCs w:val="22"/>
              </w:rPr>
              <w:t>0</w:t>
            </w:r>
          </w:p>
        </w:tc>
      </w:tr>
    </w:tbl>
    <w:p w14:paraId="2F204A7A" w14:textId="4127DF1F" w:rsidR="00CE007A" w:rsidRPr="00FD7549" w:rsidRDefault="00001474">
      <w:pPr>
        <w:pStyle w:val="pstyleLabels"/>
        <w:rPr>
          <w:sz w:val="22"/>
          <w:szCs w:val="22"/>
          <w:lang w:val="en-US"/>
        </w:rPr>
      </w:pPr>
      <w:r w:rsidRPr="00FD7549">
        <w:rPr>
          <w:rStyle w:val="styleC3"/>
          <w:sz w:val="22"/>
          <w:szCs w:val="22"/>
          <w:lang w:val="en-US"/>
        </w:rPr>
        <w:t>a) Maximum elevation above sea level (in metres)</w:t>
      </w:r>
      <w:r w:rsidRPr="00FD7549">
        <w:rPr>
          <w:rStyle w:val="styleHint1txt"/>
          <w:sz w:val="22"/>
          <w:szCs w:val="22"/>
          <w:lang w:val="en-US"/>
        </w:rPr>
        <w:t xml:space="preserve"> </w:t>
      </w:r>
    </w:p>
    <w:tbl>
      <w:tblPr>
        <w:tblStyle w:val="myFieldTableStyle2"/>
        <w:tblW w:w="0" w:type="auto"/>
        <w:tblInd w:w="0" w:type="dxa"/>
        <w:tblLook w:val="04A0" w:firstRow="1" w:lastRow="0" w:firstColumn="1" w:lastColumn="0" w:noHBand="0" w:noVBand="1"/>
      </w:tblPr>
      <w:tblGrid>
        <w:gridCol w:w="9143"/>
      </w:tblGrid>
      <w:tr w:rsidR="0090324F" w:rsidRPr="00FD7549" w14:paraId="6109FC85" w14:textId="77777777" w:rsidTr="00601FEF">
        <w:trPr>
          <w:cnfStyle w:val="100000000000" w:firstRow="1" w:lastRow="0" w:firstColumn="0" w:lastColumn="0" w:oddVBand="0" w:evenVBand="0" w:oddHBand="0" w:evenHBand="0" w:firstRowFirstColumn="0" w:firstRowLastColumn="0" w:lastRowFirstColumn="0" w:lastRowLastColumn="0"/>
        </w:trPr>
        <w:tc>
          <w:tcPr>
            <w:tcW w:w="9143" w:type="dxa"/>
          </w:tcPr>
          <w:p w14:paraId="2092EB45" w14:textId="13004DFF" w:rsidR="0090324F" w:rsidRPr="00FD7549" w:rsidRDefault="0090324F">
            <w:pPr>
              <w:spacing w:before="5" w:after="2" w:line="240" w:lineRule="auto"/>
              <w:ind w:left="72"/>
              <w:rPr>
                <w:sz w:val="22"/>
                <w:szCs w:val="22"/>
                <w:lang w:val="en-US"/>
              </w:rPr>
            </w:pPr>
            <w:r w:rsidRPr="00FD7549">
              <w:rPr>
                <w:sz w:val="22"/>
                <w:szCs w:val="22"/>
                <w:lang w:val="en-US"/>
              </w:rPr>
              <w:t>270</w:t>
            </w:r>
          </w:p>
        </w:tc>
      </w:tr>
    </w:tbl>
    <w:p w14:paraId="427BD5A1" w14:textId="77777777" w:rsidR="00CE007A" w:rsidRPr="00FD7549" w:rsidRDefault="00001474">
      <w:pPr>
        <w:pStyle w:val="pstyleComments"/>
        <w:rPr>
          <w:sz w:val="22"/>
          <w:szCs w:val="22"/>
          <w:lang w:val="en-US"/>
        </w:rPr>
      </w:pPr>
      <w:r w:rsidRPr="00FD7549">
        <w:rPr>
          <w:rStyle w:val="styleC3comment"/>
          <w:sz w:val="22"/>
          <w:szCs w:val="22"/>
          <w:lang w:val="en-US"/>
        </w:rPr>
        <w:t>b) Position in landscape/river basin:</w:t>
      </w:r>
    </w:p>
    <w:p w14:paraId="23BF48BF" w14:textId="0DBCE464" w:rsidR="00CE007A" w:rsidRPr="00FD7549" w:rsidRDefault="00001474">
      <w:pPr>
        <w:spacing w:after="0" w:line="240" w:lineRule="auto"/>
        <w:rPr>
          <w:sz w:val="22"/>
          <w:szCs w:val="22"/>
          <w:lang w:val="en-US"/>
        </w:rPr>
      </w:pPr>
      <w:r w:rsidRPr="00FD7549">
        <w:rPr>
          <w:rStyle w:val="styleC3"/>
          <w:sz w:val="22"/>
          <w:szCs w:val="22"/>
          <w:lang w:val="en-US"/>
        </w:rPr>
        <w:tab/>
      </w:r>
      <w:r w:rsidRPr="00FD7549">
        <w:rPr>
          <w:rStyle w:val="styleRad"/>
          <w:sz w:val="22"/>
          <w:szCs w:val="22"/>
          <w:lang w:val="en-US"/>
        </w:rPr>
        <w:t xml:space="preserve"> </w:t>
      </w:r>
      <w:proofErr w:type="gramStart"/>
      <w:r w:rsidRPr="00FD7549">
        <w:rPr>
          <w:rStyle w:val="styleRad"/>
          <w:sz w:val="22"/>
          <w:szCs w:val="22"/>
          <w:lang w:val="en-US"/>
        </w:rPr>
        <w:t>[  ]</w:t>
      </w:r>
      <w:proofErr w:type="gramEnd"/>
      <w:r w:rsidRPr="00FD7549">
        <w:rPr>
          <w:rStyle w:val="styleRad"/>
          <w:sz w:val="22"/>
          <w:szCs w:val="22"/>
          <w:lang w:val="en-US"/>
        </w:rPr>
        <w:t xml:space="preserve"> </w:t>
      </w:r>
      <w:r w:rsidRPr="00FD7549">
        <w:rPr>
          <w:rStyle w:val="styleC3"/>
          <w:sz w:val="22"/>
          <w:szCs w:val="22"/>
          <w:lang w:val="en-US"/>
        </w:rPr>
        <w:t>Entire river basin</w:t>
      </w:r>
    </w:p>
    <w:p w14:paraId="7C569742" w14:textId="22928A83" w:rsidR="00CE007A" w:rsidRPr="00FD7549" w:rsidRDefault="00001474">
      <w:pPr>
        <w:spacing w:after="0" w:line="240" w:lineRule="auto"/>
        <w:rPr>
          <w:sz w:val="22"/>
          <w:szCs w:val="22"/>
          <w:lang w:val="en-US"/>
        </w:rPr>
      </w:pPr>
      <w:r w:rsidRPr="00FD7549">
        <w:rPr>
          <w:rStyle w:val="styleC3"/>
          <w:sz w:val="22"/>
          <w:szCs w:val="22"/>
          <w:lang w:val="en-US"/>
        </w:rPr>
        <w:tab/>
      </w:r>
      <w:r w:rsidRPr="00FD7549">
        <w:rPr>
          <w:rStyle w:val="styleRad"/>
          <w:sz w:val="22"/>
          <w:szCs w:val="22"/>
          <w:lang w:val="en-US"/>
        </w:rPr>
        <w:t xml:space="preserve"> </w:t>
      </w:r>
      <w:proofErr w:type="gramStart"/>
      <w:r w:rsidRPr="00FD7549">
        <w:rPr>
          <w:rStyle w:val="styleRad"/>
          <w:sz w:val="22"/>
          <w:szCs w:val="22"/>
          <w:lang w:val="en-US"/>
        </w:rPr>
        <w:t>[  ]</w:t>
      </w:r>
      <w:proofErr w:type="gramEnd"/>
      <w:r w:rsidRPr="00FD7549">
        <w:rPr>
          <w:rStyle w:val="styleRad"/>
          <w:sz w:val="22"/>
          <w:szCs w:val="22"/>
          <w:lang w:val="en-US"/>
        </w:rPr>
        <w:t xml:space="preserve"> </w:t>
      </w:r>
      <w:r w:rsidRPr="00FD7549">
        <w:rPr>
          <w:rStyle w:val="styleC3"/>
          <w:sz w:val="22"/>
          <w:szCs w:val="22"/>
          <w:lang w:val="en-US"/>
        </w:rPr>
        <w:t>Upper part of river basin</w:t>
      </w:r>
    </w:p>
    <w:p w14:paraId="20F5B0F2" w14:textId="6AD88BEE" w:rsidR="00CE007A" w:rsidRPr="00FD7549" w:rsidRDefault="00001474">
      <w:pPr>
        <w:spacing w:after="0" w:line="240" w:lineRule="auto"/>
        <w:rPr>
          <w:sz w:val="22"/>
          <w:szCs w:val="22"/>
          <w:lang w:val="en-US"/>
        </w:rPr>
      </w:pPr>
      <w:r w:rsidRPr="00FD7549">
        <w:rPr>
          <w:rStyle w:val="styleC3"/>
          <w:sz w:val="22"/>
          <w:szCs w:val="22"/>
          <w:lang w:val="en-US"/>
        </w:rPr>
        <w:tab/>
      </w:r>
      <w:r w:rsidRPr="00FD7549">
        <w:rPr>
          <w:rStyle w:val="styleRad"/>
          <w:sz w:val="22"/>
          <w:szCs w:val="22"/>
          <w:lang w:val="en-US"/>
        </w:rPr>
        <w:t xml:space="preserve"> </w:t>
      </w:r>
      <w:proofErr w:type="gramStart"/>
      <w:r w:rsidRPr="00FD7549">
        <w:rPr>
          <w:rStyle w:val="styleRad"/>
          <w:sz w:val="22"/>
          <w:szCs w:val="22"/>
          <w:lang w:val="en-US"/>
        </w:rPr>
        <w:t>[  ]</w:t>
      </w:r>
      <w:proofErr w:type="gramEnd"/>
      <w:r w:rsidRPr="00FD7549">
        <w:rPr>
          <w:rStyle w:val="styleRad"/>
          <w:sz w:val="22"/>
          <w:szCs w:val="22"/>
          <w:lang w:val="en-US"/>
        </w:rPr>
        <w:t xml:space="preserve"> </w:t>
      </w:r>
      <w:r w:rsidRPr="00FD7549">
        <w:rPr>
          <w:rStyle w:val="styleC3"/>
          <w:sz w:val="22"/>
          <w:szCs w:val="22"/>
          <w:lang w:val="en-US"/>
        </w:rPr>
        <w:t>Middle part of river basin</w:t>
      </w:r>
    </w:p>
    <w:p w14:paraId="0C91F208" w14:textId="107D24D5" w:rsidR="00CE007A" w:rsidRPr="00FD7549" w:rsidRDefault="00001474">
      <w:pPr>
        <w:spacing w:after="0" w:line="240" w:lineRule="auto"/>
        <w:rPr>
          <w:sz w:val="22"/>
          <w:szCs w:val="22"/>
          <w:lang w:val="en-US"/>
        </w:rPr>
      </w:pPr>
      <w:r w:rsidRPr="00FD7549">
        <w:rPr>
          <w:rStyle w:val="styleC3"/>
          <w:sz w:val="22"/>
          <w:szCs w:val="22"/>
          <w:lang w:val="en-US"/>
        </w:rPr>
        <w:tab/>
      </w:r>
      <w:r w:rsidR="00EA34AC" w:rsidRPr="00FD7549">
        <w:rPr>
          <w:rStyle w:val="styleRad"/>
          <w:sz w:val="22"/>
          <w:szCs w:val="22"/>
          <w:lang w:val="en-US"/>
        </w:rPr>
        <w:t xml:space="preserve"> [x</w:t>
      </w:r>
      <w:r w:rsidRPr="00FD7549">
        <w:rPr>
          <w:rStyle w:val="styleRad"/>
          <w:sz w:val="22"/>
          <w:szCs w:val="22"/>
          <w:lang w:val="en-US"/>
        </w:rPr>
        <w:t xml:space="preserve">] </w:t>
      </w:r>
      <w:r w:rsidRPr="00FD7549">
        <w:rPr>
          <w:rStyle w:val="styleC3"/>
          <w:sz w:val="22"/>
          <w:szCs w:val="22"/>
          <w:lang w:val="en-US"/>
        </w:rPr>
        <w:t>Lower part of river basin</w:t>
      </w:r>
    </w:p>
    <w:p w14:paraId="55FEE6A2" w14:textId="2BFAC8E3" w:rsidR="00CE007A" w:rsidRPr="00FD7549" w:rsidRDefault="00001474">
      <w:pPr>
        <w:spacing w:after="0" w:line="240" w:lineRule="auto"/>
        <w:rPr>
          <w:sz w:val="22"/>
          <w:szCs w:val="22"/>
          <w:lang w:val="en-US"/>
        </w:rPr>
      </w:pPr>
      <w:r w:rsidRPr="00FD7549">
        <w:rPr>
          <w:rStyle w:val="styleC3"/>
          <w:sz w:val="22"/>
          <w:szCs w:val="22"/>
          <w:lang w:val="en-US"/>
        </w:rPr>
        <w:tab/>
      </w:r>
      <w:r w:rsidR="00EA34AC" w:rsidRPr="00FD7549">
        <w:rPr>
          <w:rStyle w:val="styleRad"/>
          <w:sz w:val="22"/>
          <w:szCs w:val="22"/>
          <w:lang w:val="en-US"/>
        </w:rPr>
        <w:t xml:space="preserve"> [x</w:t>
      </w:r>
      <w:r w:rsidRPr="00FD7549">
        <w:rPr>
          <w:rStyle w:val="styleRad"/>
          <w:sz w:val="22"/>
          <w:szCs w:val="22"/>
          <w:lang w:val="en-US"/>
        </w:rPr>
        <w:t xml:space="preserve">] </w:t>
      </w:r>
      <w:r w:rsidRPr="00FD7549">
        <w:rPr>
          <w:rStyle w:val="styleC3"/>
          <w:sz w:val="22"/>
          <w:szCs w:val="22"/>
          <w:lang w:val="en-US"/>
        </w:rPr>
        <w:t>More than one river basin</w:t>
      </w:r>
    </w:p>
    <w:p w14:paraId="2EE2CADD" w14:textId="4EF96735" w:rsidR="00CE007A" w:rsidRPr="00FD7549" w:rsidRDefault="00001474">
      <w:pPr>
        <w:spacing w:after="0" w:line="240" w:lineRule="auto"/>
        <w:rPr>
          <w:sz w:val="22"/>
          <w:szCs w:val="22"/>
          <w:lang w:val="en-US"/>
        </w:rPr>
      </w:pPr>
      <w:r w:rsidRPr="00FD7549">
        <w:rPr>
          <w:rStyle w:val="styleC3"/>
          <w:sz w:val="22"/>
          <w:szCs w:val="22"/>
          <w:lang w:val="en-US"/>
        </w:rPr>
        <w:tab/>
      </w:r>
      <w:r w:rsidRPr="00FD7549">
        <w:rPr>
          <w:rStyle w:val="styleRad"/>
          <w:sz w:val="22"/>
          <w:szCs w:val="22"/>
          <w:lang w:val="en-US"/>
        </w:rPr>
        <w:t xml:space="preserve"> </w:t>
      </w:r>
      <w:proofErr w:type="gramStart"/>
      <w:r w:rsidRPr="00FD7549">
        <w:rPr>
          <w:rStyle w:val="styleRad"/>
          <w:sz w:val="22"/>
          <w:szCs w:val="22"/>
          <w:lang w:val="en-US"/>
        </w:rPr>
        <w:t>[  ]</w:t>
      </w:r>
      <w:proofErr w:type="gramEnd"/>
      <w:r w:rsidRPr="00FD7549">
        <w:rPr>
          <w:rStyle w:val="styleRad"/>
          <w:sz w:val="22"/>
          <w:szCs w:val="22"/>
          <w:lang w:val="en-US"/>
        </w:rPr>
        <w:t xml:space="preserve"> </w:t>
      </w:r>
      <w:r w:rsidRPr="00FD7549">
        <w:rPr>
          <w:rStyle w:val="styleC3"/>
          <w:sz w:val="22"/>
          <w:szCs w:val="22"/>
          <w:lang w:val="en-US"/>
        </w:rPr>
        <w:t>Not in river basin</w:t>
      </w:r>
    </w:p>
    <w:p w14:paraId="4D8D5D58" w14:textId="50F945AD" w:rsidR="00CE007A" w:rsidRPr="00FD7549" w:rsidRDefault="00001474">
      <w:pPr>
        <w:spacing w:after="0" w:line="240" w:lineRule="auto"/>
        <w:rPr>
          <w:sz w:val="22"/>
          <w:szCs w:val="22"/>
          <w:lang w:val="en-US"/>
        </w:rPr>
      </w:pPr>
      <w:r w:rsidRPr="00FD7549">
        <w:rPr>
          <w:rStyle w:val="styleC3"/>
          <w:sz w:val="22"/>
          <w:szCs w:val="22"/>
          <w:lang w:val="en-US"/>
        </w:rPr>
        <w:tab/>
      </w:r>
      <w:r w:rsidR="00EA34AC" w:rsidRPr="00FD7549">
        <w:rPr>
          <w:rStyle w:val="styleRad"/>
          <w:sz w:val="22"/>
          <w:szCs w:val="22"/>
          <w:lang w:val="en-US"/>
        </w:rPr>
        <w:t xml:space="preserve"> [x</w:t>
      </w:r>
      <w:r w:rsidRPr="00FD7549">
        <w:rPr>
          <w:rStyle w:val="styleRad"/>
          <w:sz w:val="22"/>
          <w:szCs w:val="22"/>
          <w:lang w:val="en-US"/>
        </w:rPr>
        <w:t xml:space="preserve">] </w:t>
      </w:r>
      <w:r w:rsidRPr="00FD7549">
        <w:rPr>
          <w:rStyle w:val="styleC3"/>
          <w:sz w:val="22"/>
          <w:szCs w:val="22"/>
          <w:lang w:val="en-US"/>
        </w:rPr>
        <w:t>Coastal</w:t>
      </w:r>
    </w:p>
    <w:p w14:paraId="4342E9BC" w14:textId="30BA84CE" w:rsidR="00CE007A" w:rsidRPr="00FD7549" w:rsidRDefault="00001474">
      <w:pPr>
        <w:pStyle w:val="pstyleLabels"/>
        <w:rPr>
          <w:sz w:val="22"/>
          <w:szCs w:val="22"/>
        </w:rPr>
      </w:pPr>
      <w:r w:rsidRPr="00FD7549">
        <w:rPr>
          <w:rStyle w:val="styleC3"/>
          <w:sz w:val="22"/>
          <w:szCs w:val="22"/>
          <w:lang w:val="en-US"/>
        </w:rPr>
        <w:t>Please name the river basin or basins. If the site lies in a sub-basin, please also name</w:t>
      </w:r>
      <w:r w:rsidR="00EA34AC" w:rsidRPr="00FD7549">
        <w:rPr>
          <w:rStyle w:val="styleC3"/>
          <w:sz w:val="22"/>
          <w:szCs w:val="22"/>
          <w:lang w:val="en-US"/>
        </w:rPr>
        <w:t xml:space="preserve"> the larger river basin. For a </w:t>
      </w:r>
      <w:r w:rsidRPr="00FD7549">
        <w:rPr>
          <w:rStyle w:val="styleC3"/>
          <w:sz w:val="22"/>
          <w:szCs w:val="22"/>
          <w:lang w:val="en-US"/>
        </w:rPr>
        <w:t xml:space="preserve">coastal/marine site, please name the sea or ocean. </w:t>
      </w:r>
    </w:p>
    <w:tbl>
      <w:tblPr>
        <w:tblStyle w:val="myFieldTableStyle"/>
        <w:tblW w:w="9158" w:type="dxa"/>
        <w:tblInd w:w="0" w:type="dxa"/>
        <w:tblLook w:val="04A0" w:firstRow="1" w:lastRow="0" w:firstColumn="1" w:lastColumn="0" w:noHBand="0" w:noVBand="1"/>
      </w:tblPr>
      <w:tblGrid>
        <w:gridCol w:w="9158"/>
      </w:tblGrid>
      <w:tr w:rsidR="0090324F" w:rsidRPr="00FD7549" w14:paraId="6B206B13" w14:textId="77777777" w:rsidTr="00601FEF">
        <w:trPr>
          <w:cnfStyle w:val="100000000000" w:firstRow="1" w:lastRow="0" w:firstColumn="0" w:lastColumn="0" w:oddVBand="0" w:evenVBand="0" w:oddHBand="0" w:evenHBand="0" w:firstRowFirstColumn="0" w:firstRowLastColumn="0" w:lastRowFirstColumn="0" w:lastRowLastColumn="0"/>
        </w:trPr>
        <w:tc>
          <w:tcPr>
            <w:tcW w:w="0" w:type="dxa"/>
            <w:shd w:val="clear" w:color="auto" w:fill="FFFFE1"/>
          </w:tcPr>
          <w:p w14:paraId="1E8A76F2" w14:textId="0FA14C1A" w:rsidR="0090324F" w:rsidRPr="00FD7549" w:rsidRDefault="0090324F" w:rsidP="00EA34AC">
            <w:pPr>
              <w:tabs>
                <w:tab w:val="left" w:pos="0"/>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ind w:left="91"/>
              <w:rPr>
                <w:color w:val="000000"/>
                <w:sz w:val="22"/>
                <w:szCs w:val="22"/>
                <w:lang w:val="en-GB"/>
              </w:rPr>
            </w:pPr>
            <w:r>
              <w:rPr>
                <w:color w:val="000000"/>
                <w:sz w:val="22"/>
                <w:szCs w:val="22"/>
                <w:lang w:val="en-GB"/>
              </w:rPr>
              <w:t xml:space="preserve">Moreton Bay is located </w:t>
            </w:r>
            <w:r w:rsidRPr="00FD7549">
              <w:rPr>
                <w:color w:val="000000"/>
                <w:sz w:val="22"/>
                <w:szCs w:val="22"/>
                <w:lang w:val="en-GB"/>
              </w:rPr>
              <w:t xml:space="preserve">in the </w:t>
            </w:r>
            <w:proofErr w:type="gramStart"/>
            <w:r w:rsidRPr="00FD7549">
              <w:rPr>
                <w:color w:val="000000"/>
                <w:sz w:val="22"/>
                <w:szCs w:val="22"/>
                <w:lang w:val="en-GB"/>
              </w:rPr>
              <w:t>North East</w:t>
            </w:r>
            <w:proofErr w:type="gramEnd"/>
            <w:r w:rsidRPr="00FD7549">
              <w:rPr>
                <w:color w:val="000000"/>
                <w:sz w:val="22"/>
                <w:szCs w:val="22"/>
                <w:lang w:val="en-GB"/>
              </w:rPr>
              <w:t xml:space="preserve"> Coast Drainage </w:t>
            </w:r>
            <w:r>
              <w:rPr>
                <w:color w:val="000000"/>
                <w:sz w:val="22"/>
                <w:szCs w:val="22"/>
                <w:lang w:val="en-GB"/>
              </w:rPr>
              <w:t>D</w:t>
            </w:r>
            <w:r w:rsidRPr="00FD7549">
              <w:rPr>
                <w:color w:val="000000"/>
                <w:sz w:val="22"/>
                <w:szCs w:val="22"/>
                <w:lang w:val="en-GB"/>
              </w:rPr>
              <w:t>ivision.</w:t>
            </w:r>
          </w:p>
          <w:p w14:paraId="4349FDB2" w14:textId="77777777" w:rsidR="0090324F" w:rsidRDefault="0090324F" w:rsidP="00F066E1">
            <w:pPr>
              <w:tabs>
                <w:tab w:val="left" w:pos="0"/>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ind w:left="91"/>
              <w:rPr>
                <w:sz w:val="22"/>
                <w:szCs w:val="22"/>
              </w:rPr>
            </w:pPr>
            <w:r w:rsidRPr="00FD7549">
              <w:rPr>
                <w:sz w:val="22"/>
                <w:szCs w:val="22"/>
              </w:rPr>
              <w:t xml:space="preserve">There are six drainage basins: Brisbane, Logan-Albert, Maroochy, Moreton Bay Islands, </w:t>
            </w:r>
            <w:proofErr w:type="gramStart"/>
            <w:r w:rsidRPr="00FD7549">
              <w:rPr>
                <w:sz w:val="22"/>
                <w:szCs w:val="22"/>
              </w:rPr>
              <w:t>Pine</w:t>
            </w:r>
            <w:proofErr w:type="gramEnd"/>
            <w:r w:rsidRPr="00FD7549">
              <w:rPr>
                <w:sz w:val="22"/>
                <w:szCs w:val="22"/>
              </w:rPr>
              <w:t xml:space="preserve"> and South Coast. </w:t>
            </w:r>
            <w:hyperlink r:id="rId38" w:history="1">
              <w:r w:rsidRPr="00E12838">
                <w:rPr>
                  <w:rStyle w:val="Hyperlink"/>
                  <w:sz w:val="22"/>
                  <w:szCs w:val="22"/>
                </w:rPr>
                <w:t>http://www.bom.gov.au/water/about/riverBasinAuxNav.shtml</w:t>
              </w:r>
            </w:hyperlink>
            <w:r w:rsidRPr="00E12838">
              <w:rPr>
                <w:sz w:val="22"/>
                <w:szCs w:val="22"/>
              </w:rPr>
              <w:t>)</w:t>
            </w:r>
            <w:r>
              <w:rPr>
                <w:sz w:val="22"/>
                <w:szCs w:val="22"/>
              </w:rPr>
              <w:t>.</w:t>
            </w:r>
          </w:p>
          <w:p w14:paraId="0258017B" w14:textId="548EB45A" w:rsidR="0090324F" w:rsidRPr="00F066E1" w:rsidRDefault="0090324F" w:rsidP="002526BD">
            <w:pPr>
              <w:tabs>
                <w:tab w:val="left" w:pos="0"/>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ind w:left="91"/>
              <w:rPr>
                <w:sz w:val="22"/>
                <w:szCs w:val="22"/>
              </w:rPr>
            </w:pPr>
            <w:r>
              <w:rPr>
                <w:sz w:val="22"/>
                <w:szCs w:val="22"/>
              </w:rPr>
              <w:t>Moreton Bay enters the Pacific Ocean.</w:t>
            </w:r>
          </w:p>
        </w:tc>
      </w:tr>
    </w:tbl>
    <w:p w14:paraId="2446CDEE" w14:textId="08967607" w:rsidR="00CE007A" w:rsidRPr="00FD7549" w:rsidRDefault="00CE007A">
      <w:pPr>
        <w:rPr>
          <w:sz w:val="22"/>
          <w:szCs w:val="22"/>
        </w:rPr>
      </w:pPr>
    </w:p>
    <w:p w14:paraId="4B56FA38" w14:textId="77777777" w:rsidR="00CE007A" w:rsidRPr="00FD7549" w:rsidRDefault="00001474">
      <w:pPr>
        <w:pStyle w:val="pstyleSection"/>
        <w:rPr>
          <w:sz w:val="22"/>
          <w:szCs w:val="22"/>
        </w:rPr>
      </w:pPr>
      <w:r w:rsidRPr="00FD7549">
        <w:rPr>
          <w:rStyle w:val="styleL2"/>
          <w:sz w:val="22"/>
          <w:szCs w:val="22"/>
        </w:rPr>
        <w:t>4.4.3 Soil</w:t>
      </w:r>
    </w:p>
    <w:p w14:paraId="62CA0DF8" w14:textId="538DC6FA" w:rsidR="00CE007A" w:rsidRPr="00FD7549" w:rsidRDefault="00001474">
      <w:pPr>
        <w:spacing w:after="0" w:line="240" w:lineRule="auto"/>
        <w:rPr>
          <w:sz w:val="22"/>
          <w:szCs w:val="22"/>
        </w:rPr>
      </w:pPr>
      <w:r w:rsidRPr="00FD7549">
        <w:rPr>
          <w:rStyle w:val="styleC3"/>
          <w:sz w:val="22"/>
          <w:szCs w:val="22"/>
        </w:rPr>
        <w:tab/>
      </w:r>
      <w:r w:rsidR="00D46174" w:rsidRPr="00FD7549">
        <w:rPr>
          <w:rStyle w:val="styleRad"/>
          <w:sz w:val="22"/>
          <w:szCs w:val="22"/>
        </w:rPr>
        <w:t xml:space="preserve"> [x</w:t>
      </w:r>
      <w:r w:rsidRPr="00FD7549">
        <w:rPr>
          <w:rStyle w:val="styleRad"/>
          <w:sz w:val="22"/>
          <w:szCs w:val="22"/>
        </w:rPr>
        <w:t xml:space="preserve">] </w:t>
      </w:r>
      <w:r w:rsidRPr="00FD7549">
        <w:rPr>
          <w:rStyle w:val="styleC3"/>
          <w:sz w:val="22"/>
          <w:szCs w:val="22"/>
        </w:rPr>
        <w:t>Mineral</w:t>
      </w:r>
    </w:p>
    <w:p w14:paraId="7C86E085" w14:textId="01173440" w:rsidR="00CE007A" w:rsidRPr="00FD7549" w:rsidRDefault="00001474">
      <w:pPr>
        <w:spacing w:after="0" w:line="240" w:lineRule="auto"/>
        <w:rPr>
          <w:sz w:val="22"/>
          <w:szCs w:val="22"/>
        </w:rPr>
      </w:pPr>
      <w:r w:rsidRPr="00FD7549">
        <w:rPr>
          <w:rStyle w:val="styleC3"/>
          <w:sz w:val="22"/>
          <w:szCs w:val="22"/>
        </w:rPr>
        <w:tab/>
      </w:r>
      <w:r w:rsidR="00D46174" w:rsidRPr="00FD7549">
        <w:rPr>
          <w:rStyle w:val="styleRad"/>
          <w:sz w:val="22"/>
          <w:szCs w:val="22"/>
        </w:rPr>
        <w:t xml:space="preserve"> [x</w:t>
      </w:r>
      <w:r w:rsidRPr="00FD7549">
        <w:rPr>
          <w:rStyle w:val="styleRad"/>
          <w:sz w:val="22"/>
          <w:szCs w:val="22"/>
        </w:rPr>
        <w:t xml:space="preserve">] </w:t>
      </w:r>
      <w:r w:rsidRPr="00FD7549">
        <w:rPr>
          <w:rStyle w:val="styleC3"/>
          <w:sz w:val="22"/>
          <w:szCs w:val="22"/>
        </w:rPr>
        <w:t>Organic</w:t>
      </w:r>
    </w:p>
    <w:p w14:paraId="5D605111" w14:textId="671DB53A" w:rsidR="00CE007A" w:rsidRPr="00FD7549" w:rsidRDefault="00001474">
      <w:pPr>
        <w:spacing w:after="0" w:line="240" w:lineRule="auto"/>
        <w:rPr>
          <w:sz w:val="22"/>
          <w:szCs w:val="22"/>
        </w:rPr>
      </w:pPr>
      <w:r w:rsidRPr="00FD7549">
        <w:rPr>
          <w:rStyle w:val="styleC3"/>
          <w:sz w:val="22"/>
          <w:szCs w:val="22"/>
        </w:rPr>
        <w:tab/>
      </w:r>
      <w:r w:rsidRPr="00FD7549">
        <w:rPr>
          <w:rStyle w:val="styleRad"/>
          <w:sz w:val="22"/>
          <w:szCs w:val="22"/>
        </w:rPr>
        <w:t xml:space="preserve"> [  ] </w:t>
      </w:r>
      <w:r w:rsidRPr="00FD7549">
        <w:rPr>
          <w:rStyle w:val="styleC3"/>
          <w:sz w:val="22"/>
          <w:szCs w:val="22"/>
        </w:rPr>
        <w:t>No available information</w:t>
      </w:r>
    </w:p>
    <w:p w14:paraId="5312D1AA" w14:textId="17CB94C8" w:rsidR="00CE007A" w:rsidRPr="00FD7549" w:rsidRDefault="00001474">
      <w:pPr>
        <w:pStyle w:val="pstyleLabels"/>
        <w:rPr>
          <w:sz w:val="22"/>
          <w:szCs w:val="22"/>
          <w:lang w:val="en-US"/>
        </w:rPr>
      </w:pPr>
      <w:r w:rsidRPr="00FD7549">
        <w:rPr>
          <w:rStyle w:val="styleC3"/>
          <w:sz w:val="22"/>
          <w:szCs w:val="22"/>
          <w:lang w:val="en-US"/>
        </w:rPr>
        <w:t xml:space="preserve">Are soil types subject to change </w:t>
      </w:r>
      <w:proofErr w:type="gramStart"/>
      <w:r w:rsidRPr="00FD7549">
        <w:rPr>
          <w:rStyle w:val="styleC3"/>
          <w:sz w:val="22"/>
          <w:szCs w:val="22"/>
          <w:lang w:val="en-US"/>
        </w:rPr>
        <w:t>as a result of</w:t>
      </w:r>
      <w:proofErr w:type="gramEnd"/>
      <w:r w:rsidRPr="00FD7549">
        <w:rPr>
          <w:rStyle w:val="styleC3"/>
          <w:sz w:val="22"/>
          <w:szCs w:val="22"/>
          <w:lang w:val="en-US"/>
        </w:rPr>
        <w:t xml:space="preserve"> changing hydrological conditions (e.g., increased salinity or acidification)?</w:t>
      </w:r>
    </w:p>
    <w:p w14:paraId="0B54D708" w14:textId="6083D9C2" w:rsidR="00CE007A" w:rsidRPr="0061584A" w:rsidRDefault="00001474" w:rsidP="00601FEF">
      <w:pPr>
        <w:pStyle w:val="pStyle"/>
        <w:rPr>
          <w:sz w:val="22"/>
          <w:szCs w:val="22"/>
          <w:lang w:val="en-US"/>
        </w:rPr>
      </w:pPr>
      <w:r w:rsidRPr="00FD7549">
        <w:rPr>
          <w:rStyle w:val="styleRad"/>
          <w:sz w:val="22"/>
          <w:szCs w:val="22"/>
          <w:lang w:val="en-US"/>
        </w:rPr>
        <w:t xml:space="preserve"> </w:t>
      </w:r>
      <w:proofErr w:type="gramStart"/>
      <w:r w:rsidRPr="00FD7549">
        <w:rPr>
          <w:rStyle w:val="styleRad"/>
          <w:sz w:val="22"/>
          <w:szCs w:val="22"/>
          <w:lang w:val="en-US"/>
        </w:rPr>
        <w:t>[  ]</w:t>
      </w:r>
      <w:proofErr w:type="gramEnd"/>
      <w:r w:rsidRPr="00FD7549">
        <w:rPr>
          <w:rStyle w:val="styleRad"/>
          <w:sz w:val="22"/>
          <w:szCs w:val="22"/>
          <w:lang w:val="en-US"/>
        </w:rPr>
        <w:t xml:space="preserve"> </w:t>
      </w:r>
      <w:r w:rsidRPr="00FD7549">
        <w:rPr>
          <w:rStyle w:val="styleC3"/>
          <w:sz w:val="22"/>
          <w:szCs w:val="22"/>
          <w:lang w:val="en-US"/>
        </w:rPr>
        <w:t xml:space="preserve">Yes / </w:t>
      </w:r>
      <w:r w:rsidRPr="00FD7549">
        <w:rPr>
          <w:rStyle w:val="styleRad"/>
          <w:sz w:val="22"/>
          <w:szCs w:val="22"/>
          <w:lang w:val="en-US"/>
        </w:rPr>
        <w:t xml:space="preserve">[x] </w:t>
      </w:r>
      <w:r w:rsidRPr="00FD7549">
        <w:rPr>
          <w:rStyle w:val="styleC3"/>
          <w:sz w:val="22"/>
          <w:szCs w:val="22"/>
          <w:lang w:val="en-US"/>
        </w:rPr>
        <w:t xml:space="preserve">No </w:t>
      </w:r>
    </w:p>
    <w:tbl>
      <w:tblPr>
        <w:tblStyle w:val="myFieldTableStyle"/>
        <w:tblW w:w="0" w:type="auto"/>
        <w:tblInd w:w="0" w:type="dxa"/>
        <w:tblLook w:val="04A0" w:firstRow="1" w:lastRow="0" w:firstColumn="1" w:lastColumn="0" w:noHBand="0" w:noVBand="1"/>
      </w:tblPr>
      <w:tblGrid>
        <w:gridCol w:w="9144"/>
      </w:tblGrid>
      <w:tr w:rsidR="0090324F" w:rsidRPr="00FD7549" w14:paraId="297EC0F0" w14:textId="77777777" w:rsidTr="00601FEF">
        <w:trPr>
          <w:cnfStyle w:val="100000000000" w:firstRow="1" w:lastRow="0" w:firstColumn="0" w:lastColumn="0" w:oddVBand="0" w:evenVBand="0" w:oddHBand="0" w:evenHBand="0" w:firstRowFirstColumn="0" w:firstRowLastColumn="0" w:lastRowFirstColumn="0" w:lastRowLastColumn="0"/>
        </w:trPr>
        <w:tc>
          <w:tcPr>
            <w:tcW w:w="9144" w:type="dxa"/>
          </w:tcPr>
          <w:p w14:paraId="1C9D0DFD" w14:textId="23AD4C9A" w:rsidR="0090324F" w:rsidRPr="00E9427C" w:rsidRDefault="0090324F" w:rsidP="00601FEF">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ind w:left="57"/>
              <w:rPr>
                <w:color w:val="000000"/>
                <w:sz w:val="22"/>
                <w:szCs w:val="22"/>
                <w:lang w:val="en-GB"/>
              </w:rPr>
            </w:pPr>
            <w:r w:rsidRPr="00E9427C">
              <w:rPr>
                <w:color w:val="000000"/>
                <w:sz w:val="22"/>
                <w:szCs w:val="22"/>
                <w:lang w:val="en-GB"/>
              </w:rPr>
              <w:t xml:space="preserve">Over a geological </w:t>
            </w:r>
            <w:proofErr w:type="gramStart"/>
            <w:r w:rsidRPr="00E9427C">
              <w:rPr>
                <w:color w:val="000000"/>
                <w:sz w:val="22"/>
                <w:szCs w:val="22"/>
                <w:lang w:val="en-GB"/>
              </w:rPr>
              <w:t>time-scale</w:t>
            </w:r>
            <w:proofErr w:type="gramEnd"/>
            <w:r w:rsidRPr="00E9427C">
              <w:rPr>
                <w:color w:val="000000"/>
                <w:sz w:val="22"/>
                <w:szCs w:val="22"/>
                <w:lang w:val="en-GB"/>
              </w:rPr>
              <w:t>, the laying down of a series of sedimentary landscapes has led to the formation of Moreton Bay. Changes to morphological features due to sea-level change, together with geomorphologic processes, such as sedimentation, have resulted in the formation of the present characteristics of the landscape (</w:t>
            </w:r>
            <w:proofErr w:type="spellStart"/>
            <w:r w:rsidRPr="00E9427C">
              <w:rPr>
                <w:color w:val="000000"/>
                <w:sz w:val="22"/>
                <w:szCs w:val="22"/>
                <w:lang w:val="en-GB"/>
              </w:rPr>
              <w:t>Hekel</w:t>
            </w:r>
            <w:proofErr w:type="spellEnd"/>
            <w:r w:rsidRPr="00E9427C">
              <w:rPr>
                <w:color w:val="000000"/>
                <w:sz w:val="22"/>
                <w:szCs w:val="22"/>
                <w:lang w:val="en-GB"/>
              </w:rPr>
              <w:t xml:space="preserve"> </w:t>
            </w:r>
            <w:r w:rsidRPr="00BB3D46">
              <w:rPr>
                <w:color w:val="000000"/>
                <w:sz w:val="22"/>
                <w:szCs w:val="22"/>
                <w:lang w:val="en-GB"/>
              </w:rPr>
              <w:t>et al</w:t>
            </w:r>
            <w:r>
              <w:rPr>
                <w:i/>
                <w:color w:val="000000"/>
                <w:sz w:val="22"/>
                <w:szCs w:val="22"/>
                <w:lang w:val="en-GB"/>
              </w:rPr>
              <w:t>.</w:t>
            </w:r>
            <w:r>
              <w:rPr>
                <w:color w:val="000000"/>
                <w:sz w:val="22"/>
                <w:szCs w:val="22"/>
                <w:lang w:val="en-GB"/>
              </w:rPr>
              <w:t xml:space="preserve"> 1979; Maxwell</w:t>
            </w:r>
            <w:r w:rsidRPr="00E9427C">
              <w:rPr>
                <w:color w:val="000000"/>
                <w:sz w:val="22"/>
                <w:szCs w:val="22"/>
                <w:lang w:val="en-GB"/>
              </w:rPr>
              <w:t xml:space="preserve"> 1970). </w:t>
            </w:r>
          </w:p>
          <w:p w14:paraId="502E68D1" w14:textId="77777777" w:rsidR="0090324F" w:rsidRPr="00E9427C" w:rsidRDefault="0090324F" w:rsidP="00601FEF">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ind w:left="57"/>
              <w:rPr>
                <w:color w:val="000000"/>
                <w:sz w:val="22"/>
                <w:szCs w:val="22"/>
                <w:lang w:val="en-GB"/>
              </w:rPr>
            </w:pPr>
          </w:p>
          <w:p w14:paraId="1F7805D3" w14:textId="77777777" w:rsidR="0090324F" w:rsidRPr="00E9427C" w:rsidRDefault="0090324F" w:rsidP="00601FEF">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ind w:left="57"/>
              <w:rPr>
                <w:color w:val="000000"/>
                <w:sz w:val="22"/>
                <w:szCs w:val="22"/>
                <w:lang w:val="en-GB"/>
              </w:rPr>
            </w:pPr>
            <w:r w:rsidRPr="00E9427C">
              <w:rPr>
                <w:color w:val="000000"/>
                <w:sz w:val="22"/>
                <w:szCs w:val="22"/>
                <w:lang w:val="en-GB"/>
              </w:rPr>
              <w:t xml:space="preserve">The eastern margin of the Bay was formed by aeolian dune building, onshore sand transport and northward longshore spit formation, which occurred during the late Quaternary. The modern shoreline was formed during the late Holocene (ibid). </w:t>
            </w:r>
          </w:p>
          <w:p w14:paraId="5A8438B5" w14:textId="77777777" w:rsidR="0090324F" w:rsidRPr="00E9427C" w:rsidRDefault="0090324F" w:rsidP="00601FEF">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ind w:left="57"/>
              <w:rPr>
                <w:color w:val="000000"/>
                <w:sz w:val="22"/>
                <w:szCs w:val="22"/>
                <w:lang w:val="en-GB"/>
              </w:rPr>
            </w:pPr>
          </w:p>
          <w:p w14:paraId="1D80556B" w14:textId="72C3EA83" w:rsidR="0090324F" w:rsidRPr="00E9427C" w:rsidRDefault="0090324F" w:rsidP="00601FEF">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ind w:left="57"/>
              <w:rPr>
                <w:color w:val="000000"/>
                <w:sz w:val="22"/>
                <w:szCs w:val="22"/>
                <w:lang w:val="en-GB"/>
              </w:rPr>
            </w:pPr>
            <w:r w:rsidRPr="00E9427C">
              <w:rPr>
                <w:color w:val="000000"/>
                <w:sz w:val="22"/>
                <w:szCs w:val="22"/>
                <w:lang w:val="en-GB"/>
              </w:rPr>
              <w:t xml:space="preserve">Coastal headlands and most of the islands within the Moreton Bay Ramsar site are formed of Tertiary age basalts and freshwater shales, Mesozoic age sandstones and Palaeozoic age metamorphic rocks with laterite soils developed at the surface (Jones </w:t>
            </w:r>
            <w:r w:rsidRPr="00BB3D46">
              <w:rPr>
                <w:color w:val="000000"/>
                <w:sz w:val="22"/>
                <w:szCs w:val="22"/>
                <w:lang w:val="en-GB"/>
              </w:rPr>
              <w:t>et al.</w:t>
            </w:r>
            <w:r w:rsidRPr="00E9427C">
              <w:rPr>
                <w:color w:val="000000"/>
                <w:sz w:val="22"/>
                <w:szCs w:val="22"/>
                <w:lang w:val="en-GB"/>
              </w:rPr>
              <w:t xml:space="preserve"> 1978). </w:t>
            </w:r>
          </w:p>
          <w:p w14:paraId="5F599F4B" w14:textId="77777777" w:rsidR="0090324F" w:rsidRPr="00E9427C" w:rsidRDefault="0090324F" w:rsidP="00601FEF">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ind w:left="57"/>
              <w:rPr>
                <w:color w:val="000000"/>
                <w:sz w:val="22"/>
                <w:szCs w:val="22"/>
                <w:lang w:val="en-GB"/>
              </w:rPr>
            </w:pPr>
          </w:p>
          <w:p w14:paraId="0C40EDA5" w14:textId="7898B4D0" w:rsidR="0090324F" w:rsidRPr="00E9427C" w:rsidRDefault="0090324F" w:rsidP="00601FEF">
            <w:pPr>
              <w:spacing w:after="0" w:line="240" w:lineRule="auto"/>
              <w:ind w:left="57"/>
              <w:rPr>
                <w:color w:val="000000"/>
                <w:sz w:val="22"/>
                <w:szCs w:val="22"/>
                <w:lang w:val="en-GB"/>
              </w:rPr>
            </w:pPr>
            <w:r w:rsidRPr="00E9427C">
              <w:rPr>
                <w:color w:val="000000"/>
                <w:sz w:val="22"/>
                <w:szCs w:val="22"/>
                <w:lang w:val="en-GB"/>
              </w:rPr>
              <w:t xml:space="preserve">The mainland shore of Moreton Bay </w:t>
            </w:r>
            <w:r>
              <w:rPr>
                <w:color w:val="000000"/>
                <w:sz w:val="22"/>
                <w:szCs w:val="22"/>
                <w:lang w:val="en-GB"/>
              </w:rPr>
              <w:t xml:space="preserve">(on the western side of the Bay) </w:t>
            </w:r>
            <w:r w:rsidRPr="00E9427C">
              <w:rPr>
                <w:color w:val="000000"/>
                <w:sz w:val="22"/>
                <w:szCs w:val="22"/>
                <w:lang w:val="en-GB"/>
              </w:rPr>
              <w:t xml:space="preserve">is bordered by extensive estuarine flats formed by coastal progradation during the Quaternary period. The mountains lying to the west of the coastal plains are formed chiefly by Mesozoic and Permian sedimentary rocks and granites. The west (mainland) coast of the Bay is characterised by </w:t>
            </w:r>
            <w:proofErr w:type="gramStart"/>
            <w:r w:rsidRPr="00E9427C">
              <w:rPr>
                <w:color w:val="000000"/>
                <w:sz w:val="22"/>
                <w:szCs w:val="22"/>
                <w:lang w:val="en-GB"/>
              </w:rPr>
              <w:t>a number of</w:t>
            </w:r>
            <w:proofErr w:type="gramEnd"/>
            <w:r w:rsidRPr="00E9427C">
              <w:rPr>
                <w:color w:val="000000"/>
                <w:sz w:val="22"/>
                <w:szCs w:val="22"/>
                <w:lang w:val="en-GB"/>
              </w:rPr>
              <w:t xml:space="preserve"> relatively erosion resistant headlands of Tertiary volcanics with extensive deposits of Quaternary alluvium in the intervening embayments (Jones </w:t>
            </w:r>
            <w:r w:rsidRPr="00BB3D46">
              <w:rPr>
                <w:color w:val="000000"/>
                <w:sz w:val="22"/>
                <w:szCs w:val="22"/>
                <w:lang w:val="en-GB"/>
              </w:rPr>
              <w:t>et al.</w:t>
            </w:r>
            <w:r w:rsidRPr="00E9427C">
              <w:rPr>
                <w:color w:val="000000"/>
                <w:sz w:val="22"/>
                <w:szCs w:val="22"/>
                <w:lang w:val="en-GB"/>
              </w:rPr>
              <w:t xml:space="preserve"> 1978; </w:t>
            </w:r>
            <w:proofErr w:type="spellStart"/>
            <w:r w:rsidRPr="00E9427C">
              <w:rPr>
                <w:color w:val="000000"/>
                <w:sz w:val="22"/>
                <w:szCs w:val="22"/>
                <w:lang w:val="en-GB"/>
              </w:rPr>
              <w:t>Hekel</w:t>
            </w:r>
            <w:proofErr w:type="spellEnd"/>
            <w:r w:rsidRPr="00E9427C">
              <w:rPr>
                <w:color w:val="000000"/>
                <w:sz w:val="22"/>
                <w:szCs w:val="22"/>
                <w:lang w:val="en-GB"/>
              </w:rPr>
              <w:t xml:space="preserve"> </w:t>
            </w:r>
            <w:r w:rsidRPr="00BB3D46">
              <w:rPr>
                <w:color w:val="000000"/>
                <w:sz w:val="22"/>
                <w:szCs w:val="22"/>
                <w:lang w:val="en-GB"/>
              </w:rPr>
              <w:t>et al.</w:t>
            </w:r>
            <w:r>
              <w:rPr>
                <w:color w:val="000000"/>
                <w:sz w:val="22"/>
                <w:szCs w:val="22"/>
                <w:lang w:val="en-GB"/>
              </w:rPr>
              <w:t xml:space="preserve"> 1979</w:t>
            </w:r>
            <w:r w:rsidRPr="00E9427C">
              <w:rPr>
                <w:color w:val="000000"/>
                <w:sz w:val="22"/>
                <w:szCs w:val="22"/>
                <w:lang w:val="en-GB"/>
              </w:rPr>
              <w:t>).</w:t>
            </w:r>
          </w:p>
          <w:p w14:paraId="31E98DE9" w14:textId="77777777" w:rsidR="0090324F" w:rsidRPr="00E9427C" w:rsidRDefault="0090324F" w:rsidP="0061584A">
            <w:pPr>
              <w:spacing w:after="0" w:line="240" w:lineRule="auto"/>
              <w:ind w:left="57"/>
              <w:rPr>
                <w:color w:val="000000"/>
                <w:sz w:val="22"/>
                <w:szCs w:val="22"/>
                <w:lang w:val="en-GB"/>
              </w:rPr>
            </w:pPr>
          </w:p>
          <w:p w14:paraId="0B79EBBE" w14:textId="77777777" w:rsidR="0090324F" w:rsidRDefault="0090324F" w:rsidP="00601FEF">
            <w:pPr>
              <w:spacing w:after="0" w:line="240" w:lineRule="auto"/>
              <w:ind w:left="57"/>
              <w:rPr>
                <w:sz w:val="22"/>
                <w:szCs w:val="22"/>
                <w:lang w:val="en-US"/>
              </w:rPr>
            </w:pPr>
            <w:r w:rsidRPr="00E9427C">
              <w:rPr>
                <w:sz w:val="22"/>
                <w:szCs w:val="22"/>
                <w:lang w:val="en-US"/>
              </w:rPr>
              <w:t>The depositional basin of Moreton Bay is comprised of a mixture of fluvial delta sands and muds that dominate the western regions of the Bay, while clean marine sands and carbonate sediments dominate the northern and eastern regions and most of the southern regions surface sediments are sandy mud (Coates-</w:t>
            </w:r>
            <w:proofErr w:type="spellStart"/>
            <w:r w:rsidRPr="00E9427C">
              <w:rPr>
                <w:sz w:val="22"/>
                <w:szCs w:val="22"/>
                <w:lang w:val="en-US"/>
              </w:rPr>
              <w:t>Marnane</w:t>
            </w:r>
            <w:proofErr w:type="spellEnd"/>
            <w:r w:rsidRPr="00E9427C">
              <w:rPr>
                <w:sz w:val="22"/>
                <w:szCs w:val="22"/>
                <w:lang w:val="en-US"/>
              </w:rPr>
              <w:t xml:space="preserve"> </w:t>
            </w:r>
            <w:r w:rsidRPr="00BB3D46">
              <w:rPr>
                <w:sz w:val="22"/>
                <w:szCs w:val="22"/>
                <w:lang w:val="en-US"/>
              </w:rPr>
              <w:t>et al.</w:t>
            </w:r>
            <w:r w:rsidRPr="00E9427C">
              <w:rPr>
                <w:sz w:val="22"/>
                <w:szCs w:val="22"/>
                <w:lang w:val="en-US"/>
              </w:rPr>
              <w:t xml:space="preserve"> 2016</w:t>
            </w:r>
            <w:r>
              <w:rPr>
                <w:sz w:val="22"/>
                <w:szCs w:val="22"/>
                <w:lang w:val="en-US"/>
              </w:rPr>
              <w:t>b</w:t>
            </w:r>
            <w:r w:rsidRPr="00E9427C">
              <w:rPr>
                <w:sz w:val="22"/>
                <w:szCs w:val="22"/>
                <w:lang w:val="en-US"/>
              </w:rPr>
              <w:t xml:space="preserve">; Lockington </w:t>
            </w:r>
            <w:r w:rsidRPr="00BB3D46">
              <w:rPr>
                <w:sz w:val="22"/>
                <w:szCs w:val="22"/>
                <w:lang w:val="en-US"/>
              </w:rPr>
              <w:t>et al.</w:t>
            </w:r>
            <w:r w:rsidRPr="00E9427C">
              <w:rPr>
                <w:sz w:val="22"/>
                <w:szCs w:val="22"/>
                <w:lang w:val="en-US"/>
              </w:rPr>
              <w:t xml:space="preserve"> 2016).</w:t>
            </w:r>
          </w:p>
          <w:p w14:paraId="5F5584AE" w14:textId="77777777" w:rsidR="0090324F" w:rsidRDefault="0090324F" w:rsidP="00601FEF">
            <w:pPr>
              <w:spacing w:after="0" w:line="240" w:lineRule="auto"/>
              <w:ind w:left="57"/>
              <w:rPr>
                <w:sz w:val="22"/>
                <w:szCs w:val="22"/>
                <w:lang w:val="en-US"/>
              </w:rPr>
            </w:pPr>
          </w:p>
          <w:p w14:paraId="0980FE97" w14:textId="6D9268CC" w:rsidR="0090324F" w:rsidRPr="00FD7549" w:rsidRDefault="0090324F" w:rsidP="00601FEF">
            <w:pPr>
              <w:spacing w:after="0" w:line="240" w:lineRule="auto"/>
              <w:ind w:left="57"/>
              <w:rPr>
                <w:sz w:val="22"/>
                <w:szCs w:val="22"/>
                <w:lang w:val="en-US"/>
              </w:rPr>
            </w:pPr>
            <w:r>
              <w:rPr>
                <w:sz w:val="22"/>
                <w:szCs w:val="22"/>
                <w:lang w:val="en-US"/>
              </w:rPr>
              <w:t xml:space="preserve">The western side of the Bay associated with the mainland contains extensive mapped areas of acid sulfate soils (this mapping is available via </w:t>
            </w:r>
            <w:hyperlink r:id="rId39" w:history="1">
              <w:r w:rsidRPr="000056BA">
                <w:rPr>
                  <w:rStyle w:val="Hyperlink"/>
                  <w:sz w:val="22"/>
                  <w:szCs w:val="22"/>
                  <w:lang w:val="en-US"/>
                </w:rPr>
                <w:t>https://qldglobe.information.qld.gov.au/</w:t>
              </w:r>
            </w:hyperlink>
            <w:r>
              <w:rPr>
                <w:sz w:val="22"/>
                <w:szCs w:val="22"/>
                <w:lang w:val="en-US"/>
              </w:rPr>
              <w:t>). Acid sulfate soils can form in anaerobic environments with a supply of organic matter (</w:t>
            </w:r>
            <w:proofErr w:type="gramStart"/>
            <w:r>
              <w:rPr>
                <w:sz w:val="22"/>
                <w:szCs w:val="22"/>
                <w:lang w:val="en-US"/>
              </w:rPr>
              <w:t>e.g.</w:t>
            </w:r>
            <w:proofErr w:type="gramEnd"/>
            <w:r>
              <w:rPr>
                <w:sz w:val="22"/>
                <w:szCs w:val="22"/>
                <w:lang w:val="en-US"/>
              </w:rPr>
              <w:t xml:space="preserve"> mangrove forest, swamps and salt flats) and are likely to occur in coastal areas lower than 5m AHD (Australian Height Datum). Acid sulfate soils are harmless when undisturbed, but if these soils are exposed to oxygen, acid forms that can cause harm to the environment (Queensland Government DES 2018b). The Queensland Government has strict regulations </w:t>
            </w:r>
            <w:proofErr w:type="gramStart"/>
            <w:r>
              <w:rPr>
                <w:sz w:val="22"/>
                <w:szCs w:val="22"/>
                <w:lang w:val="en-US"/>
              </w:rPr>
              <w:t>in regards to</w:t>
            </w:r>
            <w:proofErr w:type="gramEnd"/>
            <w:r>
              <w:rPr>
                <w:sz w:val="22"/>
                <w:szCs w:val="22"/>
                <w:lang w:val="en-US"/>
              </w:rPr>
              <w:t xml:space="preserve"> development or activities (e.g. dredging) that may disturb acid sulfate soils (Queensland Government DES 2018b). The policy, regulation and management of acid sulfate soils for the site are described in the Queensland acid sulfate soil technical manuals (Dear et al. 2004; Dear et al. 2014) available from </w:t>
            </w:r>
            <w:hyperlink r:id="rId40" w:history="1">
              <w:r w:rsidR="00523943" w:rsidRPr="00E47DC2">
                <w:rPr>
                  <w:rStyle w:val="Hyperlink"/>
                  <w:sz w:val="22"/>
                  <w:szCs w:val="22"/>
                  <w:lang w:val="en-US"/>
                </w:rPr>
                <w:t>https://qldgov.softlinkhosting.com.au/liberty/opac/search/reset.do</w:t>
              </w:r>
            </w:hyperlink>
            <w:r>
              <w:rPr>
                <w:sz w:val="22"/>
                <w:szCs w:val="22"/>
                <w:lang w:val="en-US"/>
              </w:rPr>
              <w:t>.</w:t>
            </w:r>
          </w:p>
        </w:tc>
      </w:tr>
    </w:tbl>
    <w:p w14:paraId="6AB88F17" w14:textId="77777777" w:rsidR="00CE007A" w:rsidRPr="00FD7549" w:rsidRDefault="00CE007A">
      <w:pPr>
        <w:rPr>
          <w:sz w:val="22"/>
          <w:szCs w:val="22"/>
          <w:lang w:val="en-US"/>
        </w:rPr>
      </w:pPr>
    </w:p>
    <w:p w14:paraId="455651DA" w14:textId="77777777" w:rsidR="00CE007A" w:rsidRPr="00FD7549" w:rsidRDefault="00001474">
      <w:pPr>
        <w:pStyle w:val="pstyleSection"/>
        <w:rPr>
          <w:sz w:val="22"/>
          <w:szCs w:val="22"/>
        </w:rPr>
      </w:pPr>
      <w:r w:rsidRPr="00FD7549">
        <w:rPr>
          <w:rStyle w:val="styleL2"/>
          <w:sz w:val="22"/>
          <w:szCs w:val="22"/>
        </w:rPr>
        <w:t>4.4.4 Water regime</w:t>
      </w:r>
    </w:p>
    <w:p w14:paraId="1B8EF2A3" w14:textId="77777777" w:rsidR="00CE007A" w:rsidRPr="00FD7549" w:rsidRDefault="00001474" w:rsidP="00F8269B">
      <w:pPr>
        <w:pStyle w:val="pstyleLabels"/>
        <w:spacing w:before="0" w:after="0"/>
        <w:rPr>
          <w:sz w:val="22"/>
          <w:szCs w:val="22"/>
        </w:rPr>
      </w:pPr>
      <w:r w:rsidRPr="00FD7549">
        <w:rPr>
          <w:rStyle w:val="styleC3"/>
          <w:sz w:val="22"/>
          <w:szCs w:val="22"/>
        </w:rPr>
        <w:t>Water permanence</w:t>
      </w:r>
    </w:p>
    <w:tbl>
      <w:tblPr>
        <w:tblStyle w:val="FancyTable"/>
        <w:tblW w:w="9348" w:type="dxa"/>
        <w:tblInd w:w="0" w:type="dxa"/>
        <w:tblLook w:val="04A0" w:firstRow="1" w:lastRow="0" w:firstColumn="1" w:lastColumn="0" w:noHBand="0" w:noVBand="1"/>
      </w:tblPr>
      <w:tblGrid>
        <w:gridCol w:w="6796"/>
        <w:gridCol w:w="2552"/>
      </w:tblGrid>
      <w:tr w:rsidR="00CE007A" w:rsidRPr="00241E7E" w14:paraId="10DC7F67" w14:textId="77777777" w:rsidTr="00610CAE">
        <w:trPr>
          <w:cnfStyle w:val="100000000000" w:firstRow="1" w:lastRow="0" w:firstColumn="0" w:lastColumn="0" w:oddVBand="0" w:evenVBand="0" w:oddHBand="0" w:evenHBand="0" w:firstRowFirstColumn="0" w:firstRowLastColumn="0" w:lastRowFirstColumn="0" w:lastRowLastColumn="0"/>
        </w:trPr>
        <w:tc>
          <w:tcPr>
            <w:tcW w:w="6796" w:type="dxa"/>
          </w:tcPr>
          <w:p w14:paraId="55FF13E8" w14:textId="77777777" w:rsidR="00CE007A" w:rsidRPr="00292875" w:rsidRDefault="00001474">
            <w:pPr>
              <w:keepNext/>
              <w:keepLines/>
              <w:spacing w:before="200" w:after="0" w:line="240" w:lineRule="auto"/>
              <w:jc w:val="center"/>
              <w:outlineLvl w:val="8"/>
              <w:rPr>
                <w:sz w:val="22"/>
                <w:szCs w:val="22"/>
              </w:rPr>
            </w:pPr>
            <w:r w:rsidRPr="00292875">
              <w:rPr>
                <w:b/>
                <w:sz w:val="22"/>
                <w:szCs w:val="22"/>
              </w:rPr>
              <w:t>Presence?</w:t>
            </w:r>
            <w:r w:rsidRPr="00292875">
              <w:rPr>
                <w:rStyle w:val="FootnoteReference"/>
                <w:sz w:val="22"/>
                <w:szCs w:val="22"/>
              </w:rPr>
              <w:footnoteReference w:id="11"/>
            </w:r>
          </w:p>
        </w:tc>
        <w:tc>
          <w:tcPr>
            <w:tcW w:w="2552" w:type="dxa"/>
          </w:tcPr>
          <w:p w14:paraId="35AB8A11" w14:textId="77777777" w:rsidR="00CE007A" w:rsidRPr="00292875" w:rsidRDefault="00001474">
            <w:pPr>
              <w:keepNext/>
              <w:keepLines/>
              <w:spacing w:before="200" w:after="0" w:line="240" w:lineRule="auto"/>
              <w:jc w:val="center"/>
              <w:outlineLvl w:val="8"/>
              <w:rPr>
                <w:sz w:val="22"/>
                <w:szCs w:val="22"/>
              </w:rPr>
            </w:pPr>
            <w:r w:rsidRPr="00292875">
              <w:rPr>
                <w:b/>
                <w:sz w:val="22"/>
                <w:szCs w:val="22"/>
              </w:rPr>
              <w:t>Changes at RIS update</w:t>
            </w:r>
            <w:r w:rsidRPr="00292875">
              <w:rPr>
                <w:sz w:val="22"/>
                <w:szCs w:val="22"/>
                <w:vertAlign w:val="superscript"/>
              </w:rPr>
              <w:t>10</w:t>
            </w:r>
          </w:p>
        </w:tc>
      </w:tr>
      <w:tr w:rsidR="00CE007A" w:rsidRPr="00241E7E" w14:paraId="44C2FC83" w14:textId="77777777" w:rsidTr="00601FEF">
        <w:trPr>
          <w:trHeight w:val="200"/>
        </w:trPr>
        <w:tc>
          <w:tcPr>
            <w:tcW w:w="0" w:type="dxa"/>
            <w:shd w:val="clear" w:color="auto" w:fill="FFFFE1"/>
          </w:tcPr>
          <w:p w14:paraId="761041FF" w14:textId="77777777" w:rsidR="00CE007A" w:rsidRPr="00292875" w:rsidRDefault="00D46174" w:rsidP="00F8269B">
            <w:pPr>
              <w:keepNext/>
              <w:keepLines/>
              <w:spacing w:before="200" w:after="0"/>
              <w:outlineLvl w:val="8"/>
              <w:rPr>
                <w:sz w:val="22"/>
                <w:szCs w:val="22"/>
              </w:rPr>
            </w:pPr>
            <w:proofErr w:type="gramStart"/>
            <w:r w:rsidRPr="00292875">
              <w:rPr>
                <w:rStyle w:val="styleFootnotetxt"/>
                <w:sz w:val="22"/>
                <w:szCs w:val="22"/>
                <w:lang w:val="en-US"/>
              </w:rPr>
              <w:t>Usually</w:t>
            </w:r>
            <w:proofErr w:type="gramEnd"/>
            <w:r w:rsidRPr="00292875">
              <w:rPr>
                <w:rStyle w:val="styleFootnotetxt"/>
                <w:sz w:val="22"/>
                <w:szCs w:val="22"/>
                <w:lang w:val="en-US"/>
              </w:rPr>
              <w:t xml:space="preserve"> permanent water present</w:t>
            </w:r>
          </w:p>
        </w:tc>
        <w:tc>
          <w:tcPr>
            <w:tcW w:w="0" w:type="dxa"/>
            <w:shd w:val="clear" w:color="auto" w:fill="FFFFE1"/>
          </w:tcPr>
          <w:p w14:paraId="68C0BA96" w14:textId="77777777" w:rsidR="00CE007A" w:rsidRPr="00292875" w:rsidRDefault="00D46174" w:rsidP="00F8269B">
            <w:pPr>
              <w:keepNext/>
              <w:keepLines/>
              <w:spacing w:before="200" w:after="0"/>
              <w:outlineLvl w:val="8"/>
              <w:rPr>
                <w:sz w:val="22"/>
                <w:szCs w:val="22"/>
              </w:rPr>
            </w:pPr>
            <w:r w:rsidRPr="00292875">
              <w:rPr>
                <w:sz w:val="22"/>
                <w:szCs w:val="22"/>
              </w:rPr>
              <w:t>No change</w:t>
            </w:r>
          </w:p>
        </w:tc>
      </w:tr>
      <w:tr w:rsidR="00D46174" w:rsidRPr="00241E7E" w14:paraId="1639DF48" w14:textId="77777777" w:rsidTr="00601FEF">
        <w:trPr>
          <w:trHeight w:val="200"/>
        </w:trPr>
        <w:tc>
          <w:tcPr>
            <w:tcW w:w="0" w:type="dxa"/>
            <w:shd w:val="clear" w:color="auto" w:fill="FFFFE1"/>
            <w:vAlign w:val="center"/>
          </w:tcPr>
          <w:p w14:paraId="075DF646" w14:textId="77777777" w:rsidR="00D46174" w:rsidRPr="00292875" w:rsidRDefault="00D46174" w:rsidP="00F8269B">
            <w:pPr>
              <w:spacing w:after="0"/>
              <w:rPr>
                <w:rStyle w:val="styleFootnotetxt"/>
                <w:sz w:val="22"/>
                <w:szCs w:val="22"/>
                <w:lang w:val="en-US"/>
              </w:rPr>
            </w:pPr>
            <w:r w:rsidRPr="00292875">
              <w:rPr>
                <w:rStyle w:val="styleFootnotetxt"/>
                <w:sz w:val="22"/>
                <w:szCs w:val="22"/>
                <w:lang w:val="en-US"/>
              </w:rPr>
              <w:t xml:space="preserve">Usually seasonal, </w:t>
            </w:r>
            <w:proofErr w:type="gramStart"/>
            <w:r w:rsidRPr="00292875">
              <w:rPr>
                <w:rStyle w:val="styleFootnotetxt"/>
                <w:sz w:val="22"/>
                <w:szCs w:val="22"/>
                <w:lang w:val="en-US"/>
              </w:rPr>
              <w:t>ephemeral</w:t>
            </w:r>
            <w:proofErr w:type="gramEnd"/>
            <w:r w:rsidRPr="00292875">
              <w:rPr>
                <w:rStyle w:val="styleFootnotetxt"/>
                <w:sz w:val="22"/>
                <w:szCs w:val="22"/>
                <w:lang w:val="en-US"/>
              </w:rPr>
              <w:t xml:space="preserve"> or intermittent water present</w:t>
            </w:r>
          </w:p>
        </w:tc>
        <w:tc>
          <w:tcPr>
            <w:tcW w:w="0" w:type="dxa"/>
            <w:shd w:val="clear" w:color="auto" w:fill="FFFFE1"/>
          </w:tcPr>
          <w:p w14:paraId="3ABD9640" w14:textId="77777777" w:rsidR="00D46174" w:rsidRPr="00292875" w:rsidRDefault="00D46174" w:rsidP="00F8269B">
            <w:pPr>
              <w:keepNext/>
              <w:keepLines/>
              <w:spacing w:before="200" w:after="0"/>
              <w:outlineLvl w:val="8"/>
              <w:rPr>
                <w:sz w:val="22"/>
                <w:szCs w:val="22"/>
              </w:rPr>
            </w:pPr>
            <w:r w:rsidRPr="00292875">
              <w:rPr>
                <w:sz w:val="22"/>
                <w:szCs w:val="22"/>
              </w:rPr>
              <w:t>No change</w:t>
            </w:r>
          </w:p>
        </w:tc>
      </w:tr>
    </w:tbl>
    <w:p w14:paraId="16CAA263" w14:textId="77777777" w:rsidR="003C5A30" w:rsidRDefault="003C5A30" w:rsidP="00F8269B">
      <w:pPr>
        <w:pStyle w:val="pstyleLabels"/>
        <w:spacing w:before="0" w:after="0"/>
        <w:rPr>
          <w:rStyle w:val="styleC3"/>
          <w:sz w:val="22"/>
          <w:szCs w:val="22"/>
          <w:lang w:val="en-US"/>
        </w:rPr>
      </w:pPr>
    </w:p>
    <w:p w14:paraId="76C461F0" w14:textId="77777777" w:rsidR="003C5A30" w:rsidRDefault="003C5A30" w:rsidP="00F8269B">
      <w:pPr>
        <w:pStyle w:val="pstyleLabels"/>
        <w:spacing w:before="0" w:after="0"/>
        <w:rPr>
          <w:rStyle w:val="styleC3"/>
          <w:sz w:val="22"/>
          <w:szCs w:val="22"/>
          <w:lang w:val="en-US"/>
        </w:rPr>
      </w:pPr>
    </w:p>
    <w:p w14:paraId="7FF4FA00" w14:textId="77777777" w:rsidR="00CE007A" w:rsidRPr="00FD7549" w:rsidRDefault="00001474" w:rsidP="00F8269B">
      <w:pPr>
        <w:pStyle w:val="pstyleLabels"/>
        <w:spacing w:before="0" w:after="0"/>
        <w:rPr>
          <w:sz w:val="22"/>
          <w:szCs w:val="22"/>
          <w:lang w:val="en-US"/>
        </w:rPr>
      </w:pPr>
      <w:r w:rsidRPr="00FD7549">
        <w:rPr>
          <w:rStyle w:val="styleC3"/>
          <w:sz w:val="22"/>
          <w:szCs w:val="22"/>
          <w:lang w:val="en-US"/>
        </w:rPr>
        <w:t>Source of water that maintains character of the site</w:t>
      </w:r>
    </w:p>
    <w:tbl>
      <w:tblPr>
        <w:tblStyle w:val="FancyTable"/>
        <w:tblW w:w="0" w:type="auto"/>
        <w:tblInd w:w="0" w:type="dxa"/>
        <w:tblLook w:val="04A0" w:firstRow="1" w:lastRow="0" w:firstColumn="1" w:lastColumn="0" w:noHBand="0" w:noVBand="1"/>
      </w:tblPr>
      <w:tblGrid>
        <w:gridCol w:w="3301"/>
        <w:gridCol w:w="3212"/>
        <w:gridCol w:w="2835"/>
      </w:tblGrid>
      <w:tr w:rsidR="00CE007A" w:rsidRPr="00241E7E" w14:paraId="70DFFAA9" w14:textId="77777777" w:rsidTr="00583280">
        <w:trPr>
          <w:cnfStyle w:val="100000000000" w:firstRow="1" w:lastRow="0" w:firstColumn="0" w:lastColumn="0" w:oddVBand="0" w:evenVBand="0" w:oddHBand="0" w:evenHBand="0" w:firstRowFirstColumn="0" w:firstRowLastColumn="0" w:lastRowFirstColumn="0" w:lastRowLastColumn="0"/>
        </w:trPr>
        <w:tc>
          <w:tcPr>
            <w:tcW w:w="3301" w:type="dxa"/>
          </w:tcPr>
          <w:p w14:paraId="7427C443" w14:textId="77777777" w:rsidR="00CE007A" w:rsidRPr="00292875" w:rsidRDefault="00001474">
            <w:pPr>
              <w:keepNext/>
              <w:keepLines/>
              <w:spacing w:before="200" w:after="0" w:line="240" w:lineRule="auto"/>
              <w:jc w:val="center"/>
              <w:outlineLvl w:val="8"/>
              <w:rPr>
                <w:sz w:val="22"/>
                <w:szCs w:val="22"/>
              </w:rPr>
            </w:pPr>
            <w:r w:rsidRPr="00292875">
              <w:rPr>
                <w:b/>
                <w:sz w:val="22"/>
                <w:szCs w:val="22"/>
              </w:rPr>
              <w:t>Presence?</w:t>
            </w:r>
            <w:r w:rsidRPr="00292875">
              <w:rPr>
                <w:rStyle w:val="FootnoteReference"/>
                <w:sz w:val="22"/>
                <w:szCs w:val="22"/>
              </w:rPr>
              <w:footnoteReference w:id="12"/>
            </w:r>
          </w:p>
        </w:tc>
        <w:tc>
          <w:tcPr>
            <w:tcW w:w="3212" w:type="dxa"/>
          </w:tcPr>
          <w:p w14:paraId="34A13EB1" w14:textId="77777777" w:rsidR="00CE007A" w:rsidRPr="00292875" w:rsidRDefault="00001474">
            <w:pPr>
              <w:keepNext/>
              <w:keepLines/>
              <w:spacing w:before="200" w:after="0" w:line="240" w:lineRule="auto"/>
              <w:jc w:val="center"/>
              <w:outlineLvl w:val="8"/>
              <w:rPr>
                <w:sz w:val="22"/>
                <w:szCs w:val="22"/>
              </w:rPr>
            </w:pPr>
            <w:r w:rsidRPr="00292875">
              <w:rPr>
                <w:b/>
                <w:sz w:val="22"/>
                <w:szCs w:val="22"/>
              </w:rPr>
              <w:t>Predominant water source</w:t>
            </w:r>
          </w:p>
        </w:tc>
        <w:tc>
          <w:tcPr>
            <w:tcW w:w="2835" w:type="dxa"/>
          </w:tcPr>
          <w:p w14:paraId="28EEEBFC" w14:textId="77777777" w:rsidR="00CE007A" w:rsidRPr="00292875" w:rsidRDefault="00001474">
            <w:pPr>
              <w:keepNext/>
              <w:keepLines/>
              <w:spacing w:before="200" w:after="0" w:line="240" w:lineRule="auto"/>
              <w:jc w:val="center"/>
              <w:outlineLvl w:val="8"/>
              <w:rPr>
                <w:sz w:val="22"/>
                <w:szCs w:val="22"/>
              </w:rPr>
            </w:pPr>
            <w:r w:rsidRPr="00292875">
              <w:rPr>
                <w:b/>
                <w:sz w:val="22"/>
                <w:szCs w:val="22"/>
              </w:rPr>
              <w:t>Changes at RIS update</w:t>
            </w:r>
            <w:r w:rsidRPr="00292875">
              <w:rPr>
                <w:sz w:val="22"/>
                <w:szCs w:val="22"/>
                <w:vertAlign w:val="superscript"/>
              </w:rPr>
              <w:t>10</w:t>
            </w:r>
          </w:p>
        </w:tc>
      </w:tr>
      <w:tr w:rsidR="005F159B" w:rsidRPr="00241E7E" w14:paraId="417040ED" w14:textId="77777777" w:rsidTr="00601FEF">
        <w:trPr>
          <w:trHeight w:val="200"/>
        </w:trPr>
        <w:tc>
          <w:tcPr>
            <w:tcW w:w="0" w:type="dxa"/>
            <w:shd w:val="clear" w:color="auto" w:fill="FFFFE1"/>
          </w:tcPr>
          <w:p w14:paraId="5BA0169C" w14:textId="77777777" w:rsidR="005F159B" w:rsidRPr="00292875" w:rsidRDefault="005F159B" w:rsidP="00F8269B">
            <w:pPr>
              <w:keepNext/>
              <w:keepLines/>
              <w:spacing w:before="200" w:after="0"/>
              <w:outlineLvl w:val="8"/>
              <w:rPr>
                <w:sz w:val="22"/>
                <w:szCs w:val="22"/>
              </w:rPr>
            </w:pPr>
            <w:r w:rsidRPr="00292875">
              <w:rPr>
                <w:sz w:val="22"/>
                <w:szCs w:val="22"/>
              </w:rPr>
              <w:t>Water inputs from rainfall</w:t>
            </w:r>
          </w:p>
        </w:tc>
        <w:tc>
          <w:tcPr>
            <w:tcW w:w="0" w:type="dxa"/>
            <w:shd w:val="clear" w:color="auto" w:fill="FFFFE1"/>
          </w:tcPr>
          <w:p w14:paraId="27904A32" w14:textId="1B5CFF03" w:rsidR="005F159B" w:rsidRPr="00292875" w:rsidRDefault="005F159B" w:rsidP="00F8269B">
            <w:pPr>
              <w:pStyle w:val="pstyleRadioTb"/>
              <w:spacing w:after="0"/>
              <w:rPr>
                <w:sz w:val="22"/>
                <w:szCs w:val="22"/>
              </w:rPr>
            </w:pPr>
          </w:p>
        </w:tc>
        <w:tc>
          <w:tcPr>
            <w:tcW w:w="0" w:type="dxa"/>
            <w:shd w:val="clear" w:color="auto" w:fill="FFFFE1"/>
          </w:tcPr>
          <w:p w14:paraId="657B2CBD" w14:textId="77777777" w:rsidR="005F159B" w:rsidRPr="00292875" w:rsidRDefault="005F159B" w:rsidP="00F8269B">
            <w:pPr>
              <w:keepNext/>
              <w:keepLines/>
              <w:spacing w:before="200" w:after="0"/>
              <w:outlineLvl w:val="8"/>
              <w:rPr>
                <w:sz w:val="22"/>
                <w:szCs w:val="22"/>
              </w:rPr>
            </w:pPr>
            <w:r w:rsidRPr="00292875">
              <w:rPr>
                <w:sz w:val="22"/>
                <w:szCs w:val="22"/>
              </w:rPr>
              <w:t>No change</w:t>
            </w:r>
          </w:p>
        </w:tc>
      </w:tr>
      <w:tr w:rsidR="005F159B" w:rsidRPr="00241E7E" w14:paraId="6E03217D" w14:textId="77777777" w:rsidTr="00601FEF">
        <w:trPr>
          <w:trHeight w:val="200"/>
        </w:trPr>
        <w:tc>
          <w:tcPr>
            <w:tcW w:w="0" w:type="dxa"/>
            <w:shd w:val="clear" w:color="auto" w:fill="FFFFE1"/>
          </w:tcPr>
          <w:p w14:paraId="0A779E04" w14:textId="77777777" w:rsidR="005F159B" w:rsidRPr="00292875" w:rsidRDefault="005F159B" w:rsidP="00F8269B">
            <w:pPr>
              <w:keepNext/>
              <w:keepLines/>
              <w:spacing w:before="200" w:after="0"/>
              <w:outlineLvl w:val="8"/>
              <w:rPr>
                <w:sz w:val="22"/>
                <w:szCs w:val="22"/>
              </w:rPr>
            </w:pPr>
            <w:r w:rsidRPr="00292875">
              <w:rPr>
                <w:sz w:val="22"/>
                <w:szCs w:val="22"/>
              </w:rPr>
              <w:t>Water inputs from surface water</w:t>
            </w:r>
          </w:p>
        </w:tc>
        <w:tc>
          <w:tcPr>
            <w:tcW w:w="0" w:type="dxa"/>
            <w:shd w:val="clear" w:color="auto" w:fill="FFFFE1"/>
          </w:tcPr>
          <w:p w14:paraId="29F5B1BB" w14:textId="59AFDF25" w:rsidR="005F159B" w:rsidRPr="00292875" w:rsidRDefault="005F159B" w:rsidP="00F8269B">
            <w:pPr>
              <w:pStyle w:val="pstyleRadioTb"/>
              <w:spacing w:after="0"/>
              <w:rPr>
                <w:sz w:val="22"/>
                <w:szCs w:val="22"/>
              </w:rPr>
            </w:pPr>
          </w:p>
        </w:tc>
        <w:tc>
          <w:tcPr>
            <w:tcW w:w="0" w:type="dxa"/>
            <w:shd w:val="clear" w:color="auto" w:fill="FFFFE1"/>
          </w:tcPr>
          <w:p w14:paraId="51B02834" w14:textId="77777777" w:rsidR="005F159B" w:rsidRPr="00292875" w:rsidRDefault="005F159B" w:rsidP="00F8269B">
            <w:pPr>
              <w:keepNext/>
              <w:keepLines/>
              <w:spacing w:before="200" w:after="0"/>
              <w:outlineLvl w:val="8"/>
              <w:rPr>
                <w:sz w:val="22"/>
                <w:szCs w:val="22"/>
              </w:rPr>
            </w:pPr>
            <w:r w:rsidRPr="00292875">
              <w:rPr>
                <w:sz w:val="22"/>
                <w:szCs w:val="22"/>
              </w:rPr>
              <w:t>No change</w:t>
            </w:r>
          </w:p>
        </w:tc>
      </w:tr>
      <w:tr w:rsidR="005F159B" w:rsidRPr="00241E7E" w14:paraId="528CDF2A" w14:textId="77777777" w:rsidTr="00601FEF">
        <w:trPr>
          <w:trHeight w:val="200"/>
        </w:trPr>
        <w:tc>
          <w:tcPr>
            <w:tcW w:w="0" w:type="dxa"/>
            <w:shd w:val="clear" w:color="auto" w:fill="FFFFE1"/>
          </w:tcPr>
          <w:p w14:paraId="0928A702" w14:textId="77777777" w:rsidR="005F159B" w:rsidRPr="00292875" w:rsidRDefault="005F159B" w:rsidP="00F8269B">
            <w:pPr>
              <w:keepNext/>
              <w:keepLines/>
              <w:spacing w:before="200" w:after="0"/>
              <w:outlineLvl w:val="8"/>
              <w:rPr>
                <w:sz w:val="22"/>
                <w:szCs w:val="22"/>
              </w:rPr>
            </w:pPr>
            <w:r w:rsidRPr="00292875">
              <w:rPr>
                <w:sz w:val="22"/>
                <w:szCs w:val="22"/>
              </w:rPr>
              <w:t>Water inputs from groundwater</w:t>
            </w:r>
          </w:p>
        </w:tc>
        <w:tc>
          <w:tcPr>
            <w:tcW w:w="0" w:type="dxa"/>
            <w:shd w:val="clear" w:color="auto" w:fill="FFFFE1"/>
          </w:tcPr>
          <w:p w14:paraId="779BAF18" w14:textId="4B106C1A" w:rsidR="005F159B" w:rsidRPr="00292875" w:rsidRDefault="005F159B" w:rsidP="00F8269B">
            <w:pPr>
              <w:pStyle w:val="pstyleRadioTb"/>
              <w:spacing w:after="0"/>
              <w:rPr>
                <w:sz w:val="22"/>
                <w:szCs w:val="22"/>
              </w:rPr>
            </w:pPr>
          </w:p>
        </w:tc>
        <w:tc>
          <w:tcPr>
            <w:tcW w:w="0" w:type="dxa"/>
            <w:shd w:val="clear" w:color="auto" w:fill="FFFFE1"/>
          </w:tcPr>
          <w:p w14:paraId="2A9934D7" w14:textId="77777777" w:rsidR="005F159B" w:rsidRPr="00292875" w:rsidRDefault="005F159B" w:rsidP="00F8269B">
            <w:pPr>
              <w:keepNext/>
              <w:keepLines/>
              <w:spacing w:before="200" w:after="0"/>
              <w:outlineLvl w:val="8"/>
              <w:rPr>
                <w:sz w:val="22"/>
                <w:szCs w:val="22"/>
              </w:rPr>
            </w:pPr>
            <w:r w:rsidRPr="00292875">
              <w:rPr>
                <w:sz w:val="22"/>
                <w:szCs w:val="22"/>
              </w:rPr>
              <w:t>No change</w:t>
            </w:r>
          </w:p>
        </w:tc>
      </w:tr>
      <w:tr w:rsidR="005F159B" w:rsidRPr="00241E7E" w14:paraId="449DC2A2" w14:textId="77777777" w:rsidTr="00601FEF">
        <w:trPr>
          <w:trHeight w:val="200"/>
        </w:trPr>
        <w:tc>
          <w:tcPr>
            <w:tcW w:w="0" w:type="dxa"/>
            <w:shd w:val="clear" w:color="auto" w:fill="FFFFE1"/>
          </w:tcPr>
          <w:p w14:paraId="015A3DE8" w14:textId="77777777" w:rsidR="005F159B" w:rsidRPr="00292875" w:rsidRDefault="005F159B" w:rsidP="00F8269B">
            <w:pPr>
              <w:keepNext/>
              <w:keepLines/>
              <w:spacing w:before="200" w:after="0"/>
              <w:outlineLvl w:val="8"/>
              <w:rPr>
                <w:sz w:val="22"/>
                <w:szCs w:val="22"/>
              </w:rPr>
            </w:pPr>
            <w:r w:rsidRPr="00292875">
              <w:rPr>
                <w:sz w:val="22"/>
                <w:szCs w:val="22"/>
              </w:rPr>
              <w:t>Marine water</w:t>
            </w:r>
          </w:p>
        </w:tc>
        <w:tc>
          <w:tcPr>
            <w:tcW w:w="0" w:type="dxa"/>
            <w:shd w:val="clear" w:color="auto" w:fill="FFFFE1"/>
          </w:tcPr>
          <w:p w14:paraId="7E05931E" w14:textId="17C86D4F" w:rsidR="005F159B" w:rsidRPr="00292875" w:rsidRDefault="005F159B" w:rsidP="00F8269B">
            <w:pPr>
              <w:pStyle w:val="pstyleRadioTb"/>
              <w:keepNext/>
              <w:keepLines/>
              <w:spacing w:before="200" w:after="0"/>
              <w:outlineLvl w:val="8"/>
              <w:rPr>
                <w:sz w:val="22"/>
                <w:szCs w:val="22"/>
              </w:rPr>
            </w:pPr>
          </w:p>
        </w:tc>
        <w:tc>
          <w:tcPr>
            <w:tcW w:w="0" w:type="dxa"/>
            <w:shd w:val="clear" w:color="auto" w:fill="FFFFE1"/>
          </w:tcPr>
          <w:p w14:paraId="36E9DBB0" w14:textId="77777777" w:rsidR="005F159B" w:rsidRPr="00292875" w:rsidRDefault="005F159B" w:rsidP="00F8269B">
            <w:pPr>
              <w:keepNext/>
              <w:keepLines/>
              <w:spacing w:before="200" w:after="0"/>
              <w:outlineLvl w:val="8"/>
              <w:rPr>
                <w:sz w:val="22"/>
                <w:szCs w:val="22"/>
              </w:rPr>
            </w:pPr>
            <w:r w:rsidRPr="00292875">
              <w:rPr>
                <w:sz w:val="22"/>
                <w:szCs w:val="22"/>
              </w:rPr>
              <w:t>No change</w:t>
            </w:r>
          </w:p>
        </w:tc>
      </w:tr>
    </w:tbl>
    <w:p w14:paraId="58F1A974" w14:textId="77777777" w:rsidR="000233E9" w:rsidRDefault="000233E9" w:rsidP="00F8269B">
      <w:pPr>
        <w:pStyle w:val="pstyleLabels"/>
        <w:spacing w:before="0" w:after="0"/>
        <w:rPr>
          <w:rStyle w:val="styleC3"/>
          <w:sz w:val="22"/>
          <w:szCs w:val="22"/>
        </w:rPr>
      </w:pPr>
    </w:p>
    <w:p w14:paraId="0FDD3117" w14:textId="1D802AAB" w:rsidR="00CE007A" w:rsidRPr="00FD7549" w:rsidRDefault="00001474" w:rsidP="00F8269B">
      <w:pPr>
        <w:pStyle w:val="pstyleLabels"/>
        <w:spacing w:before="0" w:after="0"/>
        <w:rPr>
          <w:sz w:val="22"/>
          <w:szCs w:val="22"/>
        </w:rPr>
      </w:pPr>
      <w:r w:rsidRPr="00FD7549">
        <w:rPr>
          <w:rStyle w:val="styleC3"/>
          <w:sz w:val="22"/>
          <w:szCs w:val="22"/>
        </w:rPr>
        <w:t>Water destination</w:t>
      </w:r>
    </w:p>
    <w:tbl>
      <w:tblPr>
        <w:tblStyle w:val="FancyTable"/>
        <w:tblW w:w="0" w:type="auto"/>
        <w:tblInd w:w="0" w:type="dxa"/>
        <w:tblLook w:val="04A0" w:firstRow="1" w:lastRow="0" w:firstColumn="1" w:lastColumn="0" w:noHBand="0" w:noVBand="1"/>
      </w:tblPr>
      <w:tblGrid>
        <w:gridCol w:w="4670"/>
        <w:gridCol w:w="4678"/>
      </w:tblGrid>
      <w:tr w:rsidR="00CE007A" w:rsidRPr="00241E7E" w14:paraId="7EA7F4CB" w14:textId="77777777" w:rsidTr="00583280">
        <w:trPr>
          <w:cnfStyle w:val="100000000000" w:firstRow="1" w:lastRow="0" w:firstColumn="0" w:lastColumn="0" w:oddVBand="0" w:evenVBand="0" w:oddHBand="0" w:evenHBand="0" w:firstRowFirstColumn="0" w:firstRowLastColumn="0" w:lastRowFirstColumn="0" w:lastRowLastColumn="0"/>
        </w:trPr>
        <w:tc>
          <w:tcPr>
            <w:tcW w:w="4670" w:type="dxa"/>
          </w:tcPr>
          <w:p w14:paraId="33B0EEF0" w14:textId="77777777" w:rsidR="00CE007A" w:rsidRPr="00050924" w:rsidRDefault="00001474">
            <w:pPr>
              <w:keepNext/>
              <w:keepLines/>
              <w:spacing w:before="200" w:after="0" w:line="240" w:lineRule="auto"/>
              <w:jc w:val="center"/>
              <w:outlineLvl w:val="8"/>
              <w:rPr>
                <w:sz w:val="22"/>
                <w:szCs w:val="22"/>
              </w:rPr>
            </w:pPr>
            <w:r w:rsidRPr="00050924">
              <w:rPr>
                <w:b/>
                <w:sz w:val="22"/>
                <w:szCs w:val="22"/>
              </w:rPr>
              <w:t>Presence?</w:t>
            </w:r>
            <w:r w:rsidRPr="00050924">
              <w:rPr>
                <w:rStyle w:val="FootnoteReference"/>
                <w:sz w:val="22"/>
                <w:szCs w:val="22"/>
              </w:rPr>
              <w:footnoteReference w:id="13"/>
            </w:r>
          </w:p>
        </w:tc>
        <w:tc>
          <w:tcPr>
            <w:tcW w:w="4678" w:type="dxa"/>
          </w:tcPr>
          <w:p w14:paraId="25CB2DC7" w14:textId="77777777" w:rsidR="00CE007A" w:rsidRPr="00050924" w:rsidRDefault="00001474">
            <w:pPr>
              <w:keepNext/>
              <w:keepLines/>
              <w:spacing w:before="200" w:after="0" w:line="240" w:lineRule="auto"/>
              <w:jc w:val="center"/>
              <w:outlineLvl w:val="8"/>
              <w:rPr>
                <w:sz w:val="22"/>
                <w:szCs w:val="22"/>
              </w:rPr>
            </w:pPr>
            <w:r w:rsidRPr="00050924">
              <w:rPr>
                <w:b/>
                <w:sz w:val="22"/>
                <w:szCs w:val="22"/>
              </w:rPr>
              <w:t>Changes at RIS update</w:t>
            </w:r>
            <w:r w:rsidRPr="00050924">
              <w:rPr>
                <w:sz w:val="22"/>
                <w:szCs w:val="22"/>
                <w:vertAlign w:val="superscript"/>
              </w:rPr>
              <w:t>10</w:t>
            </w:r>
          </w:p>
        </w:tc>
      </w:tr>
      <w:tr w:rsidR="00CE007A" w:rsidRPr="00241E7E" w14:paraId="17819910" w14:textId="77777777" w:rsidTr="00601FEF">
        <w:trPr>
          <w:trHeight w:val="200"/>
        </w:trPr>
        <w:tc>
          <w:tcPr>
            <w:tcW w:w="0" w:type="dxa"/>
            <w:shd w:val="clear" w:color="auto" w:fill="FFFFE1"/>
          </w:tcPr>
          <w:p w14:paraId="0C671738" w14:textId="77777777" w:rsidR="00CE007A" w:rsidRPr="00050924" w:rsidRDefault="008D34A7" w:rsidP="00F8269B">
            <w:pPr>
              <w:keepNext/>
              <w:keepLines/>
              <w:spacing w:before="200" w:after="0"/>
              <w:outlineLvl w:val="8"/>
              <w:rPr>
                <w:sz w:val="22"/>
                <w:szCs w:val="22"/>
              </w:rPr>
            </w:pPr>
            <w:r w:rsidRPr="00050924">
              <w:rPr>
                <w:sz w:val="22"/>
                <w:szCs w:val="22"/>
              </w:rPr>
              <w:t>Feeds groundwater</w:t>
            </w:r>
          </w:p>
        </w:tc>
        <w:tc>
          <w:tcPr>
            <w:tcW w:w="0" w:type="dxa"/>
            <w:shd w:val="clear" w:color="auto" w:fill="FFFFE1"/>
          </w:tcPr>
          <w:p w14:paraId="69F28267" w14:textId="77777777" w:rsidR="00CE007A" w:rsidRPr="00050924" w:rsidRDefault="008D34A7" w:rsidP="00F8269B">
            <w:pPr>
              <w:keepNext/>
              <w:keepLines/>
              <w:spacing w:before="200" w:after="0"/>
              <w:outlineLvl w:val="8"/>
              <w:rPr>
                <w:sz w:val="22"/>
                <w:szCs w:val="22"/>
              </w:rPr>
            </w:pPr>
            <w:r w:rsidRPr="00050924">
              <w:rPr>
                <w:sz w:val="22"/>
                <w:szCs w:val="22"/>
              </w:rPr>
              <w:t>No change</w:t>
            </w:r>
          </w:p>
        </w:tc>
      </w:tr>
      <w:tr w:rsidR="008D34A7" w:rsidRPr="00241E7E" w14:paraId="016586E6" w14:textId="77777777" w:rsidTr="00601FEF">
        <w:trPr>
          <w:trHeight w:val="200"/>
        </w:trPr>
        <w:tc>
          <w:tcPr>
            <w:tcW w:w="0" w:type="dxa"/>
            <w:shd w:val="clear" w:color="auto" w:fill="FFFFE1"/>
          </w:tcPr>
          <w:p w14:paraId="61D9C703" w14:textId="77777777" w:rsidR="008D34A7" w:rsidRPr="00050924" w:rsidRDefault="008D34A7" w:rsidP="00F8269B">
            <w:pPr>
              <w:keepNext/>
              <w:keepLines/>
              <w:spacing w:before="200" w:after="0"/>
              <w:outlineLvl w:val="8"/>
              <w:rPr>
                <w:sz w:val="22"/>
                <w:szCs w:val="22"/>
              </w:rPr>
            </w:pPr>
            <w:r w:rsidRPr="00050924">
              <w:rPr>
                <w:sz w:val="22"/>
                <w:szCs w:val="22"/>
              </w:rPr>
              <w:t>Marine</w:t>
            </w:r>
          </w:p>
        </w:tc>
        <w:tc>
          <w:tcPr>
            <w:tcW w:w="0" w:type="dxa"/>
            <w:shd w:val="clear" w:color="auto" w:fill="FFFFE1"/>
          </w:tcPr>
          <w:p w14:paraId="7AB4B3E0" w14:textId="77777777" w:rsidR="008D34A7" w:rsidRPr="00050924" w:rsidRDefault="008D34A7" w:rsidP="00F8269B">
            <w:pPr>
              <w:keepNext/>
              <w:keepLines/>
              <w:spacing w:before="200" w:after="0"/>
              <w:outlineLvl w:val="8"/>
              <w:rPr>
                <w:sz w:val="22"/>
                <w:szCs w:val="22"/>
              </w:rPr>
            </w:pPr>
            <w:r w:rsidRPr="00050924">
              <w:rPr>
                <w:sz w:val="22"/>
                <w:szCs w:val="22"/>
              </w:rPr>
              <w:t>No change</w:t>
            </w:r>
          </w:p>
        </w:tc>
      </w:tr>
    </w:tbl>
    <w:p w14:paraId="40E0ED25" w14:textId="77777777" w:rsidR="000233E9" w:rsidRDefault="000233E9" w:rsidP="00F8269B">
      <w:pPr>
        <w:pStyle w:val="pstyleLabels"/>
        <w:spacing w:before="0" w:after="0"/>
        <w:rPr>
          <w:rStyle w:val="styleC3"/>
          <w:sz w:val="22"/>
          <w:szCs w:val="22"/>
        </w:rPr>
      </w:pPr>
    </w:p>
    <w:p w14:paraId="01C3DEC2" w14:textId="7EB3556B" w:rsidR="00CE007A" w:rsidRPr="00FD7549" w:rsidRDefault="00001474" w:rsidP="00F8269B">
      <w:pPr>
        <w:pStyle w:val="pstyleLabels"/>
        <w:spacing w:before="0" w:after="0"/>
        <w:rPr>
          <w:sz w:val="22"/>
          <w:szCs w:val="22"/>
        </w:rPr>
      </w:pPr>
      <w:r w:rsidRPr="00FD7549">
        <w:rPr>
          <w:rStyle w:val="styleC3"/>
          <w:sz w:val="22"/>
          <w:szCs w:val="22"/>
        </w:rPr>
        <w:t>Stability of water regime</w:t>
      </w:r>
    </w:p>
    <w:tbl>
      <w:tblPr>
        <w:tblStyle w:val="FancyTable"/>
        <w:tblW w:w="0" w:type="auto"/>
        <w:tblInd w:w="0" w:type="dxa"/>
        <w:tblLook w:val="04A0" w:firstRow="1" w:lastRow="0" w:firstColumn="1" w:lastColumn="0" w:noHBand="0" w:noVBand="1"/>
      </w:tblPr>
      <w:tblGrid>
        <w:gridCol w:w="4670"/>
        <w:gridCol w:w="4678"/>
      </w:tblGrid>
      <w:tr w:rsidR="00CE007A" w:rsidRPr="00241E7E" w14:paraId="74A2A4A6" w14:textId="77777777" w:rsidTr="00583280">
        <w:trPr>
          <w:cnfStyle w:val="100000000000" w:firstRow="1" w:lastRow="0" w:firstColumn="0" w:lastColumn="0" w:oddVBand="0" w:evenVBand="0" w:oddHBand="0" w:evenHBand="0" w:firstRowFirstColumn="0" w:firstRowLastColumn="0" w:lastRowFirstColumn="0" w:lastRowLastColumn="0"/>
        </w:trPr>
        <w:tc>
          <w:tcPr>
            <w:tcW w:w="4670" w:type="dxa"/>
          </w:tcPr>
          <w:p w14:paraId="52455C07" w14:textId="77777777" w:rsidR="00CE007A" w:rsidRPr="00050924" w:rsidRDefault="00001474">
            <w:pPr>
              <w:keepNext/>
              <w:keepLines/>
              <w:spacing w:before="200" w:after="0" w:line="240" w:lineRule="auto"/>
              <w:jc w:val="center"/>
              <w:outlineLvl w:val="8"/>
              <w:rPr>
                <w:sz w:val="22"/>
                <w:szCs w:val="22"/>
              </w:rPr>
            </w:pPr>
            <w:r w:rsidRPr="00050924">
              <w:rPr>
                <w:b/>
                <w:sz w:val="22"/>
                <w:szCs w:val="22"/>
              </w:rPr>
              <w:lastRenderedPageBreak/>
              <w:t>Presence?</w:t>
            </w:r>
            <w:r w:rsidRPr="00050924">
              <w:rPr>
                <w:rStyle w:val="FootnoteReference"/>
                <w:sz w:val="22"/>
                <w:szCs w:val="22"/>
              </w:rPr>
              <w:footnoteReference w:id="14"/>
            </w:r>
          </w:p>
        </w:tc>
        <w:tc>
          <w:tcPr>
            <w:tcW w:w="4678" w:type="dxa"/>
          </w:tcPr>
          <w:p w14:paraId="49E86CCC" w14:textId="77777777" w:rsidR="00CE007A" w:rsidRPr="00050924" w:rsidRDefault="00001474">
            <w:pPr>
              <w:keepNext/>
              <w:keepLines/>
              <w:spacing w:before="200" w:after="0" w:line="240" w:lineRule="auto"/>
              <w:jc w:val="center"/>
              <w:outlineLvl w:val="8"/>
              <w:rPr>
                <w:sz w:val="22"/>
                <w:szCs w:val="22"/>
              </w:rPr>
            </w:pPr>
            <w:r w:rsidRPr="00050924">
              <w:rPr>
                <w:b/>
                <w:sz w:val="22"/>
                <w:szCs w:val="22"/>
              </w:rPr>
              <w:t>Changes at RIS update</w:t>
            </w:r>
            <w:r w:rsidRPr="00050924">
              <w:rPr>
                <w:sz w:val="22"/>
                <w:szCs w:val="22"/>
                <w:vertAlign w:val="superscript"/>
              </w:rPr>
              <w:t>10</w:t>
            </w:r>
          </w:p>
        </w:tc>
      </w:tr>
      <w:tr w:rsidR="00CE007A" w:rsidRPr="00241E7E" w14:paraId="70C1522A" w14:textId="77777777" w:rsidTr="00601FEF">
        <w:trPr>
          <w:trHeight w:val="200"/>
        </w:trPr>
        <w:tc>
          <w:tcPr>
            <w:tcW w:w="0" w:type="dxa"/>
            <w:shd w:val="clear" w:color="auto" w:fill="FFFFE1"/>
          </w:tcPr>
          <w:p w14:paraId="1E936CA4" w14:textId="77777777" w:rsidR="00CE007A" w:rsidRPr="00050924" w:rsidRDefault="008D34A7" w:rsidP="00F8269B">
            <w:pPr>
              <w:keepNext/>
              <w:keepLines/>
              <w:spacing w:before="200" w:after="0"/>
              <w:outlineLvl w:val="8"/>
              <w:rPr>
                <w:sz w:val="22"/>
                <w:szCs w:val="22"/>
              </w:rPr>
            </w:pPr>
            <w:r w:rsidRPr="00050924">
              <w:rPr>
                <w:sz w:val="22"/>
                <w:szCs w:val="22"/>
              </w:rPr>
              <w:t>Water levels largely stable</w:t>
            </w:r>
          </w:p>
        </w:tc>
        <w:tc>
          <w:tcPr>
            <w:tcW w:w="0" w:type="dxa"/>
            <w:shd w:val="clear" w:color="auto" w:fill="FFFFE1"/>
          </w:tcPr>
          <w:p w14:paraId="18BB9EA1" w14:textId="77777777" w:rsidR="00CE007A" w:rsidRPr="00050924" w:rsidRDefault="008D34A7" w:rsidP="00F8269B">
            <w:pPr>
              <w:keepNext/>
              <w:keepLines/>
              <w:spacing w:before="200" w:after="0"/>
              <w:outlineLvl w:val="8"/>
              <w:rPr>
                <w:sz w:val="22"/>
                <w:szCs w:val="22"/>
              </w:rPr>
            </w:pPr>
            <w:r w:rsidRPr="00050924">
              <w:rPr>
                <w:sz w:val="22"/>
                <w:szCs w:val="22"/>
              </w:rPr>
              <w:t>No change</w:t>
            </w:r>
          </w:p>
        </w:tc>
      </w:tr>
      <w:tr w:rsidR="008D34A7" w:rsidRPr="00241E7E" w14:paraId="031D66CB" w14:textId="77777777" w:rsidTr="00601FEF">
        <w:trPr>
          <w:trHeight w:val="200"/>
        </w:trPr>
        <w:tc>
          <w:tcPr>
            <w:tcW w:w="0" w:type="dxa"/>
            <w:shd w:val="clear" w:color="auto" w:fill="FFFFE1"/>
          </w:tcPr>
          <w:p w14:paraId="437A00A1" w14:textId="77777777" w:rsidR="008D34A7" w:rsidRPr="00050924" w:rsidRDefault="008D34A7" w:rsidP="00F8269B">
            <w:pPr>
              <w:keepNext/>
              <w:keepLines/>
              <w:spacing w:before="200" w:after="0"/>
              <w:outlineLvl w:val="8"/>
              <w:rPr>
                <w:sz w:val="22"/>
                <w:szCs w:val="22"/>
              </w:rPr>
            </w:pPr>
            <w:r w:rsidRPr="00050924">
              <w:rPr>
                <w:sz w:val="22"/>
                <w:szCs w:val="22"/>
              </w:rPr>
              <w:t>Water levels fluctuating (including tidal)</w:t>
            </w:r>
          </w:p>
        </w:tc>
        <w:tc>
          <w:tcPr>
            <w:tcW w:w="0" w:type="dxa"/>
            <w:shd w:val="clear" w:color="auto" w:fill="FFFFE1"/>
          </w:tcPr>
          <w:p w14:paraId="3A770591" w14:textId="77777777" w:rsidR="008D34A7" w:rsidRPr="00050924" w:rsidRDefault="008D34A7" w:rsidP="00F8269B">
            <w:pPr>
              <w:keepNext/>
              <w:keepLines/>
              <w:spacing w:before="200" w:after="0"/>
              <w:outlineLvl w:val="8"/>
              <w:rPr>
                <w:sz w:val="22"/>
                <w:szCs w:val="22"/>
              </w:rPr>
            </w:pPr>
            <w:r w:rsidRPr="00050924">
              <w:rPr>
                <w:sz w:val="22"/>
                <w:szCs w:val="22"/>
              </w:rPr>
              <w:t>No change</w:t>
            </w:r>
          </w:p>
        </w:tc>
      </w:tr>
    </w:tbl>
    <w:p w14:paraId="6FC3ABF2" w14:textId="77777777" w:rsidR="000233E9" w:rsidRDefault="000233E9">
      <w:pPr>
        <w:pStyle w:val="pstyleLabels"/>
        <w:rPr>
          <w:rStyle w:val="styleC3"/>
          <w:sz w:val="22"/>
          <w:szCs w:val="22"/>
          <w:lang w:val="en-US"/>
        </w:rPr>
      </w:pPr>
    </w:p>
    <w:p w14:paraId="2004BDA9" w14:textId="13F8A448" w:rsidR="00CE007A" w:rsidRPr="00FD7549" w:rsidRDefault="00001474">
      <w:pPr>
        <w:pStyle w:val="pstyleLabels"/>
        <w:rPr>
          <w:sz w:val="22"/>
          <w:szCs w:val="22"/>
          <w:lang w:val="en-US"/>
        </w:rPr>
      </w:pPr>
      <w:r w:rsidRPr="00FD7549">
        <w:rPr>
          <w:rStyle w:val="styleC3"/>
          <w:sz w:val="22"/>
          <w:szCs w:val="22"/>
          <w:lang w:val="en-US"/>
        </w:rPr>
        <w:t>Please add any comments on the water regime and its determinants (if relevant). Use this box to explain sites with complex hydrology:</w:t>
      </w:r>
    </w:p>
    <w:tbl>
      <w:tblPr>
        <w:tblStyle w:val="myFieldTableStyle"/>
        <w:tblW w:w="0" w:type="auto"/>
        <w:tblInd w:w="0" w:type="dxa"/>
        <w:tblLook w:val="04A0" w:firstRow="1" w:lastRow="0" w:firstColumn="1" w:lastColumn="0" w:noHBand="0" w:noVBand="1"/>
      </w:tblPr>
      <w:tblGrid>
        <w:gridCol w:w="9385"/>
      </w:tblGrid>
      <w:tr w:rsidR="0006219E" w:rsidRPr="00B367DF" w14:paraId="20E9C42D" w14:textId="77777777" w:rsidTr="00601FEF">
        <w:trPr>
          <w:cnfStyle w:val="100000000000" w:firstRow="1" w:lastRow="0" w:firstColumn="0" w:lastColumn="0" w:oddVBand="0" w:evenVBand="0" w:oddHBand="0" w:evenHBand="0" w:firstRowFirstColumn="0" w:firstRowLastColumn="0" w:lastRowFirstColumn="0" w:lastRowLastColumn="0"/>
        </w:trPr>
        <w:tc>
          <w:tcPr>
            <w:tcW w:w="9385" w:type="dxa"/>
          </w:tcPr>
          <w:p w14:paraId="4FFCB9C5" w14:textId="245FF617" w:rsidR="00EE72A0" w:rsidRPr="00B367DF" w:rsidRDefault="00EE72A0" w:rsidP="00601FEF">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ind w:left="57"/>
              <w:rPr>
                <w:color w:val="000000"/>
                <w:sz w:val="22"/>
                <w:szCs w:val="22"/>
                <w:u w:val="single"/>
                <w:lang w:val="en-GB"/>
              </w:rPr>
            </w:pPr>
            <w:r w:rsidRPr="00B367DF">
              <w:rPr>
                <w:color w:val="000000"/>
                <w:sz w:val="22"/>
                <w:szCs w:val="22"/>
                <w:u w:val="single"/>
                <w:lang w:val="en-GB"/>
              </w:rPr>
              <w:t>Hydrology and Hydrodynamics</w:t>
            </w:r>
          </w:p>
          <w:p w14:paraId="2D6F88B8" w14:textId="725FC9A0" w:rsidR="00EE72A0" w:rsidRPr="00B367DF" w:rsidRDefault="00EE72A0" w:rsidP="00601FEF">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ind w:left="57"/>
              <w:rPr>
                <w:color w:val="000000"/>
                <w:sz w:val="22"/>
                <w:szCs w:val="22"/>
                <w:lang w:val="en-GB"/>
              </w:rPr>
            </w:pPr>
            <w:r w:rsidRPr="00B367DF">
              <w:rPr>
                <w:color w:val="000000"/>
                <w:sz w:val="22"/>
                <w:szCs w:val="22"/>
                <w:lang w:val="en-GB"/>
              </w:rPr>
              <w:t>The coastal ocean to the east of Moreton Bay is dominated by the East Australian Current, which allows the tidal exchange of warm tropical water and associated biota, such as tropical fish and coral larvae, into the Bay through its entrances (</w:t>
            </w:r>
            <w:proofErr w:type="gramStart"/>
            <w:r w:rsidRPr="00B367DF">
              <w:rPr>
                <w:color w:val="000000"/>
                <w:sz w:val="22"/>
                <w:szCs w:val="22"/>
                <w:lang w:val="en-GB"/>
              </w:rPr>
              <w:t>e.g.</w:t>
            </w:r>
            <w:proofErr w:type="gramEnd"/>
            <w:r w:rsidRPr="00B367DF">
              <w:rPr>
                <w:color w:val="000000"/>
                <w:sz w:val="22"/>
                <w:szCs w:val="22"/>
                <w:lang w:val="en-GB"/>
              </w:rPr>
              <w:t xml:space="preserve"> North Entrance, South Passage, </w:t>
            </w:r>
            <w:proofErr w:type="spellStart"/>
            <w:r w:rsidRPr="00B367DF">
              <w:rPr>
                <w:color w:val="000000"/>
                <w:sz w:val="22"/>
                <w:szCs w:val="22"/>
                <w:lang w:val="en-GB"/>
              </w:rPr>
              <w:t>Jumpinpin</w:t>
            </w:r>
            <w:proofErr w:type="spellEnd"/>
            <w:r w:rsidRPr="00B367DF">
              <w:rPr>
                <w:color w:val="000000"/>
                <w:sz w:val="22"/>
                <w:szCs w:val="22"/>
                <w:lang w:val="en-GB"/>
              </w:rPr>
              <w:t xml:space="preserve">, and Gold Coast Seaway). </w:t>
            </w:r>
            <w:proofErr w:type="gramStart"/>
            <w:r w:rsidRPr="00B367DF">
              <w:rPr>
                <w:color w:val="000000"/>
                <w:sz w:val="22"/>
                <w:szCs w:val="22"/>
                <w:lang w:val="en-GB"/>
              </w:rPr>
              <w:t>The majority of</w:t>
            </w:r>
            <w:proofErr w:type="gramEnd"/>
            <w:r w:rsidRPr="00B367DF">
              <w:rPr>
                <w:color w:val="000000"/>
                <w:sz w:val="22"/>
                <w:szCs w:val="22"/>
                <w:lang w:val="en-GB"/>
              </w:rPr>
              <w:t xml:space="preserve"> the exchange occurs through the approximately 15.5 km wide North Passage (</w:t>
            </w:r>
            <w:proofErr w:type="spellStart"/>
            <w:r w:rsidRPr="00B367DF">
              <w:rPr>
                <w:color w:val="000000"/>
                <w:sz w:val="22"/>
                <w:szCs w:val="22"/>
                <w:lang w:val="en-GB"/>
              </w:rPr>
              <w:t>Gibbes</w:t>
            </w:r>
            <w:proofErr w:type="spellEnd"/>
            <w:r w:rsidRPr="00B367DF">
              <w:rPr>
                <w:color w:val="000000"/>
                <w:sz w:val="22"/>
                <w:szCs w:val="22"/>
                <w:lang w:val="en-GB"/>
              </w:rPr>
              <w:t xml:space="preserve"> </w:t>
            </w:r>
            <w:r w:rsidR="00B367DF" w:rsidRPr="00B367DF">
              <w:rPr>
                <w:color w:val="000000"/>
                <w:sz w:val="22"/>
                <w:szCs w:val="22"/>
                <w:lang w:val="en-GB"/>
              </w:rPr>
              <w:t>et al.</w:t>
            </w:r>
            <w:r w:rsidR="00B367DF" w:rsidRPr="00B367DF">
              <w:rPr>
                <w:i/>
                <w:color w:val="000000"/>
                <w:sz w:val="22"/>
                <w:szCs w:val="22"/>
                <w:lang w:val="en-GB"/>
              </w:rPr>
              <w:t xml:space="preserve"> </w:t>
            </w:r>
            <w:r w:rsidR="00B367DF" w:rsidRPr="00B367DF">
              <w:rPr>
                <w:color w:val="000000"/>
                <w:sz w:val="22"/>
                <w:szCs w:val="22"/>
                <w:lang w:val="en-GB"/>
              </w:rPr>
              <w:t>2014</w:t>
            </w:r>
            <w:r w:rsidRPr="00B367DF">
              <w:rPr>
                <w:color w:val="000000"/>
                <w:sz w:val="22"/>
                <w:szCs w:val="22"/>
                <w:lang w:val="en-GB"/>
              </w:rPr>
              <w:t xml:space="preserve">). </w:t>
            </w:r>
          </w:p>
          <w:p w14:paraId="2ADCBFA1" w14:textId="77777777" w:rsidR="00EE72A0" w:rsidRPr="00B367DF" w:rsidRDefault="00EE72A0" w:rsidP="00601FEF">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ind w:left="57"/>
              <w:rPr>
                <w:color w:val="000000"/>
                <w:sz w:val="22"/>
                <w:szCs w:val="22"/>
                <w:lang w:val="en-GB"/>
              </w:rPr>
            </w:pPr>
          </w:p>
          <w:p w14:paraId="71B05395" w14:textId="5DD90BCA" w:rsidR="00EE72A0" w:rsidRPr="00B367DF" w:rsidRDefault="00FE2546" w:rsidP="00601FEF">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ind w:left="57"/>
              <w:rPr>
                <w:color w:val="000000"/>
                <w:sz w:val="22"/>
                <w:szCs w:val="22"/>
                <w:lang w:val="en-GB"/>
              </w:rPr>
            </w:pPr>
            <w:r>
              <w:rPr>
                <w:color w:val="000000"/>
                <w:sz w:val="22"/>
                <w:szCs w:val="22"/>
                <w:lang w:val="en-GB"/>
              </w:rPr>
              <w:t>Moreton Bay is</w:t>
            </w:r>
            <w:r w:rsidR="00EE72A0" w:rsidRPr="00B367DF">
              <w:rPr>
                <w:color w:val="000000"/>
                <w:sz w:val="22"/>
                <w:szCs w:val="22"/>
                <w:lang w:val="en-GB"/>
              </w:rPr>
              <w:t xml:space="preserve"> a wave-dominated estuary with semi-diurnal tides (</w:t>
            </w:r>
            <w:proofErr w:type="spellStart"/>
            <w:r w:rsidR="00EE72A0" w:rsidRPr="00B367DF">
              <w:rPr>
                <w:color w:val="000000"/>
                <w:sz w:val="22"/>
                <w:szCs w:val="22"/>
                <w:lang w:val="en-GB"/>
              </w:rPr>
              <w:t>Gibbes</w:t>
            </w:r>
            <w:proofErr w:type="spellEnd"/>
            <w:r w:rsidR="00EE72A0" w:rsidRPr="00B367DF">
              <w:rPr>
                <w:color w:val="000000"/>
                <w:sz w:val="22"/>
                <w:szCs w:val="22"/>
                <w:lang w:val="en-GB"/>
              </w:rPr>
              <w:t xml:space="preserve"> </w:t>
            </w:r>
            <w:r w:rsidR="00E9427C" w:rsidRPr="00B367DF">
              <w:rPr>
                <w:color w:val="000000"/>
                <w:sz w:val="22"/>
                <w:szCs w:val="22"/>
                <w:lang w:val="en-GB"/>
              </w:rPr>
              <w:t>et al. 2014</w:t>
            </w:r>
            <w:r w:rsidR="00EE72A0" w:rsidRPr="00B367DF">
              <w:rPr>
                <w:color w:val="000000"/>
                <w:sz w:val="22"/>
                <w:szCs w:val="22"/>
                <w:lang w:val="en-GB"/>
              </w:rPr>
              <w:t>). The sub-</w:t>
            </w:r>
            <w:r>
              <w:rPr>
                <w:color w:val="000000"/>
                <w:sz w:val="22"/>
                <w:szCs w:val="22"/>
                <w:lang w:val="en-GB"/>
              </w:rPr>
              <w:t xml:space="preserve">tropical climate </w:t>
            </w:r>
            <w:r w:rsidR="00EE72A0" w:rsidRPr="00B367DF">
              <w:rPr>
                <w:color w:val="000000"/>
                <w:sz w:val="22"/>
                <w:szCs w:val="22"/>
                <w:lang w:val="en-GB"/>
              </w:rPr>
              <w:t>is characterised by a distinct seasonal pattern of high summer rainfall leading to large runoff events in short periods of time and occasional floods (</w:t>
            </w:r>
            <w:proofErr w:type="spellStart"/>
            <w:r w:rsidR="00EE72A0" w:rsidRPr="00B367DF">
              <w:rPr>
                <w:color w:val="000000"/>
                <w:sz w:val="22"/>
                <w:szCs w:val="22"/>
                <w:lang w:val="en-GB"/>
              </w:rPr>
              <w:t>Gibbes</w:t>
            </w:r>
            <w:proofErr w:type="spellEnd"/>
            <w:r w:rsidR="00EE72A0" w:rsidRPr="00B367DF">
              <w:rPr>
                <w:color w:val="000000"/>
                <w:sz w:val="22"/>
                <w:szCs w:val="22"/>
                <w:lang w:val="en-GB"/>
              </w:rPr>
              <w:t xml:space="preserve"> </w:t>
            </w:r>
            <w:r w:rsidR="00E9427C" w:rsidRPr="00B367DF">
              <w:rPr>
                <w:color w:val="000000"/>
                <w:sz w:val="22"/>
                <w:szCs w:val="22"/>
                <w:lang w:val="en-GB"/>
              </w:rPr>
              <w:t>et al. 2014</w:t>
            </w:r>
            <w:r w:rsidR="00EE72A0" w:rsidRPr="00B367DF">
              <w:rPr>
                <w:color w:val="000000"/>
                <w:sz w:val="22"/>
                <w:szCs w:val="22"/>
                <w:lang w:val="en-GB"/>
              </w:rPr>
              <w:t xml:space="preserve">). During dry periods, a residual clockwise circulation pattern is established within the Bay due to the asymmetry of the flood and ebb tide flows through the four entrances (ibid). This seasonal, event-driven hydrology can result in rapid shifts between two distinct hydrological modes: 1) wind, wave and </w:t>
            </w:r>
            <w:proofErr w:type="gramStart"/>
            <w:r w:rsidR="00EE72A0" w:rsidRPr="00B367DF">
              <w:rPr>
                <w:color w:val="000000"/>
                <w:sz w:val="22"/>
                <w:szCs w:val="22"/>
                <w:lang w:val="en-GB"/>
              </w:rPr>
              <w:t>tidally-dominated</w:t>
            </w:r>
            <w:proofErr w:type="gramEnd"/>
            <w:r w:rsidR="00EE72A0" w:rsidRPr="00B367DF">
              <w:rPr>
                <w:color w:val="000000"/>
                <w:sz w:val="22"/>
                <w:szCs w:val="22"/>
                <w:lang w:val="en-GB"/>
              </w:rPr>
              <w:t xml:space="preserve"> oceanic embayment, and 2) freshwater inflow dominated non-marine river valley (ibid).</w:t>
            </w:r>
          </w:p>
          <w:p w14:paraId="14838201" w14:textId="77777777" w:rsidR="00EE72A0" w:rsidRPr="00B367DF" w:rsidRDefault="00EE72A0" w:rsidP="00601FEF">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ind w:left="57"/>
              <w:rPr>
                <w:color w:val="000000"/>
                <w:sz w:val="22"/>
                <w:szCs w:val="22"/>
                <w:lang w:val="en-GB"/>
              </w:rPr>
            </w:pPr>
          </w:p>
          <w:p w14:paraId="141F120B" w14:textId="732F7737" w:rsidR="00EE72A0" w:rsidRPr="0099777E" w:rsidRDefault="00EE72A0" w:rsidP="00601FEF">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ind w:left="57"/>
              <w:rPr>
                <w:strike/>
                <w:color w:val="000000"/>
                <w:sz w:val="22"/>
                <w:szCs w:val="22"/>
                <w:lang w:val="en-GB"/>
              </w:rPr>
            </w:pPr>
            <w:r w:rsidRPr="00B367DF">
              <w:rPr>
                <w:color w:val="000000"/>
                <w:sz w:val="22"/>
                <w:szCs w:val="22"/>
                <w:lang w:val="en-GB"/>
              </w:rPr>
              <w:t xml:space="preserve">Six large river systems exert a significant influence on the sediment and water quality characteristics of the </w:t>
            </w:r>
            <w:proofErr w:type="gramStart"/>
            <w:r w:rsidRPr="00B367DF">
              <w:rPr>
                <w:color w:val="000000"/>
                <w:sz w:val="22"/>
                <w:szCs w:val="22"/>
                <w:lang w:val="en-GB"/>
              </w:rPr>
              <w:t>Bay;</w:t>
            </w:r>
            <w:proofErr w:type="gramEnd"/>
            <w:r w:rsidRPr="00B367DF">
              <w:rPr>
                <w:color w:val="000000"/>
                <w:sz w:val="22"/>
                <w:szCs w:val="22"/>
                <w:lang w:val="en-GB"/>
              </w:rPr>
              <w:t xml:space="preserve"> the Brisbane, Pine (North and South), Caboolture, Logan-Albert, </w:t>
            </w:r>
            <w:proofErr w:type="spellStart"/>
            <w:r w:rsidRPr="00B367DF">
              <w:rPr>
                <w:color w:val="000000"/>
                <w:sz w:val="22"/>
                <w:szCs w:val="22"/>
                <w:lang w:val="en-GB"/>
              </w:rPr>
              <w:t>Pimpama</w:t>
            </w:r>
            <w:proofErr w:type="spellEnd"/>
            <w:r w:rsidRPr="00B367DF">
              <w:rPr>
                <w:color w:val="000000"/>
                <w:sz w:val="22"/>
                <w:szCs w:val="22"/>
                <w:lang w:val="en-GB"/>
              </w:rPr>
              <w:t xml:space="preserve"> and Coomera Rivers. </w:t>
            </w:r>
          </w:p>
          <w:p w14:paraId="0703F3E3" w14:textId="77777777" w:rsidR="00EE72A0" w:rsidRPr="00B367DF" w:rsidRDefault="00EE72A0" w:rsidP="00601FEF">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ind w:left="57"/>
              <w:rPr>
                <w:color w:val="000000"/>
                <w:sz w:val="22"/>
                <w:szCs w:val="22"/>
                <w:lang w:val="en-GB"/>
              </w:rPr>
            </w:pPr>
          </w:p>
          <w:p w14:paraId="3DAFEE4F" w14:textId="0A17B1AF" w:rsidR="00EE72A0" w:rsidRPr="00B367DF" w:rsidRDefault="00EE72A0" w:rsidP="00601FEF">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ind w:left="57"/>
              <w:rPr>
                <w:color w:val="000000"/>
                <w:sz w:val="22"/>
                <w:szCs w:val="22"/>
                <w:lang w:val="en-GB"/>
              </w:rPr>
            </w:pPr>
            <w:r w:rsidRPr="00B367DF">
              <w:rPr>
                <w:color w:val="000000"/>
                <w:sz w:val="22"/>
                <w:szCs w:val="22"/>
                <w:lang w:val="en-GB"/>
              </w:rPr>
              <w:t>The Brisbane River is the largest river emptying into Moreton Bay and plays an im</w:t>
            </w:r>
            <w:r w:rsidR="0099777E">
              <w:rPr>
                <w:color w:val="000000"/>
                <w:sz w:val="22"/>
                <w:szCs w:val="22"/>
                <w:lang w:val="en-GB"/>
              </w:rPr>
              <w:t>portant role in ecosystem function</w:t>
            </w:r>
            <w:r w:rsidRPr="00B367DF">
              <w:rPr>
                <w:color w:val="000000"/>
                <w:sz w:val="22"/>
                <w:szCs w:val="22"/>
                <w:lang w:val="en-GB"/>
              </w:rPr>
              <w:t xml:space="preserve"> due to the variability in its freshwater discharge. The average annual discharge of the Brisbane River is approximately 69% of the total annual riverine input into Moreton Bay (Stewart </w:t>
            </w:r>
            <w:r w:rsidR="00BB3D46" w:rsidRPr="00BB3D46">
              <w:rPr>
                <w:color w:val="000000"/>
                <w:sz w:val="22"/>
                <w:szCs w:val="22"/>
                <w:lang w:val="en-GB"/>
              </w:rPr>
              <w:t>et al.</w:t>
            </w:r>
            <w:r w:rsidRPr="00B367DF">
              <w:rPr>
                <w:color w:val="000000"/>
                <w:sz w:val="22"/>
                <w:szCs w:val="22"/>
                <w:lang w:val="en-GB"/>
              </w:rPr>
              <w:t xml:space="preserve"> 2015). This has the potential to change the hydrographical structure of the Bay with consequential impacts on the </w:t>
            </w:r>
            <w:r w:rsidR="0099777E">
              <w:rPr>
                <w:color w:val="000000"/>
                <w:sz w:val="22"/>
                <w:szCs w:val="22"/>
                <w:lang w:val="en-GB"/>
              </w:rPr>
              <w:t xml:space="preserve">estuarine and </w:t>
            </w:r>
            <w:r w:rsidRPr="00B367DF">
              <w:rPr>
                <w:color w:val="000000"/>
                <w:sz w:val="22"/>
                <w:szCs w:val="22"/>
                <w:lang w:val="en-GB"/>
              </w:rPr>
              <w:t xml:space="preserve">marine ecosystem (Yu </w:t>
            </w:r>
            <w:r w:rsidR="00BB3D46" w:rsidRPr="00BB3D46">
              <w:rPr>
                <w:color w:val="000000"/>
                <w:sz w:val="22"/>
                <w:szCs w:val="22"/>
                <w:lang w:val="en-GB"/>
              </w:rPr>
              <w:t>et al.</w:t>
            </w:r>
            <w:r w:rsidRPr="00B367DF">
              <w:rPr>
                <w:color w:val="000000"/>
                <w:sz w:val="22"/>
                <w:szCs w:val="22"/>
                <w:lang w:val="en-GB"/>
              </w:rPr>
              <w:t xml:space="preserve"> 2014).  </w:t>
            </w:r>
          </w:p>
          <w:p w14:paraId="215611EF" w14:textId="77777777" w:rsidR="00EE72A0" w:rsidRPr="00B367DF" w:rsidRDefault="00EE72A0" w:rsidP="00601FEF">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ind w:left="57"/>
              <w:rPr>
                <w:color w:val="000000"/>
                <w:sz w:val="22"/>
                <w:szCs w:val="22"/>
                <w:lang w:val="en-GB"/>
              </w:rPr>
            </w:pPr>
          </w:p>
          <w:p w14:paraId="7DFAD15E" w14:textId="4022A14A" w:rsidR="00EE72A0" w:rsidRPr="00B367DF" w:rsidRDefault="00EE72A0" w:rsidP="00601FEF">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ind w:left="57"/>
              <w:rPr>
                <w:color w:val="000000"/>
                <w:sz w:val="22"/>
                <w:szCs w:val="22"/>
                <w:lang w:val="en-GB"/>
              </w:rPr>
            </w:pPr>
            <w:r w:rsidRPr="00B367DF">
              <w:rPr>
                <w:color w:val="000000"/>
                <w:sz w:val="22"/>
                <w:szCs w:val="22"/>
                <w:lang w:val="en-GB"/>
              </w:rPr>
              <w:t>Moderate flood events flowing from the Bri</w:t>
            </w:r>
            <w:r w:rsidR="0099777E">
              <w:rPr>
                <w:color w:val="000000"/>
                <w:sz w:val="22"/>
                <w:szCs w:val="22"/>
                <w:lang w:val="en-GB"/>
              </w:rPr>
              <w:t xml:space="preserve">sbane River </w:t>
            </w:r>
            <w:r w:rsidRPr="00B367DF">
              <w:rPr>
                <w:color w:val="000000"/>
                <w:sz w:val="22"/>
                <w:szCs w:val="22"/>
                <w:lang w:val="en-GB"/>
              </w:rPr>
              <w:t xml:space="preserve">have resulted in plumes extending 5.5 km east of the river mouth (Yu </w:t>
            </w:r>
            <w:r w:rsidR="00BB3D46" w:rsidRPr="00BB3D46">
              <w:rPr>
                <w:color w:val="000000"/>
                <w:sz w:val="22"/>
                <w:szCs w:val="22"/>
                <w:lang w:val="en-GB"/>
              </w:rPr>
              <w:t>et al.</w:t>
            </w:r>
            <w:r w:rsidRPr="00B367DF">
              <w:rPr>
                <w:color w:val="000000"/>
                <w:sz w:val="22"/>
                <w:szCs w:val="22"/>
                <w:lang w:val="en-GB"/>
              </w:rPr>
              <w:t xml:space="preserve"> 2011). The major flood e</w:t>
            </w:r>
            <w:r w:rsidR="00F066E1">
              <w:rPr>
                <w:color w:val="000000"/>
                <w:sz w:val="22"/>
                <w:szCs w:val="22"/>
                <w:lang w:val="en-GB"/>
              </w:rPr>
              <w:t>vent of January 2011</w:t>
            </w:r>
            <w:r w:rsidRPr="00B367DF">
              <w:rPr>
                <w:color w:val="000000"/>
                <w:sz w:val="22"/>
                <w:szCs w:val="22"/>
                <w:lang w:val="en-GB"/>
              </w:rPr>
              <w:t xml:space="preserve"> resulted in a sediment plume influencing a large area of the Bay and persisting for 20 days (Yu </w:t>
            </w:r>
            <w:r w:rsidR="00BB3D46" w:rsidRPr="00BB3D46">
              <w:rPr>
                <w:color w:val="000000"/>
                <w:sz w:val="22"/>
                <w:szCs w:val="22"/>
                <w:lang w:val="en-GB"/>
              </w:rPr>
              <w:t>et al.</w:t>
            </w:r>
            <w:r w:rsidRPr="00B367DF">
              <w:rPr>
                <w:color w:val="000000"/>
                <w:sz w:val="22"/>
                <w:szCs w:val="22"/>
                <w:lang w:val="en-GB"/>
              </w:rPr>
              <w:t xml:space="preserve"> 2014; </w:t>
            </w:r>
            <w:hyperlink r:id="rId41" w:history="1">
              <w:r w:rsidRPr="00B367DF">
                <w:rPr>
                  <w:rStyle w:val="Hyperlink"/>
                  <w:sz w:val="22"/>
                  <w:szCs w:val="22"/>
                </w:rPr>
                <w:t>https://eatlas.org.au/rrmmp/qld-flood-plumes-2011</w:t>
              </w:r>
            </w:hyperlink>
            <w:r w:rsidRPr="00B367DF">
              <w:rPr>
                <w:color w:val="000000"/>
                <w:sz w:val="22"/>
                <w:szCs w:val="22"/>
                <w:lang w:val="en-GB"/>
              </w:rPr>
              <w:t xml:space="preserve">). </w:t>
            </w:r>
          </w:p>
          <w:p w14:paraId="6523738F" w14:textId="77777777" w:rsidR="0006219E" w:rsidRPr="00B367DF" w:rsidRDefault="0006219E" w:rsidP="00EE72A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rPr>
                <w:sz w:val="22"/>
                <w:szCs w:val="22"/>
                <w:lang w:val="en-US"/>
              </w:rPr>
            </w:pPr>
          </w:p>
        </w:tc>
      </w:tr>
    </w:tbl>
    <w:p w14:paraId="308810B1" w14:textId="77777777" w:rsidR="000233E9" w:rsidRDefault="000233E9">
      <w:pPr>
        <w:spacing w:before="40" w:after="3" w:line="240" w:lineRule="auto"/>
        <w:ind w:left="72"/>
        <w:rPr>
          <w:rStyle w:val="styleC3ecd"/>
          <w:sz w:val="22"/>
          <w:szCs w:val="22"/>
          <w:lang w:val="en-US"/>
        </w:rPr>
      </w:pPr>
    </w:p>
    <w:p w14:paraId="70F05584" w14:textId="26915574" w:rsidR="00CE007A" w:rsidRPr="00B367DF" w:rsidRDefault="00001474">
      <w:pPr>
        <w:spacing w:before="40" w:after="3" w:line="240" w:lineRule="auto"/>
        <w:ind w:left="72"/>
        <w:rPr>
          <w:sz w:val="22"/>
          <w:szCs w:val="22"/>
          <w:lang w:val="en-US"/>
        </w:rPr>
      </w:pPr>
      <w:r w:rsidRPr="00B367DF">
        <w:rPr>
          <w:rStyle w:val="styleC3ecd"/>
          <w:sz w:val="22"/>
          <w:szCs w:val="22"/>
          <w:lang w:val="en-US"/>
        </w:rPr>
        <w:t>Connectivity of surface waters and of groundwater</w:t>
      </w:r>
      <w:r w:rsidRPr="00B367DF">
        <w:rPr>
          <w:rStyle w:val="styleBracket"/>
          <w:sz w:val="22"/>
          <w:szCs w:val="22"/>
          <w:lang w:val="en-US"/>
        </w:rPr>
        <w:t xml:space="preserve"> </w:t>
      </w:r>
    </w:p>
    <w:tbl>
      <w:tblPr>
        <w:tblStyle w:val="myFieldTableStyle2"/>
        <w:tblW w:w="9329" w:type="dxa"/>
        <w:tblInd w:w="0" w:type="dxa"/>
        <w:shd w:val="clear" w:color="auto" w:fill="FFFFE1"/>
        <w:tblLook w:val="04A0" w:firstRow="1" w:lastRow="0" w:firstColumn="1" w:lastColumn="0" w:noHBand="0" w:noVBand="1"/>
      </w:tblPr>
      <w:tblGrid>
        <w:gridCol w:w="9329"/>
      </w:tblGrid>
      <w:tr w:rsidR="00523943" w:rsidRPr="00BA5E5F" w14:paraId="0168F17A" w14:textId="77777777" w:rsidTr="00601FEF">
        <w:trPr>
          <w:cnfStyle w:val="100000000000" w:firstRow="1" w:lastRow="0" w:firstColumn="0" w:lastColumn="0" w:oddVBand="0" w:evenVBand="0" w:oddHBand="0" w:evenHBand="0" w:firstRowFirstColumn="0" w:firstRowLastColumn="0" w:lastRowFirstColumn="0" w:lastRowLastColumn="0"/>
        </w:trPr>
        <w:tc>
          <w:tcPr>
            <w:tcW w:w="0" w:type="dxa"/>
            <w:shd w:val="clear" w:color="auto" w:fill="FFFFE1"/>
          </w:tcPr>
          <w:p w14:paraId="5C2E4F8D" w14:textId="06713413" w:rsidR="00523943" w:rsidRPr="00B367DF" w:rsidRDefault="00523943" w:rsidP="00601FEF">
            <w:pPr>
              <w:spacing w:before="5" w:after="2" w:line="240" w:lineRule="auto"/>
              <w:ind w:left="57"/>
              <w:rPr>
                <w:sz w:val="22"/>
                <w:szCs w:val="22"/>
                <w:lang w:val="en-US"/>
              </w:rPr>
            </w:pPr>
            <w:r w:rsidRPr="00B367DF">
              <w:rPr>
                <w:sz w:val="22"/>
                <w:szCs w:val="22"/>
                <w:lang w:val="en-US"/>
              </w:rPr>
              <w:t>Surface expressions of both the regional an</w:t>
            </w:r>
            <w:r>
              <w:rPr>
                <w:sz w:val="22"/>
                <w:szCs w:val="22"/>
                <w:lang w:val="en-US"/>
              </w:rPr>
              <w:t>d perched aquifers supports many wetlands on the</w:t>
            </w:r>
            <w:r w:rsidRPr="00B367DF">
              <w:rPr>
                <w:sz w:val="22"/>
                <w:szCs w:val="22"/>
                <w:lang w:val="en-US"/>
              </w:rPr>
              <w:t xml:space="preserve"> Island alone (Marshall </w:t>
            </w:r>
            <w:r w:rsidRPr="00BB3D46">
              <w:rPr>
                <w:sz w:val="22"/>
                <w:szCs w:val="22"/>
                <w:lang w:val="en-US"/>
              </w:rPr>
              <w:t>et al.</w:t>
            </w:r>
            <w:r w:rsidRPr="00B367DF">
              <w:rPr>
                <w:sz w:val="22"/>
                <w:szCs w:val="22"/>
                <w:lang w:val="en-US"/>
              </w:rPr>
              <w:t xml:space="preserve"> 2006 in Marshall </w:t>
            </w:r>
            <w:r w:rsidRPr="00BB3D46">
              <w:rPr>
                <w:sz w:val="22"/>
                <w:szCs w:val="22"/>
                <w:lang w:val="en-US"/>
              </w:rPr>
              <w:t>et al.</w:t>
            </w:r>
            <w:r w:rsidRPr="00B367DF">
              <w:rPr>
                <w:sz w:val="22"/>
                <w:szCs w:val="22"/>
                <w:lang w:val="en-US"/>
              </w:rPr>
              <w:t xml:space="preserve"> 2011). </w:t>
            </w:r>
          </w:p>
          <w:p w14:paraId="77AECD74" w14:textId="77777777" w:rsidR="00523943" w:rsidRPr="00B367DF" w:rsidRDefault="00523943" w:rsidP="00601FEF">
            <w:pPr>
              <w:spacing w:before="5" w:after="2" w:line="240" w:lineRule="auto"/>
              <w:ind w:left="57"/>
              <w:rPr>
                <w:sz w:val="22"/>
                <w:szCs w:val="22"/>
                <w:lang w:val="en-US"/>
              </w:rPr>
            </w:pPr>
          </w:p>
          <w:p w14:paraId="080CD74D" w14:textId="43D1E050" w:rsidR="00523943" w:rsidRPr="00B367DF" w:rsidRDefault="00523943" w:rsidP="00601FEF">
            <w:pPr>
              <w:spacing w:before="5" w:after="2" w:line="240" w:lineRule="auto"/>
              <w:ind w:left="57"/>
              <w:rPr>
                <w:sz w:val="22"/>
                <w:szCs w:val="22"/>
                <w:lang w:val="en-US"/>
              </w:rPr>
            </w:pPr>
            <w:r w:rsidRPr="00B367DF">
              <w:rPr>
                <w:sz w:val="22"/>
                <w:szCs w:val="22"/>
                <w:lang w:val="en-US"/>
              </w:rPr>
              <w:t>Perched lakes on the is</w:t>
            </w:r>
            <w:r>
              <w:rPr>
                <w:sz w:val="22"/>
                <w:szCs w:val="22"/>
                <w:lang w:val="en-US"/>
              </w:rPr>
              <w:t xml:space="preserve">lands are fed by seepage from </w:t>
            </w:r>
            <w:r w:rsidRPr="00B367DF">
              <w:rPr>
                <w:sz w:val="22"/>
                <w:szCs w:val="22"/>
                <w:lang w:val="en-US"/>
              </w:rPr>
              <w:t>perched aquifer</w:t>
            </w:r>
            <w:r>
              <w:rPr>
                <w:sz w:val="22"/>
                <w:szCs w:val="22"/>
                <w:lang w:val="en-US"/>
              </w:rPr>
              <w:t>s located</w:t>
            </w:r>
            <w:r w:rsidRPr="00B367DF">
              <w:rPr>
                <w:sz w:val="22"/>
                <w:szCs w:val="22"/>
                <w:lang w:val="en-US"/>
              </w:rPr>
              <w:t xml:space="preserve"> above the regional water-table. Water table window lakes (such as Blue Lake, North Stradbroke Island) form between dunes in depressions that extend at or below the upper surface of the regional water-table. </w:t>
            </w:r>
          </w:p>
          <w:p w14:paraId="6FAC57B2" w14:textId="77777777" w:rsidR="00523943" w:rsidRPr="00B367DF" w:rsidRDefault="00523943" w:rsidP="00601FEF">
            <w:pPr>
              <w:spacing w:before="5" w:after="2" w:line="240" w:lineRule="auto"/>
              <w:ind w:left="57"/>
              <w:rPr>
                <w:sz w:val="22"/>
                <w:szCs w:val="22"/>
                <w:lang w:val="en-US"/>
              </w:rPr>
            </w:pPr>
          </w:p>
          <w:p w14:paraId="41AD46BE" w14:textId="73C35D5D" w:rsidR="00523943" w:rsidRPr="00B367DF" w:rsidRDefault="00523943" w:rsidP="00601FEF">
            <w:pPr>
              <w:spacing w:before="5" w:after="2" w:line="240" w:lineRule="auto"/>
              <w:ind w:left="57"/>
              <w:rPr>
                <w:sz w:val="22"/>
                <w:szCs w:val="22"/>
                <w:lang w:val="en-US"/>
              </w:rPr>
            </w:pPr>
            <w:r w:rsidRPr="00B367DF">
              <w:rPr>
                <w:sz w:val="22"/>
                <w:szCs w:val="22"/>
                <w:lang w:val="en-US"/>
              </w:rPr>
              <w:lastRenderedPageBreak/>
              <w:t xml:space="preserve">Research reveals that Blue Lake’s depth and shoreline have remain essentially unchanged over the past century despite climatic variability such as extended droughts (Barr </w:t>
            </w:r>
            <w:r w:rsidRPr="00BB3D46">
              <w:rPr>
                <w:sz w:val="22"/>
                <w:szCs w:val="22"/>
                <w:lang w:val="en-US"/>
              </w:rPr>
              <w:t>et al.</w:t>
            </w:r>
            <w:r w:rsidRPr="00B367DF">
              <w:rPr>
                <w:sz w:val="22"/>
                <w:szCs w:val="22"/>
                <w:lang w:val="en-US"/>
              </w:rPr>
              <w:t xml:space="preserve"> 2013), and it is believed that there has been lit</w:t>
            </w:r>
            <w:r>
              <w:rPr>
                <w:sz w:val="22"/>
                <w:szCs w:val="22"/>
                <w:lang w:val="en-US"/>
              </w:rPr>
              <w:t>tle change in the chemistry of the l</w:t>
            </w:r>
            <w:r w:rsidRPr="00B367DF">
              <w:rPr>
                <w:sz w:val="22"/>
                <w:szCs w:val="22"/>
                <w:lang w:val="en-US"/>
              </w:rPr>
              <w:t>ake over the past few millennia. This highlights its importance as a freshwater refuge with groundwater inflow from the large unconfined sand aquifer sustaining characteristic aquatic biota, including endangered flora and fauna (ibid).</w:t>
            </w:r>
          </w:p>
          <w:p w14:paraId="2F7FC343" w14:textId="77777777" w:rsidR="00523943" w:rsidRPr="00B367DF" w:rsidRDefault="00523943" w:rsidP="00601FEF">
            <w:pPr>
              <w:spacing w:before="5" w:after="2" w:line="240" w:lineRule="auto"/>
              <w:ind w:left="57"/>
              <w:rPr>
                <w:sz w:val="22"/>
                <w:szCs w:val="22"/>
                <w:lang w:val="en-US"/>
              </w:rPr>
            </w:pPr>
          </w:p>
          <w:p w14:paraId="5372ABD1" w14:textId="6EB43D0D" w:rsidR="00523943" w:rsidRPr="00B367DF" w:rsidRDefault="00523943" w:rsidP="00601FEF">
            <w:pPr>
              <w:spacing w:before="5" w:after="2" w:line="240" w:lineRule="auto"/>
              <w:ind w:left="57"/>
              <w:rPr>
                <w:sz w:val="22"/>
                <w:szCs w:val="22"/>
                <w:lang w:val="en-US"/>
              </w:rPr>
            </w:pPr>
            <w:r w:rsidRPr="00B367DF">
              <w:rPr>
                <w:sz w:val="22"/>
                <w:szCs w:val="22"/>
                <w:lang w:val="en-US"/>
              </w:rPr>
              <w:t xml:space="preserve">Some palustrine wetlands are predominantly fed by the regional groundwater table, while others that are contiguous with nearby perched lakes are often fed by the local groundwater table of the perched lake (ibid). </w:t>
            </w:r>
          </w:p>
          <w:p w14:paraId="71365FE4" w14:textId="77777777" w:rsidR="00523943" w:rsidRPr="00B367DF" w:rsidRDefault="00523943" w:rsidP="00601FEF">
            <w:pPr>
              <w:spacing w:before="5" w:after="2" w:line="240" w:lineRule="auto"/>
              <w:ind w:left="57"/>
              <w:rPr>
                <w:sz w:val="22"/>
                <w:szCs w:val="22"/>
                <w:lang w:val="en-US"/>
              </w:rPr>
            </w:pPr>
          </w:p>
          <w:p w14:paraId="5C37F450" w14:textId="77777777" w:rsidR="00523943" w:rsidRDefault="00523943" w:rsidP="00601FEF">
            <w:pPr>
              <w:spacing w:before="5" w:after="2" w:line="240" w:lineRule="auto"/>
              <w:ind w:left="57"/>
              <w:rPr>
                <w:sz w:val="22"/>
                <w:szCs w:val="22"/>
                <w:lang w:val="en-US"/>
              </w:rPr>
            </w:pPr>
            <w:r w:rsidRPr="00B367DF">
              <w:rPr>
                <w:sz w:val="22"/>
                <w:szCs w:val="22"/>
                <w:lang w:val="en-US"/>
              </w:rPr>
              <w:t xml:space="preserve">Surface expression of groundwater also occurs in some creeks. </w:t>
            </w:r>
            <w:proofErr w:type="spellStart"/>
            <w:r w:rsidRPr="00B367DF">
              <w:rPr>
                <w:sz w:val="22"/>
                <w:szCs w:val="22"/>
                <w:lang w:val="en-US"/>
              </w:rPr>
              <w:t>Capembah</w:t>
            </w:r>
            <w:proofErr w:type="spellEnd"/>
            <w:r w:rsidRPr="00B367DF">
              <w:rPr>
                <w:sz w:val="22"/>
                <w:szCs w:val="22"/>
                <w:lang w:val="en-US"/>
              </w:rPr>
              <w:t xml:space="preserve"> Creek on the west coast of North Stradbroke Island is one such creek system, recei</w:t>
            </w:r>
            <w:r>
              <w:rPr>
                <w:sz w:val="22"/>
                <w:szCs w:val="22"/>
                <w:lang w:val="en-US"/>
              </w:rPr>
              <w:t>ving freshwater from the</w:t>
            </w:r>
            <w:r w:rsidRPr="00B367DF">
              <w:rPr>
                <w:sz w:val="22"/>
                <w:szCs w:val="22"/>
                <w:lang w:val="en-US"/>
              </w:rPr>
              <w:t xml:space="preserve"> lens of groundwater. The spring water discharges approximately 2.4 million </w:t>
            </w:r>
            <w:proofErr w:type="spellStart"/>
            <w:r w:rsidRPr="00B367DF">
              <w:rPr>
                <w:sz w:val="22"/>
                <w:szCs w:val="22"/>
                <w:lang w:val="en-US"/>
              </w:rPr>
              <w:t>litres</w:t>
            </w:r>
            <w:proofErr w:type="spellEnd"/>
            <w:r w:rsidRPr="00B367DF">
              <w:rPr>
                <w:sz w:val="22"/>
                <w:szCs w:val="22"/>
                <w:lang w:val="en-US"/>
              </w:rPr>
              <w:t xml:space="preserve"> of groundwater through a paperbark swamp and mangrove forest before entering the coastal waters of Moreton B</w:t>
            </w:r>
            <w:r>
              <w:rPr>
                <w:sz w:val="22"/>
                <w:szCs w:val="22"/>
                <w:lang w:val="en-US"/>
              </w:rPr>
              <w:t>ay (Natural Resources and Water</w:t>
            </w:r>
            <w:r w:rsidRPr="00B367DF">
              <w:rPr>
                <w:sz w:val="22"/>
                <w:szCs w:val="22"/>
                <w:lang w:val="en-US"/>
              </w:rPr>
              <w:t xml:space="preserve"> 2006 and Moss </w:t>
            </w:r>
            <w:r w:rsidRPr="00BB3D46">
              <w:rPr>
                <w:sz w:val="22"/>
                <w:szCs w:val="22"/>
                <w:lang w:val="en-US"/>
              </w:rPr>
              <w:t>et al.</w:t>
            </w:r>
            <w:r w:rsidRPr="00B367DF">
              <w:rPr>
                <w:sz w:val="22"/>
                <w:szCs w:val="22"/>
                <w:lang w:val="en-US"/>
              </w:rPr>
              <w:t xml:space="preserve"> 2011 in Arnold </w:t>
            </w:r>
            <w:r w:rsidRPr="00BB3D46">
              <w:rPr>
                <w:sz w:val="22"/>
                <w:szCs w:val="22"/>
                <w:lang w:val="en-US"/>
              </w:rPr>
              <w:t>et al.</w:t>
            </w:r>
            <w:r w:rsidRPr="00B367DF">
              <w:rPr>
                <w:sz w:val="22"/>
                <w:szCs w:val="22"/>
                <w:lang w:val="en-US"/>
              </w:rPr>
              <w:t xml:space="preserve"> 2014).</w:t>
            </w:r>
          </w:p>
          <w:p w14:paraId="69A491E7" w14:textId="77777777" w:rsidR="00523943" w:rsidRDefault="00523943" w:rsidP="00601FEF">
            <w:pPr>
              <w:spacing w:before="5" w:after="2" w:line="240" w:lineRule="auto"/>
              <w:ind w:left="57"/>
              <w:rPr>
                <w:sz w:val="22"/>
                <w:szCs w:val="22"/>
                <w:lang w:val="en-US"/>
              </w:rPr>
            </w:pPr>
          </w:p>
          <w:p w14:paraId="28A9E80A" w14:textId="4D5179F8" w:rsidR="00523943" w:rsidRPr="00106E07" w:rsidRDefault="00523943" w:rsidP="00601FEF">
            <w:pPr>
              <w:spacing w:before="5" w:after="2" w:line="240" w:lineRule="auto"/>
              <w:ind w:left="57"/>
              <w:rPr>
                <w:sz w:val="22"/>
                <w:szCs w:val="22"/>
              </w:rPr>
            </w:pPr>
            <w:r>
              <w:rPr>
                <w:sz w:val="22"/>
                <w:szCs w:val="22"/>
                <w:lang w:val="en-US"/>
              </w:rPr>
              <w:t xml:space="preserve">The groundwater dependent ecosystems of the Moreton Bay Ramsar site have been extensively mapped and classified and mapping and associated information is available via </w:t>
            </w:r>
            <w:hyperlink r:id="rId42" w:history="1">
              <w:r w:rsidRPr="00E475C2">
                <w:rPr>
                  <w:rStyle w:val="Hyperlink"/>
                  <w:sz w:val="22"/>
                  <w:szCs w:val="22"/>
                  <w:lang w:val="en-US"/>
                </w:rPr>
                <w:t>www.wetlandinfo.des.qld.gov.au</w:t>
              </w:r>
            </w:hyperlink>
            <w:r>
              <w:rPr>
                <w:sz w:val="22"/>
                <w:szCs w:val="22"/>
                <w:lang w:val="en-US"/>
              </w:rPr>
              <w:t xml:space="preserve"> (</w:t>
            </w:r>
            <w:proofErr w:type="spellStart"/>
            <w:r>
              <w:rPr>
                <w:sz w:val="22"/>
                <w:szCs w:val="22"/>
                <w:lang w:val="en-US"/>
              </w:rPr>
              <w:t>Glandville</w:t>
            </w:r>
            <w:proofErr w:type="spellEnd"/>
            <w:r>
              <w:rPr>
                <w:sz w:val="22"/>
                <w:szCs w:val="22"/>
                <w:lang w:val="en-US"/>
              </w:rPr>
              <w:t xml:space="preserve"> et al. 2016). </w:t>
            </w:r>
          </w:p>
          <w:p w14:paraId="56E35A86" w14:textId="268A6C46" w:rsidR="00523943" w:rsidRPr="00B367DF" w:rsidRDefault="00523943" w:rsidP="00601FEF">
            <w:pPr>
              <w:spacing w:before="5" w:after="2" w:line="240" w:lineRule="auto"/>
              <w:rPr>
                <w:sz w:val="22"/>
                <w:szCs w:val="22"/>
                <w:lang w:val="en-US"/>
              </w:rPr>
            </w:pPr>
            <w:r w:rsidRPr="00106E07">
              <w:rPr>
                <w:sz w:val="22"/>
                <w:szCs w:val="22"/>
              </w:rPr>
              <w:t xml:space="preserve">  </w:t>
            </w:r>
          </w:p>
        </w:tc>
      </w:tr>
    </w:tbl>
    <w:p w14:paraId="5A8E6664" w14:textId="77777777" w:rsidR="000233E9" w:rsidRDefault="000233E9">
      <w:pPr>
        <w:spacing w:before="40" w:after="3" w:line="240" w:lineRule="auto"/>
        <w:ind w:left="72"/>
        <w:rPr>
          <w:rStyle w:val="styleC3ecd"/>
          <w:sz w:val="22"/>
          <w:szCs w:val="22"/>
          <w:lang w:val="en-US"/>
        </w:rPr>
      </w:pPr>
    </w:p>
    <w:p w14:paraId="11FCF8E1" w14:textId="5D3BCF59" w:rsidR="00CE007A" w:rsidRPr="00743242" w:rsidRDefault="00001474">
      <w:pPr>
        <w:spacing w:before="40" w:after="3" w:line="240" w:lineRule="auto"/>
        <w:ind w:left="72"/>
        <w:rPr>
          <w:sz w:val="22"/>
          <w:szCs w:val="22"/>
          <w:lang w:val="en-US"/>
        </w:rPr>
      </w:pPr>
      <w:r w:rsidRPr="00743242">
        <w:rPr>
          <w:rStyle w:val="styleC3ecd"/>
          <w:sz w:val="22"/>
          <w:szCs w:val="22"/>
          <w:lang w:val="en-US"/>
        </w:rPr>
        <w:t>Stratification and mixing regime</w:t>
      </w:r>
      <w:r w:rsidRPr="00743242">
        <w:rPr>
          <w:rStyle w:val="styleBracket"/>
          <w:sz w:val="22"/>
          <w:szCs w:val="22"/>
          <w:lang w:val="en-US"/>
        </w:rPr>
        <w:t xml:space="preserve"> </w:t>
      </w:r>
    </w:p>
    <w:tbl>
      <w:tblPr>
        <w:tblStyle w:val="myFieldTableStyle2"/>
        <w:tblW w:w="9329" w:type="dxa"/>
        <w:tblInd w:w="0" w:type="dxa"/>
        <w:shd w:val="clear" w:color="auto" w:fill="FFFFE1"/>
        <w:tblLook w:val="04A0" w:firstRow="1" w:lastRow="0" w:firstColumn="1" w:lastColumn="0" w:noHBand="0" w:noVBand="1"/>
      </w:tblPr>
      <w:tblGrid>
        <w:gridCol w:w="9329"/>
      </w:tblGrid>
      <w:tr w:rsidR="00523943" w:rsidRPr="00FD7549" w14:paraId="74653BBE" w14:textId="77777777" w:rsidTr="00601FEF">
        <w:trPr>
          <w:cnfStyle w:val="100000000000" w:firstRow="1" w:lastRow="0" w:firstColumn="0" w:lastColumn="0" w:oddVBand="0" w:evenVBand="0" w:oddHBand="0" w:evenHBand="0" w:firstRowFirstColumn="0" w:firstRowLastColumn="0" w:lastRowFirstColumn="0" w:lastRowLastColumn="0"/>
        </w:trPr>
        <w:tc>
          <w:tcPr>
            <w:tcW w:w="0" w:type="dxa"/>
            <w:shd w:val="clear" w:color="auto" w:fill="FFFFE1"/>
          </w:tcPr>
          <w:p w14:paraId="67C311D0" w14:textId="77777777" w:rsidR="00523943" w:rsidRDefault="00523943">
            <w:pPr>
              <w:spacing w:before="5" w:after="2" w:line="240" w:lineRule="auto"/>
              <w:ind w:left="72"/>
              <w:rPr>
                <w:sz w:val="22"/>
                <w:szCs w:val="22"/>
                <w:lang w:val="en-US"/>
              </w:rPr>
            </w:pPr>
            <w:r w:rsidRPr="00743242">
              <w:rPr>
                <w:sz w:val="22"/>
                <w:szCs w:val="22"/>
                <w:lang w:val="en-US"/>
              </w:rPr>
              <w:t xml:space="preserve">The </w:t>
            </w:r>
            <w:r>
              <w:rPr>
                <w:sz w:val="22"/>
                <w:szCs w:val="22"/>
                <w:lang w:val="en-US"/>
              </w:rPr>
              <w:t xml:space="preserve">bay part of the </w:t>
            </w:r>
            <w:r w:rsidRPr="00743242">
              <w:rPr>
                <w:sz w:val="22"/>
                <w:szCs w:val="22"/>
                <w:lang w:val="en-US"/>
              </w:rPr>
              <w:t xml:space="preserve">Ramsar site is characterised by a broad mixing zone and wetland system </w:t>
            </w:r>
            <w:r>
              <w:rPr>
                <w:sz w:val="22"/>
                <w:szCs w:val="22"/>
                <w:lang w:val="en-US"/>
              </w:rPr>
              <w:t xml:space="preserve">and good connections </w:t>
            </w:r>
            <w:r w:rsidRPr="00743242">
              <w:rPr>
                <w:sz w:val="22"/>
                <w:szCs w:val="22"/>
                <w:lang w:val="en-US"/>
              </w:rPr>
              <w:t>between marine</w:t>
            </w:r>
            <w:r>
              <w:rPr>
                <w:sz w:val="22"/>
                <w:szCs w:val="22"/>
                <w:lang w:val="en-US"/>
              </w:rPr>
              <w:t>, estuarine and freshwater systems</w:t>
            </w:r>
            <w:r w:rsidRPr="00743242">
              <w:rPr>
                <w:sz w:val="22"/>
                <w:szCs w:val="22"/>
                <w:lang w:val="en-US"/>
              </w:rPr>
              <w:t xml:space="preserve">. Moreton Bay is a shallow bay with an average depth of 6.8 m and a maximum depth of 36 m (Davie </w:t>
            </w:r>
            <w:r w:rsidRPr="00BB3D46">
              <w:rPr>
                <w:sz w:val="22"/>
                <w:szCs w:val="22"/>
                <w:lang w:val="en-US"/>
              </w:rPr>
              <w:t>et al.</w:t>
            </w:r>
            <w:r w:rsidRPr="00743242">
              <w:rPr>
                <w:sz w:val="22"/>
                <w:szCs w:val="22"/>
                <w:lang w:val="en-US"/>
              </w:rPr>
              <w:t xml:space="preserve"> 2011). Water temperature, as a result, is relatively homogenous as the surface and deeper layers of water are well mixed (Kienzle </w:t>
            </w:r>
            <w:r w:rsidRPr="00BB3D46">
              <w:rPr>
                <w:sz w:val="22"/>
                <w:szCs w:val="22"/>
                <w:lang w:val="en-US"/>
              </w:rPr>
              <w:t>et al.</w:t>
            </w:r>
            <w:r w:rsidRPr="00743242">
              <w:rPr>
                <w:sz w:val="22"/>
                <w:szCs w:val="22"/>
                <w:lang w:val="en-US"/>
              </w:rPr>
              <w:t xml:space="preserve"> 2016).</w:t>
            </w:r>
          </w:p>
          <w:p w14:paraId="418F5817" w14:textId="77777777" w:rsidR="00523943" w:rsidRDefault="00523943">
            <w:pPr>
              <w:spacing w:before="5" w:after="2" w:line="240" w:lineRule="auto"/>
              <w:ind w:left="72"/>
              <w:rPr>
                <w:sz w:val="22"/>
                <w:szCs w:val="22"/>
                <w:lang w:val="en-US"/>
              </w:rPr>
            </w:pPr>
          </w:p>
          <w:p w14:paraId="4A036138" w14:textId="5730459A" w:rsidR="00523943" w:rsidRPr="00FD7549" w:rsidRDefault="00523943">
            <w:pPr>
              <w:spacing w:before="5" w:after="2" w:line="240" w:lineRule="auto"/>
              <w:ind w:left="72"/>
              <w:rPr>
                <w:sz w:val="22"/>
                <w:szCs w:val="22"/>
                <w:lang w:val="en-US"/>
              </w:rPr>
            </w:pPr>
            <w:r>
              <w:rPr>
                <w:sz w:val="22"/>
                <w:szCs w:val="22"/>
                <w:lang w:val="en-US"/>
              </w:rPr>
              <w:t>The stratification and mixing regimes of the freshwater wetlands are very variable.</w:t>
            </w:r>
          </w:p>
        </w:tc>
      </w:tr>
    </w:tbl>
    <w:p w14:paraId="1600EC32" w14:textId="77777777" w:rsidR="00CE007A" w:rsidRPr="00FD7549" w:rsidRDefault="00CE007A">
      <w:pPr>
        <w:rPr>
          <w:sz w:val="22"/>
          <w:szCs w:val="22"/>
          <w:lang w:val="en-US"/>
        </w:rPr>
      </w:pPr>
    </w:p>
    <w:p w14:paraId="3C71E540" w14:textId="77777777" w:rsidR="00CE007A" w:rsidRPr="00FD7549" w:rsidRDefault="00001474">
      <w:pPr>
        <w:pStyle w:val="pstyleSection"/>
        <w:rPr>
          <w:sz w:val="22"/>
          <w:szCs w:val="22"/>
          <w:lang w:val="en-US"/>
        </w:rPr>
      </w:pPr>
      <w:r w:rsidRPr="00FD7549">
        <w:rPr>
          <w:rStyle w:val="styleL2"/>
          <w:sz w:val="22"/>
          <w:szCs w:val="22"/>
          <w:lang w:val="en-US"/>
        </w:rPr>
        <w:t>4.4.5 Sediment regime</w:t>
      </w:r>
    </w:p>
    <w:p w14:paraId="78748CBB" w14:textId="39AF6961" w:rsidR="00CE007A" w:rsidRPr="00FD7549" w:rsidRDefault="00001474">
      <w:pPr>
        <w:spacing w:after="0" w:line="240" w:lineRule="auto"/>
        <w:rPr>
          <w:sz w:val="22"/>
          <w:szCs w:val="22"/>
          <w:lang w:val="en-US"/>
        </w:rPr>
      </w:pPr>
      <w:r w:rsidRPr="00FD7549">
        <w:rPr>
          <w:rStyle w:val="styleC3"/>
          <w:sz w:val="22"/>
          <w:szCs w:val="22"/>
          <w:lang w:val="en-US"/>
        </w:rPr>
        <w:tab/>
      </w:r>
      <w:r w:rsidR="008D34A7" w:rsidRPr="00FD7549">
        <w:rPr>
          <w:rStyle w:val="styleRad"/>
          <w:sz w:val="22"/>
          <w:szCs w:val="22"/>
          <w:lang w:val="en-US"/>
        </w:rPr>
        <w:t xml:space="preserve"> [x</w:t>
      </w:r>
      <w:r w:rsidRPr="00FD7549">
        <w:rPr>
          <w:rStyle w:val="styleRad"/>
          <w:sz w:val="22"/>
          <w:szCs w:val="22"/>
          <w:lang w:val="en-US"/>
        </w:rPr>
        <w:t>]</w:t>
      </w:r>
      <w:r w:rsidRPr="00FD7549">
        <w:rPr>
          <w:rStyle w:val="styleC3"/>
          <w:sz w:val="22"/>
          <w:szCs w:val="22"/>
          <w:lang w:val="en-US"/>
        </w:rPr>
        <w:t xml:space="preserve"> Significant erosion of sediments occurs on the site</w:t>
      </w:r>
    </w:p>
    <w:p w14:paraId="2A47E2E3" w14:textId="196A8DD9" w:rsidR="00CE007A" w:rsidRPr="00FD7549" w:rsidRDefault="00001474">
      <w:pPr>
        <w:spacing w:after="0" w:line="240" w:lineRule="auto"/>
        <w:rPr>
          <w:sz w:val="22"/>
          <w:szCs w:val="22"/>
          <w:lang w:val="en-US"/>
        </w:rPr>
      </w:pPr>
      <w:r w:rsidRPr="00FD7549">
        <w:rPr>
          <w:rStyle w:val="styleC3"/>
          <w:sz w:val="22"/>
          <w:szCs w:val="22"/>
          <w:lang w:val="en-US"/>
        </w:rPr>
        <w:tab/>
      </w:r>
      <w:r w:rsidR="008D34A7" w:rsidRPr="00FD7549">
        <w:rPr>
          <w:rStyle w:val="styleRad"/>
          <w:sz w:val="22"/>
          <w:szCs w:val="22"/>
          <w:lang w:val="en-US"/>
        </w:rPr>
        <w:t xml:space="preserve"> [x</w:t>
      </w:r>
      <w:r w:rsidRPr="00FD7549">
        <w:rPr>
          <w:rStyle w:val="styleRad"/>
          <w:sz w:val="22"/>
          <w:szCs w:val="22"/>
          <w:lang w:val="en-US"/>
        </w:rPr>
        <w:t>]</w:t>
      </w:r>
      <w:r w:rsidRPr="00FD7549">
        <w:rPr>
          <w:rStyle w:val="styleC3"/>
          <w:sz w:val="22"/>
          <w:szCs w:val="22"/>
          <w:lang w:val="en-US"/>
        </w:rPr>
        <w:t xml:space="preserve"> Significant accretion or deposition of sediments occurs on the site</w:t>
      </w:r>
    </w:p>
    <w:p w14:paraId="22D7E92C" w14:textId="27D08EFB" w:rsidR="00CE007A" w:rsidRPr="00FD7549" w:rsidRDefault="00001474">
      <w:pPr>
        <w:spacing w:after="0" w:line="240" w:lineRule="auto"/>
        <w:rPr>
          <w:sz w:val="22"/>
          <w:szCs w:val="22"/>
          <w:lang w:val="en-US"/>
        </w:rPr>
      </w:pPr>
      <w:r w:rsidRPr="00FD7549">
        <w:rPr>
          <w:rStyle w:val="styleC3"/>
          <w:sz w:val="22"/>
          <w:szCs w:val="22"/>
          <w:lang w:val="en-US"/>
        </w:rPr>
        <w:tab/>
      </w:r>
      <w:r w:rsidR="008D34A7" w:rsidRPr="00FD7549">
        <w:rPr>
          <w:rStyle w:val="styleRad"/>
          <w:sz w:val="22"/>
          <w:szCs w:val="22"/>
          <w:lang w:val="en-US"/>
        </w:rPr>
        <w:t xml:space="preserve"> [x</w:t>
      </w:r>
      <w:r w:rsidRPr="00FD7549">
        <w:rPr>
          <w:rStyle w:val="styleRad"/>
          <w:sz w:val="22"/>
          <w:szCs w:val="22"/>
          <w:lang w:val="en-US"/>
        </w:rPr>
        <w:t>]</w:t>
      </w:r>
      <w:r w:rsidRPr="00FD7549">
        <w:rPr>
          <w:rStyle w:val="styleC3"/>
          <w:sz w:val="22"/>
          <w:szCs w:val="22"/>
          <w:lang w:val="en-US"/>
        </w:rPr>
        <w:t xml:space="preserve"> Significant transportation of sediments occurs on or through the site</w:t>
      </w:r>
    </w:p>
    <w:p w14:paraId="5018F422" w14:textId="29B450FC" w:rsidR="00CE007A" w:rsidRPr="00FD7549" w:rsidRDefault="00001474">
      <w:pPr>
        <w:spacing w:after="0" w:line="240" w:lineRule="auto"/>
        <w:rPr>
          <w:sz w:val="22"/>
          <w:szCs w:val="22"/>
          <w:lang w:val="en-US"/>
        </w:rPr>
      </w:pPr>
      <w:r w:rsidRPr="00FD7549">
        <w:rPr>
          <w:rStyle w:val="styleC3"/>
          <w:sz w:val="22"/>
          <w:szCs w:val="22"/>
          <w:lang w:val="en-US"/>
        </w:rPr>
        <w:tab/>
      </w:r>
      <w:r w:rsidR="00FE2546">
        <w:rPr>
          <w:rStyle w:val="styleRad"/>
          <w:sz w:val="22"/>
          <w:szCs w:val="22"/>
          <w:lang w:val="en-US"/>
        </w:rPr>
        <w:t xml:space="preserve"> [x</w:t>
      </w:r>
      <w:r w:rsidRPr="00FD7549">
        <w:rPr>
          <w:rStyle w:val="styleRad"/>
          <w:sz w:val="22"/>
          <w:szCs w:val="22"/>
          <w:lang w:val="en-US"/>
        </w:rPr>
        <w:t>]</w:t>
      </w:r>
      <w:r w:rsidRPr="00FD7549">
        <w:rPr>
          <w:rStyle w:val="styleC3"/>
          <w:sz w:val="22"/>
          <w:szCs w:val="22"/>
          <w:lang w:val="en-US"/>
        </w:rPr>
        <w:t xml:space="preserve"> Sediment regime is highly variable, either seasonally or inter-annually</w:t>
      </w:r>
    </w:p>
    <w:p w14:paraId="685A8A33" w14:textId="2601A39B" w:rsidR="00CE007A" w:rsidRPr="00FD7549" w:rsidRDefault="00001474">
      <w:pPr>
        <w:spacing w:after="0" w:line="240" w:lineRule="auto"/>
        <w:rPr>
          <w:sz w:val="22"/>
          <w:szCs w:val="22"/>
          <w:lang w:val="en-US"/>
        </w:rPr>
      </w:pPr>
      <w:r w:rsidRPr="00FD7549">
        <w:rPr>
          <w:rStyle w:val="styleC3"/>
          <w:sz w:val="22"/>
          <w:szCs w:val="22"/>
          <w:lang w:val="en-US"/>
        </w:rPr>
        <w:tab/>
      </w:r>
      <w:r w:rsidRPr="00FD7549">
        <w:rPr>
          <w:rStyle w:val="styleRad"/>
          <w:sz w:val="22"/>
          <w:szCs w:val="22"/>
          <w:lang w:val="en-US"/>
        </w:rPr>
        <w:t xml:space="preserve"> </w:t>
      </w:r>
      <w:proofErr w:type="gramStart"/>
      <w:r w:rsidRPr="00FD7549">
        <w:rPr>
          <w:rStyle w:val="styleRad"/>
          <w:sz w:val="22"/>
          <w:szCs w:val="22"/>
          <w:lang w:val="en-US"/>
        </w:rPr>
        <w:t>[  ]</w:t>
      </w:r>
      <w:proofErr w:type="gramEnd"/>
      <w:r w:rsidRPr="00FD7549">
        <w:rPr>
          <w:rStyle w:val="styleC3"/>
          <w:sz w:val="22"/>
          <w:szCs w:val="22"/>
          <w:lang w:val="en-US"/>
        </w:rPr>
        <w:t xml:space="preserve"> Sediment regime unknown</w:t>
      </w:r>
    </w:p>
    <w:p w14:paraId="7474BC29" w14:textId="428F0CE3" w:rsidR="00CE007A" w:rsidRPr="00FD7549" w:rsidRDefault="00CE007A">
      <w:pPr>
        <w:pStyle w:val="pstyleLabels"/>
        <w:rPr>
          <w:sz w:val="22"/>
          <w:szCs w:val="22"/>
          <w:lang w:val="en-US"/>
        </w:rPr>
      </w:pPr>
    </w:p>
    <w:tbl>
      <w:tblPr>
        <w:tblStyle w:val="myFieldTableStyle"/>
        <w:tblW w:w="0" w:type="auto"/>
        <w:tblInd w:w="0" w:type="dxa"/>
        <w:tblLook w:val="04A0" w:firstRow="1" w:lastRow="0" w:firstColumn="1" w:lastColumn="0" w:noHBand="0" w:noVBand="1"/>
      </w:tblPr>
      <w:tblGrid>
        <w:gridCol w:w="9144"/>
      </w:tblGrid>
      <w:tr w:rsidR="00523943" w:rsidRPr="00B367DF" w14:paraId="45F75CFD" w14:textId="77777777" w:rsidTr="00601FEF">
        <w:trPr>
          <w:cnfStyle w:val="100000000000" w:firstRow="1" w:lastRow="0" w:firstColumn="0" w:lastColumn="0" w:oddVBand="0" w:evenVBand="0" w:oddHBand="0" w:evenHBand="0" w:firstRowFirstColumn="0" w:firstRowLastColumn="0" w:lastRowFirstColumn="0" w:lastRowLastColumn="0"/>
        </w:trPr>
        <w:tc>
          <w:tcPr>
            <w:tcW w:w="9144" w:type="dxa"/>
          </w:tcPr>
          <w:p w14:paraId="227E2188" w14:textId="642BC38C" w:rsidR="00523943" w:rsidRPr="00B367DF" w:rsidRDefault="00523943" w:rsidP="00601FEF">
            <w:pPr>
              <w:spacing w:after="0" w:line="240" w:lineRule="auto"/>
              <w:ind w:left="57"/>
              <w:rPr>
                <w:color w:val="000000"/>
                <w:sz w:val="22"/>
                <w:szCs w:val="22"/>
                <w:lang w:val="en-GB"/>
              </w:rPr>
            </w:pPr>
            <w:r w:rsidRPr="00B367DF">
              <w:rPr>
                <w:color w:val="000000"/>
                <w:sz w:val="22"/>
                <w:szCs w:val="22"/>
                <w:lang w:val="en-GB"/>
              </w:rPr>
              <w:t>In the northern and eastern areas of the Bay, sediments are predominantly tidal delta sands. In the southern Bay, sediments are predominantly tidal delta sands with fluvial sands and muds adjacent to the mainland coast.</w:t>
            </w:r>
          </w:p>
          <w:p w14:paraId="5BD92044" w14:textId="77777777" w:rsidR="00523943" w:rsidRPr="00B367DF" w:rsidRDefault="00523943" w:rsidP="00601FEF">
            <w:pPr>
              <w:tabs>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ind w:left="57"/>
              <w:rPr>
                <w:color w:val="000000"/>
                <w:sz w:val="22"/>
                <w:szCs w:val="22"/>
                <w:lang w:val="en-GB"/>
              </w:rPr>
            </w:pPr>
          </w:p>
          <w:p w14:paraId="33B7C3F2" w14:textId="10708961" w:rsidR="00523943" w:rsidRPr="00B367DF" w:rsidRDefault="00523943" w:rsidP="00601FEF">
            <w:pPr>
              <w:tabs>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ind w:left="57"/>
              <w:rPr>
                <w:color w:val="000000"/>
                <w:sz w:val="22"/>
                <w:szCs w:val="22"/>
                <w:lang w:val="en-GB"/>
              </w:rPr>
            </w:pPr>
            <w:r w:rsidRPr="00B367DF">
              <w:rPr>
                <w:color w:val="000000"/>
                <w:sz w:val="22"/>
                <w:szCs w:val="22"/>
                <w:lang w:val="en-GB"/>
              </w:rPr>
              <w:t xml:space="preserve">Since European settlement there has been substantial large-scale land use changes in the </w:t>
            </w:r>
            <w:r>
              <w:rPr>
                <w:color w:val="000000"/>
                <w:sz w:val="22"/>
                <w:szCs w:val="22"/>
                <w:lang w:val="en-GB"/>
              </w:rPr>
              <w:t>B</w:t>
            </w:r>
            <w:r w:rsidRPr="00B367DF">
              <w:rPr>
                <w:color w:val="000000"/>
                <w:sz w:val="22"/>
                <w:szCs w:val="22"/>
                <w:lang w:val="en-GB"/>
              </w:rPr>
              <w:t xml:space="preserve">ay’s catchments resulting in catchment degradation, loss of vegetation from the riparian zone and a highly degraded stream network due to erosion (Narayan </w:t>
            </w:r>
            <w:r w:rsidRPr="00BB3D46">
              <w:rPr>
                <w:color w:val="000000"/>
                <w:sz w:val="22"/>
                <w:szCs w:val="22"/>
                <w:lang w:val="en-GB"/>
              </w:rPr>
              <w:t>et al.</w:t>
            </w:r>
            <w:r w:rsidRPr="00B367DF">
              <w:rPr>
                <w:color w:val="000000"/>
                <w:sz w:val="22"/>
                <w:szCs w:val="22"/>
                <w:lang w:val="en-GB"/>
              </w:rPr>
              <w:t xml:space="preserve"> 2015).</w:t>
            </w:r>
          </w:p>
          <w:p w14:paraId="2BE4DC54" w14:textId="77777777" w:rsidR="00523943" w:rsidRPr="00B367DF" w:rsidRDefault="00523943" w:rsidP="00601FEF">
            <w:pPr>
              <w:tabs>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ind w:left="57"/>
              <w:rPr>
                <w:color w:val="000000"/>
                <w:sz w:val="22"/>
                <w:szCs w:val="22"/>
                <w:lang w:val="en-GB"/>
              </w:rPr>
            </w:pPr>
          </w:p>
          <w:p w14:paraId="05E54BF3" w14:textId="050B3213" w:rsidR="00523943" w:rsidRPr="00B367DF" w:rsidRDefault="00523943" w:rsidP="00601FEF">
            <w:pPr>
              <w:tabs>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ind w:left="57"/>
              <w:rPr>
                <w:color w:val="000000"/>
                <w:sz w:val="22"/>
                <w:szCs w:val="22"/>
                <w:lang w:val="en-GB"/>
              </w:rPr>
            </w:pPr>
            <w:r w:rsidRPr="00B367DF">
              <w:rPr>
                <w:color w:val="000000"/>
                <w:sz w:val="22"/>
                <w:szCs w:val="22"/>
                <w:lang w:val="en-GB"/>
              </w:rPr>
              <w:t>Terrigenous (land-sourced) sediment and nutrient input to the Bay is hi</w:t>
            </w:r>
            <w:r>
              <w:rPr>
                <w:color w:val="000000"/>
                <w:sz w:val="22"/>
                <w:szCs w:val="22"/>
                <w:lang w:val="en-GB"/>
              </w:rPr>
              <w:t>ghly variable over time and space</w:t>
            </w:r>
            <w:r w:rsidRPr="00B367DF">
              <w:rPr>
                <w:color w:val="000000"/>
                <w:sz w:val="22"/>
                <w:szCs w:val="22"/>
                <w:lang w:val="en-GB"/>
              </w:rPr>
              <w:t xml:space="preserve">. Episodic high summer rainfall events deliver highly turbid inflows consisting primarily of suspended silts and clays. These have resulted in the western and southern areas of the Bay having the highest sediment mud content. They have also contributed to the loss of seagrass beds and coral diversity due to the resuspension of finer sediments into the water column, which reduces water clarity and light availability (Lockington </w:t>
            </w:r>
            <w:r w:rsidRPr="00BB3D46">
              <w:rPr>
                <w:color w:val="000000"/>
                <w:sz w:val="22"/>
                <w:szCs w:val="22"/>
                <w:lang w:val="en-GB"/>
              </w:rPr>
              <w:t>et al.</w:t>
            </w:r>
            <w:r w:rsidRPr="00B367DF">
              <w:rPr>
                <w:color w:val="000000"/>
                <w:sz w:val="22"/>
                <w:szCs w:val="22"/>
                <w:lang w:val="en-GB"/>
              </w:rPr>
              <w:t xml:space="preserve"> 2017). </w:t>
            </w:r>
          </w:p>
          <w:p w14:paraId="348784F9" w14:textId="77777777" w:rsidR="00523943" w:rsidRPr="00B367DF" w:rsidRDefault="00523943" w:rsidP="00601FEF">
            <w:pPr>
              <w:spacing w:after="0" w:line="240" w:lineRule="auto"/>
              <w:ind w:left="57"/>
              <w:rPr>
                <w:color w:val="000000"/>
                <w:sz w:val="22"/>
                <w:szCs w:val="22"/>
                <w:lang w:val="en-GB"/>
              </w:rPr>
            </w:pPr>
          </w:p>
          <w:p w14:paraId="4E05142E" w14:textId="1D0B4B7B" w:rsidR="00523943" w:rsidRPr="00B367DF" w:rsidRDefault="00523943" w:rsidP="00601FEF">
            <w:pPr>
              <w:spacing w:after="0" w:line="240" w:lineRule="auto"/>
              <w:ind w:left="57"/>
              <w:rPr>
                <w:sz w:val="22"/>
                <w:szCs w:val="22"/>
                <w:lang w:val="en-US"/>
              </w:rPr>
            </w:pPr>
            <w:r w:rsidRPr="00B367DF">
              <w:rPr>
                <w:color w:val="000000"/>
                <w:sz w:val="22"/>
                <w:szCs w:val="22"/>
                <w:lang w:val="en-GB"/>
              </w:rPr>
              <w:t>The 2011 extreme flooding event resulted in a flow rate within the Brisbane River sufficient to scour bed sediments, a magnitude not reached since the 1974 flood (</w:t>
            </w:r>
            <w:r w:rsidRPr="00B367DF">
              <w:rPr>
                <w:sz w:val="22"/>
                <w:szCs w:val="22"/>
                <w:lang w:val="en-US"/>
              </w:rPr>
              <w:t>Coates-</w:t>
            </w:r>
            <w:proofErr w:type="spellStart"/>
            <w:r w:rsidRPr="00B367DF">
              <w:rPr>
                <w:sz w:val="22"/>
                <w:szCs w:val="22"/>
                <w:lang w:val="en-US"/>
              </w:rPr>
              <w:t>Marnane</w:t>
            </w:r>
            <w:proofErr w:type="spellEnd"/>
            <w:r w:rsidRPr="00B367DF">
              <w:rPr>
                <w:sz w:val="22"/>
                <w:szCs w:val="22"/>
                <w:lang w:val="en-US"/>
              </w:rPr>
              <w:t xml:space="preserve"> </w:t>
            </w:r>
            <w:r w:rsidRPr="00DD556F">
              <w:rPr>
                <w:sz w:val="22"/>
                <w:szCs w:val="22"/>
                <w:lang w:val="en-US"/>
              </w:rPr>
              <w:t>et al.</w:t>
            </w:r>
            <w:r w:rsidRPr="00B367DF">
              <w:rPr>
                <w:sz w:val="22"/>
                <w:szCs w:val="22"/>
                <w:lang w:val="en-US"/>
              </w:rPr>
              <w:t xml:space="preserve"> </w:t>
            </w:r>
            <w:r w:rsidRPr="00B367DF">
              <w:rPr>
                <w:sz w:val="22"/>
                <w:szCs w:val="22"/>
                <w:lang w:val="en-US"/>
              </w:rPr>
              <w:lastRenderedPageBreak/>
              <w:t>2016</w:t>
            </w:r>
            <w:r>
              <w:rPr>
                <w:sz w:val="22"/>
                <w:szCs w:val="22"/>
                <w:lang w:val="en-US"/>
              </w:rPr>
              <w:t>a</w:t>
            </w:r>
            <w:r w:rsidRPr="00B367DF">
              <w:rPr>
                <w:sz w:val="22"/>
                <w:szCs w:val="22"/>
                <w:lang w:val="en-US"/>
              </w:rPr>
              <w:t>). A sig</w:t>
            </w:r>
            <w:r>
              <w:rPr>
                <w:sz w:val="22"/>
                <w:szCs w:val="22"/>
                <w:lang w:val="en-US"/>
              </w:rPr>
              <w:t>nificant store of</w:t>
            </w:r>
            <w:r w:rsidRPr="00B367DF">
              <w:rPr>
                <w:sz w:val="22"/>
                <w:szCs w:val="22"/>
                <w:lang w:val="en-US"/>
              </w:rPr>
              <w:t xml:space="preserve"> sediments had accumulated in the Brisbane River main channel and its tributaries between floods </w:t>
            </w:r>
            <w:proofErr w:type="gramStart"/>
            <w:r w:rsidRPr="00B367DF">
              <w:rPr>
                <w:sz w:val="22"/>
                <w:szCs w:val="22"/>
                <w:lang w:val="en-US"/>
              </w:rPr>
              <w:t>as a result of</w:t>
            </w:r>
            <w:proofErr w:type="gramEnd"/>
            <w:r w:rsidRPr="00B367DF">
              <w:rPr>
                <w:sz w:val="22"/>
                <w:szCs w:val="22"/>
                <w:lang w:val="en-US"/>
              </w:rPr>
              <w:t xml:space="preserve"> agricultural, urban and industrial land uses (ibid). Low freshwater flows, retention of flood waters by the </w:t>
            </w:r>
            <w:proofErr w:type="spellStart"/>
            <w:r w:rsidRPr="00B367DF">
              <w:rPr>
                <w:sz w:val="22"/>
                <w:szCs w:val="22"/>
                <w:lang w:val="en-US"/>
              </w:rPr>
              <w:t>Wivenhoe</w:t>
            </w:r>
            <w:proofErr w:type="spellEnd"/>
            <w:r w:rsidRPr="00B367DF">
              <w:rPr>
                <w:sz w:val="22"/>
                <w:szCs w:val="22"/>
                <w:lang w:val="en-US"/>
              </w:rPr>
              <w:t xml:space="preserve"> Dam and extensive tidal ingress extending &gt;80 km (AMTD) inland from the Brisbane River mouth led to trapping of these contaminants (ibid). The high flow event resulted in channel bank scouring and the rapid re-</w:t>
            </w:r>
            <w:proofErr w:type="spellStart"/>
            <w:r w:rsidRPr="00B367DF">
              <w:rPr>
                <w:sz w:val="22"/>
                <w:szCs w:val="22"/>
                <w:lang w:val="en-US"/>
              </w:rPr>
              <w:t>mobilisation</w:t>
            </w:r>
            <w:proofErr w:type="spellEnd"/>
            <w:r w:rsidRPr="00B367DF">
              <w:rPr>
                <w:sz w:val="22"/>
                <w:szCs w:val="22"/>
                <w:lang w:val="en-US"/>
              </w:rPr>
              <w:t xml:space="preserve"> of metal-rich sediments from the bed, bank and floodplain sediments and their ultimate downstream flushing to Moreton Bay’s coastal waters (ibid).</w:t>
            </w:r>
          </w:p>
          <w:p w14:paraId="33E40CBE" w14:textId="77777777" w:rsidR="00523943" w:rsidRPr="00B367DF" w:rsidRDefault="00523943" w:rsidP="00601FEF">
            <w:pPr>
              <w:spacing w:after="0" w:line="240" w:lineRule="auto"/>
              <w:ind w:left="57"/>
              <w:rPr>
                <w:sz w:val="22"/>
                <w:szCs w:val="22"/>
                <w:lang w:val="en-US"/>
              </w:rPr>
            </w:pPr>
          </w:p>
          <w:p w14:paraId="342F953B" w14:textId="48530A7B" w:rsidR="00523943" w:rsidRPr="00B367DF" w:rsidRDefault="00523943" w:rsidP="00601FEF">
            <w:pPr>
              <w:spacing w:after="0" w:line="240" w:lineRule="auto"/>
              <w:ind w:left="57"/>
              <w:rPr>
                <w:sz w:val="22"/>
                <w:szCs w:val="22"/>
                <w:lang w:val="en-US"/>
              </w:rPr>
            </w:pPr>
            <w:r w:rsidRPr="00B367DF">
              <w:rPr>
                <w:sz w:val="22"/>
                <w:szCs w:val="22"/>
                <w:lang w:val="en-US"/>
              </w:rPr>
              <w:t xml:space="preserve">Muddy sediments cover an estimated area of approximately 860 km² of the Bay representing over 50 per cent of the total surface sediment area (Lockington </w:t>
            </w:r>
            <w:r w:rsidRPr="00DD556F">
              <w:rPr>
                <w:sz w:val="22"/>
                <w:szCs w:val="22"/>
                <w:lang w:val="en-US"/>
              </w:rPr>
              <w:t>et al.</w:t>
            </w:r>
            <w:r w:rsidRPr="00B367DF">
              <w:rPr>
                <w:sz w:val="22"/>
                <w:szCs w:val="22"/>
                <w:lang w:val="en-US"/>
              </w:rPr>
              <w:t xml:space="preserve"> 2017). This is more than double the area of the Bay covered in mud compared with the previous estimate in 1970. Mud fractions derived from catchment-borne sediments dominate the sediments, particularly fine silts and clays that were deposited to a sediment depth of 10 to &gt;30 cm from the 2011 and 2013 flood events (ibid). The 2011 event was estimated to deliver 5-10 million tonnes of sediment to Moreton Bay (Steven </w:t>
            </w:r>
            <w:r w:rsidRPr="00DD556F">
              <w:rPr>
                <w:sz w:val="22"/>
                <w:szCs w:val="22"/>
                <w:lang w:val="en-US"/>
              </w:rPr>
              <w:t>et al.</w:t>
            </w:r>
            <w:r w:rsidRPr="00B367DF">
              <w:rPr>
                <w:sz w:val="22"/>
                <w:szCs w:val="22"/>
                <w:lang w:val="en-US"/>
              </w:rPr>
              <w:t xml:space="preserve"> 2014</w:t>
            </w:r>
            <w:r w:rsidRPr="00B367DF">
              <w:rPr>
                <w:sz w:val="22"/>
                <w:szCs w:val="22"/>
              </w:rPr>
              <w:t xml:space="preserve">; </w:t>
            </w:r>
            <w:r w:rsidRPr="00B367DF">
              <w:rPr>
                <w:sz w:val="22"/>
                <w:szCs w:val="22"/>
                <w:lang w:val="en-US"/>
              </w:rPr>
              <w:t>Coates-</w:t>
            </w:r>
            <w:proofErr w:type="spellStart"/>
            <w:r w:rsidRPr="00B367DF">
              <w:rPr>
                <w:sz w:val="22"/>
                <w:szCs w:val="22"/>
                <w:lang w:val="en-US"/>
              </w:rPr>
              <w:t>Marnane</w:t>
            </w:r>
            <w:proofErr w:type="spellEnd"/>
            <w:r w:rsidRPr="00B367DF">
              <w:rPr>
                <w:sz w:val="22"/>
                <w:szCs w:val="22"/>
                <w:lang w:val="en-US"/>
              </w:rPr>
              <w:t xml:space="preserve"> </w:t>
            </w:r>
            <w:r w:rsidRPr="00DD556F">
              <w:rPr>
                <w:sz w:val="22"/>
                <w:szCs w:val="22"/>
                <w:lang w:val="en-US"/>
              </w:rPr>
              <w:t>et al.</w:t>
            </w:r>
            <w:r w:rsidRPr="00B367DF">
              <w:rPr>
                <w:sz w:val="22"/>
                <w:szCs w:val="22"/>
                <w:lang w:val="en-US"/>
              </w:rPr>
              <w:t xml:space="preserve"> 2016b).</w:t>
            </w:r>
          </w:p>
        </w:tc>
      </w:tr>
    </w:tbl>
    <w:p w14:paraId="78D4042E" w14:textId="77777777" w:rsidR="0006219E" w:rsidRPr="00B367DF" w:rsidRDefault="0006219E">
      <w:pPr>
        <w:spacing w:before="40" w:after="3" w:line="240" w:lineRule="auto"/>
        <w:ind w:left="72"/>
        <w:rPr>
          <w:rStyle w:val="styleC3ecd"/>
          <w:sz w:val="22"/>
          <w:szCs w:val="22"/>
          <w:lang w:val="en-US"/>
        </w:rPr>
      </w:pPr>
    </w:p>
    <w:p w14:paraId="6C0C6218" w14:textId="4BB16423" w:rsidR="00CE007A" w:rsidRPr="00B367DF" w:rsidRDefault="00001474">
      <w:pPr>
        <w:spacing w:before="40" w:after="3" w:line="240" w:lineRule="auto"/>
        <w:ind w:left="72"/>
        <w:rPr>
          <w:sz w:val="22"/>
          <w:szCs w:val="22"/>
          <w:lang w:val="en-US"/>
        </w:rPr>
      </w:pPr>
      <w:r w:rsidRPr="00B367DF">
        <w:rPr>
          <w:rStyle w:val="styleC3ecd"/>
          <w:sz w:val="22"/>
          <w:szCs w:val="22"/>
          <w:lang w:val="en-US"/>
        </w:rPr>
        <w:t>Water turbidity and colour</w:t>
      </w:r>
      <w:r w:rsidRPr="00B367DF">
        <w:rPr>
          <w:rStyle w:val="styleBracket"/>
          <w:sz w:val="22"/>
          <w:szCs w:val="22"/>
          <w:lang w:val="en-US"/>
        </w:rPr>
        <w:t xml:space="preserve"> </w:t>
      </w:r>
    </w:p>
    <w:tbl>
      <w:tblPr>
        <w:tblStyle w:val="myFieldTableStyle2"/>
        <w:tblW w:w="0" w:type="auto"/>
        <w:tblInd w:w="0" w:type="dxa"/>
        <w:tblLook w:val="04A0" w:firstRow="1" w:lastRow="0" w:firstColumn="1" w:lastColumn="0" w:noHBand="0" w:noVBand="1"/>
      </w:tblPr>
      <w:tblGrid>
        <w:gridCol w:w="9144"/>
      </w:tblGrid>
      <w:tr w:rsidR="00125D82" w:rsidRPr="00B367DF" w14:paraId="37E08839" w14:textId="77777777" w:rsidTr="00601FEF">
        <w:trPr>
          <w:cnfStyle w:val="100000000000" w:firstRow="1" w:lastRow="0" w:firstColumn="0" w:lastColumn="0" w:oddVBand="0" w:evenVBand="0" w:oddHBand="0" w:evenHBand="0" w:firstRowFirstColumn="0" w:firstRowLastColumn="0" w:lastRowFirstColumn="0" w:lastRowLastColumn="0"/>
        </w:trPr>
        <w:tc>
          <w:tcPr>
            <w:tcW w:w="9144" w:type="dxa"/>
          </w:tcPr>
          <w:p w14:paraId="00AE7D67" w14:textId="34C5EC06" w:rsidR="00125D82" w:rsidRPr="00B367DF" w:rsidRDefault="00125D82" w:rsidP="00601FEF">
            <w:pPr>
              <w:pStyle w:val="Text"/>
              <w:spacing w:before="0" w:line="240" w:lineRule="auto"/>
              <w:ind w:left="57"/>
              <w:jc w:val="left"/>
              <w:rPr>
                <w:rFonts w:cs="Arial"/>
                <w:sz w:val="22"/>
                <w:szCs w:val="22"/>
              </w:rPr>
            </w:pPr>
            <w:r w:rsidRPr="00B367DF">
              <w:rPr>
                <w:sz w:val="22"/>
                <w:szCs w:val="22"/>
              </w:rPr>
              <w:t xml:space="preserve">Regular monitoring of water quality and turbidity in the catchments, rivers, </w:t>
            </w:r>
            <w:proofErr w:type="gramStart"/>
            <w:r w:rsidRPr="00B367DF">
              <w:rPr>
                <w:sz w:val="22"/>
                <w:szCs w:val="22"/>
              </w:rPr>
              <w:t>estuaries</w:t>
            </w:r>
            <w:proofErr w:type="gramEnd"/>
            <w:r w:rsidRPr="00B367DF">
              <w:rPr>
                <w:sz w:val="22"/>
                <w:szCs w:val="22"/>
              </w:rPr>
              <w:t xml:space="preserve"> and bay waters in Moreton Bay </w:t>
            </w:r>
            <w:r>
              <w:rPr>
                <w:sz w:val="22"/>
                <w:szCs w:val="22"/>
              </w:rPr>
              <w:t>is</w:t>
            </w:r>
            <w:r w:rsidRPr="00B367DF">
              <w:rPr>
                <w:sz w:val="22"/>
                <w:szCs w:val="22"/>
              </w:rPr>
              <w:t xml:space="preserve"> undertaken as part of collaborative efforts between state and local government and regional natural resource management bodies. The most recent ‘report card’ and associated data (including</w:t>
            </w:r>
            <w:r>
              <w:rPr>
                <w:sz w:val="22"/>
                <w:szCs w:val="22"/>
              </w:rPr>
              <w:t xml:space="preserve"> turbidity) are accessible at </w:t>
            </w:r>
            <w:hyperlink r:id="rId43" w:history="1">
              <w:r w:rsidRPr="00B367DF">
                <w:rPr>
                  <w:rStyle w:val="Hyperlink"/>
                  <w:rFonts w:eastAsia="Arial"/>
                  <w:sz w:val="22"/>
                  <w:szCs w:val="22"/>
                </w:rPr>
                <w:t>www.hlw.org.au</w:t>
              </w:r>
            </w:hyperlink>
            <w:r w:rsidRPr="00B367DF">
              <w:rPr>
                <w:sz w:val="22"/>
                <w:szCs w:val="22"/>
              </w:rPr>
              <w:t xml:space="preserve">. In general, turbidity varies along a gradient with higher </w:t>
            </w:r>
            <w:proofErr w:type="spellStart"/>
            <w:r w:rsidRPr="00B367DF">
              <w:rPr>
                <w:sz w:val="22"/>
                <w:szCs w:val="22"/>
              </w:rPr>
              <w:t>turbidty</w:t>
            </w:r>
            <w:proofErr w:type="spellEnd"/>
            <w:r w:rsidRPr="00B367DF">
              <w:rPr>
                <w:sz w:val="22"/>
                <w:szCs w:val="22"/>
              </w:rPr>
              <w:t xml:space="preserve"> at the western margins of the Bay (adjacent to rivers) and lower turbidity at the eastern banks. Previous reports have noted that the </w:t>
            </w:r>
            <w:r>
              <w:rPr>
                <w:sz w:val="22"/>
                <w:szCs w:val="22"/>
              </w:rPr>
              <w:t>e</w:t>
            </w:r>
            <w:r w:rsidRPr="00B367DF">
              <w:rPr>
                <w:sz w:val="22"/>
                <w:szCs w:val="22"/>
              </w:rPr>
              <w:t>astern Bay has low ambient turbidity and nutrient concentrations, reflecting the high degree of tidal flushing and limited influence of riv</w:t>
            </w:r>
            <w:r>
              <w:rPr>
                <w:sz w:val="22"/>
                <w:szCs w:val="22"/>
              </w:rPr>
              <w:t>erine discharges (BAC</w:t>
            </w:r>
            <w:r w:rsidRPr="00B367DF">
              <w:rPr>
                <w:sz w:val="22"/>
                <w:szCs w:val="22"/>
              </w:rPr>
              <w:t xml:space="preserve"> </w:t>
            </w:r>
            <w:r w:rsidRPr="00B367DF">
              <w:rPr>
                <w:rFonts w:cs="Arial"/>
                <w:sz w:val="22"/>
                <w:szCs w:val="22"/>
              </w:rPr>
              <w:t xml:space="preserve">2007).  </w:t>
            </w:r>
          </w:p>
          <w:p w14:paraId="3BC1BF77" w14:textId="77777777" w:rsidR="00125D82" w:rsidRPr="00B367DF" w:rsidRDefault="00125D82" w:rsidP="00601FEF">
            <w:pPr>
              <w:pStyle w:val="Text"/>
              <w:spacing w:before="0" w:line="240" w:lineRule="auto"/>
              <w:ind w:left="57"/>
              <w:jc w:val="left"/>
              <w:rPr>
                <w:rFonts w:cs="Arial"/>
                <w:sz w:val="22"/>
                <w:szCs w:val="22"/>
              </w:rPr>
            </w:pPr>
          </w:p>
          <w:p w14:paraId="16809A1C" w14:textId="2398B39F" w:rsidR="00125D82" w:rsidRPr="00B367DF" w:rsidRDefault="00125D82" w:rsidP="00601FEF">
            <w:pPr>
              <w:pStyle w:val="Text"/>
              <w:spacing w:before="0" w:line="240" w:lineRule="auto"/>
              <w:ind w:left="57"/>
              <w:jc w:val="left"/>
              <w:rPr>
                <w:rFonts w:cs="Arial"/>
                <w:sz w:val="22"/>
                <w:szCs w:val="22"/>
              </w:rPr>
            </w:pPr>
            <w:r w:rsidRPr="00B367DF">
              <w:rPr>
                <w:rFonts w:cs="Arial"/>
                <w:sz w:val="22"/>
                <w:szCs w:val="22"/>
              </w:rPr>
              <w:t>The water q</w:t>
            </w:r>
            <w:r>
              <w:rPr>
                <w:rFonts w:cs="Arial"/>
                <w:sz w:val="22"/>
                <w:szCs w:val="22"/>
              </w:rPr>
              <w:t xml:space="preserve">uality monitoring under the previous </w:t>
            </w:r>
            <w:r w:rsidRPr="00B367DF">
              <w:rPr>
                <w:rFonts w:cs="Arial"/>
                <w:sz w:val="22"/>
                <w:szCs w:val="22"/>
              </w:rPr>
              <w:t xml:space="preserve">Ecosystem </w:t>
            </w:r>
            <w:r>
              <w:rPr>
                <w:rFonts w:cs="Arial"/>
                <w:sz w:val="22"/>
                <w:szCs w:val="22"/>
              </w:rPr>
              <w:t>Health Monitoring Program (EHMP</w:t>
            </w:r>
            <w:r w:rsidRPr="00B367DF">
              <w:rPr>
                <w:rFonts w:cs="Arial"/>
                <w:sz w:val="22"/>
                <w:szCs w:val="22"/>
              </w:rPr>
              <w:t xml:space="preserve"> 2007</w:t>
            </w:r>
            <w:r>
              <w:rPr>
                <w:rFonts w:cs="Arial"/>
                <w:sz w:val="22"/>
                <w:szCs w:val="22"/>
              </w:rPr>
              <w:t xml:space="preserve">a; </w:t>
            </w:r>
            <w:r w:rsidRPr="00B367DF">
              <w:rPr>
                <w:rFonts w:cs="Arial"/>
                <w:sz w:val="22"/>
                <w:szCs w:val="22"/>
              </w:rPr>
              <w:t>2007</w:t>
            </w:r>
            <w:r>
              <w:rPr>
                <w:rFonts w:cs="Arial"/>
                <w:sz w:val="22"/>
                <w:szCs w:val="22"/>
              </w:rPr>
              <w:t>b</w:t>
            </w:r>
            <w:r w:rsidRPr="00B367DF">
              <w:rPr>
                <w:rFonts w:cs="Arial"/>
                <w:sz w:val="22"/>
                <w:szCs w:val="22"/>
              </w:rPr>
              <w:t xml:space="preserve">), noted that water quality within the </w:t>
            </w:r>
            <w:proofErr w:type="spellStart"/>
            <w:r w:rsidRPr="00B367DF">
              <w:rPr>
                <w:sz w:val="22"/>
                <w:szCs w:val="22"/>
              </w:rPr>
              <w:t>Pumicestone</w:t>
            </w:r>
            <w:proofErr w:type="spellEnd"/>
            <w:r w:rsidRPr="00B367DF">
              <w:rPr>
                <w:sz w:val="22"/>
                <w:szCs w:val="22"/>
              </w:rPr>
              <w:t xml:space="preserve"> </w:t>
            </w:r>
            <w:r w:rsidRPr="00B367DF">
              <w:rPr>
                <w:rFonts w:cs="Arial"/>
                <w:sz w:val="22"/>
                <w:szCs w:val="22"/>
              </w:rPr>
              <w:t xml:space="preserve">Passage was degraded in places, with generally poorer quality water (higher nutrients and turbidity) in the northern and central reaches compared with the southern reaches. Several small creeks discharge into the Passage, which are known to contain high levels of nitrogen, </w:t>
            </w:r>
            <w:proofErr w:type="gramStart"/>
            <w:r w:rsidRPr="00B367DF">
              <w:rPr>
                <w:rFonts w:cs="Arial"/>
                <w:sz w:val="22"/>
                <w:szCs w:val="22"/>
              </w:rPr>
              <w:t>sediments</w:t>
            </w:r>
            <w:proofErr w:type="gramEnd"/>
            <w:r w:rsidRPr="00B367DF">
              <w:rPr>
                <w:rFonts w:cs="Arial"/>
                <w:sz w:val="22"/>
                <w:szCs w:val="22"/>
              </w:rPr>
              <w:t xml:space="preserve"> and tannins, and are considered to be of ‘fair’ quality (ibid). </w:t>
            </w:r>
            <w:r>
              <w:rPr>
                <w:rFonts w:cs="Arial"/>
                <w:sz w:val="22"/>
                <w:szCs w:val="22"/>
              </w:rPr>
              <w:t xml:space="preserve">Pesticides have also been detected in the </w:t>
            </w:r>
            <w:proofErr w:type="spellStart"/>
            <w:r>
              <w:rPr>
                <w:rFonts w:cs="Arial"/>
                <w:sz w:val="22"/>
                <w:szCs w:val="22"/>
              </w:rPr>
              <w:t>Pumicestone</w:t>
            </w:r>
            <w:proofErr w:type="spellEnd"/>
            <w:r>
              <w:rPr>
                <w:rFonts w:cs="Arial"/>
                <w:sz w:val="22"/>
                <w:szCs w:val="22"/>
              </w:rPr>
              <w:t xml:space="preserve"> passage catchment (</w:t>
            </w:r>
            <w:proofErr w:type="spellStart"/>
            <w:r>
              <w:rPr>
                <w:rFonts w:cs="Arial"/>
                <w:sz w:val="22"/>
                <w:szCs w:val="22"/>
              </w:rPr>
              <w:t>Kookana</w:t>
            </w:r>
            <w:proofErr w:type="spellEnd"/>
            <w:r>
              <w:rPr>
                <w:rFonts w:cs="Arial"/>
                <w:sz w:val="22"/>
                <w:szCs w:val="22"/>
              </w:rPr>
              <w:t xml:space="preserve"> et al. 1998).</w:t>
            </w:r>
          </w:p>
          <w:p w14:paraId="5EA4D180" w14:textId="77777777" w:rsidR="00125D82" w:rsidRPr="00B367DF" w:rsidRDefault="00125D82" w:rsidP="00601FEF">
            <w:pPr>
              <w:pStyle w:val="Text"/>
              <w:spacing w:before="0" w:line="240" w:lineRule="auto"/>
              <w:ind w:left="57"/>
              <w:jc w:val="left"/>
              <w:rPr>
                <w:rFonts w:cs="Arial"/>
                <w:sz w:val="22"/>
                <w:szCs w:val="22"/>
              </w:rPr>
            </w:pPr>
          </w:p>
          <w:p w14:paraId="6F3F714A" w14:textId="77777777" w:rsidR="00125D82" w:rsidRPr="00B367DF" w:rsidRDefault="00125D82" w:rsidP="00601FEF">
            <w:pPr>
              <w:spacing w:after="0" w:line="240" w:lineRule="auto"/>
              <w:ind w:left="57"/>
              <w:rPr>
                <w:sz w:val="22"/>
                <w:szCs w:val="22"/>
              </w:rPr>
            </w:pPr>
            <w:r w:rsidRPr="00B367DF">
              <w:rPr>
                <w:sz w:val="22"/>
                <w:szCs w:val="22"/>
              </w:rPr>
              <w:t>Turbidity is a particularly important factor in terms of regulating the depth distribution and extent of seagrass, macroalgae and microphytobenthos. Less well known are the direct physiological and behavioural effects of turbidity on aquatic fauna (</w:t>
            </w:r>
            <w:proofErr w:type="gramStart"/>
            <w:r w:rsidRPr="00B367DF">
              <w:rPr>
                <w:sz w:val="22"/>
                <w:szCs w:val="22"/>
              </w:rPr>
              <w:t>e.g.</w:t>
            </w:r>
            <w:proofErr w:type="gramEnd"/>
            <w:r w:rsidRPr="00B367DF">
              <w:rPr>
                <w:sz w:val="22"/>
                <w:szCs w:val="22"/>
              </w:rPr>
              <w:t xml:space="preserve"> fish larvae behaviour in turbid waters, reduced predation success, and interference of feeding efficiencies of filter feeders).</w:t>
            </w:r>
          </w:p>
          <w:p w14:paraId="6BFFD89B" w14:textId="28C3812D" w:rsidR="00125D82" w:rsidRPr="00B367DF" w:rsidRDefault="00125D82" w:rsidP="00826225">
            <w:pPr>
              <w:spacing w:after="0" w:line="240" w:lineRule="auto"/>
              <w:ind w:left="74"/>
              <w:rPr>
                <w:sz w:val="22"/>
                <w:szCs w:val="22"/>
              </w:rPr>
            </w:pPr>
          </w:p>
        </w:tc>
      </w:tr>
    </w:tbl>
    <w:p w14:paraId="72388E6D" w14:textId="77777777" w:rsidR="000233E9" w:rsidRDefault="000233E9">
      <w:pPr>
        <w:spacing w:before="40" w:after="3" w:line="240" w:lineRule="auto"/>
        <w:ind w:left="72"/>
        <w:rPr>
          <w:rStyle w:val="styleC3ecd"/>
          <w:sz w:val="22"/>
          <w:szCs w:val="22"/>
        </w:rPr>
      </w:pPr>
    </w:p>
    <w:p w14:paraId="2D132ACA" w14:textId="559FE59D" w:rsidR="00CE007A" w:rsidRPr="00B367DF" w:rsidRDefault="00001474">
      <w:pPr>
        <w:spacing w:before="40" w:after="3" w:line="240" w:lineRule="auto"/>
        <w:ind w:left="72"/>
        <w:rPr>
          <w:sz w:val="22"/>
          <w:szCs w:val="22"/>
        </w:rPr>
      </w:pPr>
      <w:r w:rsidRPr="00B367DF">
        <w:rPr>
          <w:rStyle w:val="styleC3ecd"/>
          <w:sz w:val="22"/>
          <w:szCs w:val="22"/>
        </w:rPr>
        <w:t>Light - reaching wetland</w:t>
      </w:r>
      <w:r w:rsidRPr="00B367DF">
        <w:rPr>
          <w:rStyle w:val="styleBracket"/>
          <w:sz w:val="22"/>
          <w:szCs w:val="22"/>
        </w:rPr>
        <w:t xml:space="preserve"> </w:t>
      </w:r>
    </w:p>
    <w:tbl>
      <w:tblPr>
        <w:tblStyle w:val="myFieldTableStyle2"/>
        <w:tblW w:w="0" w:type="auto"/>
        <w:tblInd w:w="0" w:type="dxa"/>
        <w:tblLook w:val="04A0" w:firstRow="1" w:lastRow="0" w:firstColumn="1" w:lastColumn="0" w:noHBand="0" w:noVBand="1"/>
      </w:tblPr>
      <w:tblGrid>
        <w:gridCol w:w="9143"/>
      </w:tblGrid>
      <w:tr w:rsidR="00125D82" w:rsidRPr="00B367DF" w14:paraId="3B607DCC" w14:textId="77777777" w:rsidTr="00601FEF">
        <w:trPr>
          <w:cnfStyle w:val="100000000000" w:firstRow="1" w:lastRow="0" w:firstColumn="0" w:lastColumn="0" w:oddVBand="0" w:evenVBand="0" w:oddHBand="0" w:evenHBand="0" w:firstRowFirstColumn="0" w:firstRowLastColumn="0" w:lastRowFirstColumn="0" w:lastRowLastColumn="0"/>
        </w:trPr>
        <w:tc>
          <w:tcPr>
            <w:tcW w:w="9143" w:type="dxa"/>
          </w:tcPr>
          <w:p w14:paraId="3C9EE4F6" w14:textId="522E6A52" w:rsidR="00125D82" w:rsidRPr="00B367DF" w:rsidRDefault="00125D82">
            <w:pPr>
              <w:spacing w:before="5" w:after="2" w:line="240" w:lineRule="auto"/>
              <w:ind w:left="72"/>
              <w:rPr>
                <w:sz w:val="22"/>
                <w:szCs w:val="22"/>
              </w:rPr>
            </w:pPr>
            <w:r w:rsidRPr="00B367DF">
              <w:rPr>
                <w:sz w:val="22"/>
                <w:szCs w:val="22"/>
              </w:rPr>
              <w:t>Variable</w:t>
            </w:r>
          </w:p>
        </w:tc>
      </w:tr>
    </w:tbl>
    <w:p w14:paraId="291562AE" w14:textId="77777777" w:rsidR="000233E9" w:rsidRDefault="000233E9">
      <w:pPr>
        <w:spacing w:before="40" w:after="3" w:line="240" w:lineRule="auto"/>
        <w:ind w:left="72"/>
        <w:rPr>
          <w:rStyle w:val="styleC3ecd"/>
          <w:sz w:val="22"/>
          <w:szCs w:val="22"/>
        </w:rPr>
      </w:pPr>
    </w:p>
    <w:p w14:paraId="617A1561" w14:textId="086F18C1" w:rsidR="00CE007A" w:rsidRPr="00B367DF" w:rsidRDefault="00001474">
      <w:pPr>
        <w:spacing w:before="40" w:after="3" w:line="240" w:lineRule="auto"/>
        <w:ind w:left="72"/>
        <w:rPr>
          <w:sz w:val="22"/>
          <w:szCs w:val="22"/>
        </w:rPr>
      </w:pPr>
      <w:r w:rsidRPr="00B367DF">
        <w:rPr>
          <w:rStyle w:val="styleC3ecd"/>
          <w:sz w:val="22"/>
          <w:szCs w:val="22"/>
        </w:rPr>
        <w:t>Water temperature</w:t>
      </w:r>
      <w:r w:rsidRPr="00B367DF">
        <w:rPr>
          <w:rStyle w:val="styleBracket"/>
          <w:sz w:val="22"/>
          <w:szCs w:val="22"/>
        </w:rPr>
        <w:t xml:space="preserve"> </w:t>
      </w:r>
    </w:p>
    <w:tbl>
      <w:tblPr>
        <w:tblStyle w:val="myFieldTableStyle2"/>
        <w:tblW w:w="0" w:type="auto"/>
        <w:tblInd w:w="0" w:type="dxa"/>
        <w:tblLook w:val="04A0" w:firstRow="1" w:lastRow="0" w:firstColumn="1" w:lastColumn="0" w:noHBand="0" w:noVBand="1"/>
      </w:tblPr>
      <w:tblGrid>
        <w:gridCol w:w="9144"/>
      </w:tblGrid>
      <w:tr w:rsidR="00125D82" w:rsidRPr="00FD7549" w14:paraId="0A4E9B2B" w14:textId="77777777" w:rsidTr="00601FEF">
        <w:trPr>
          <w:cnfStyle w:val="100000000000" w:firstRow="1" w:lastRow="0" w:firstColumn="0" w:lastColumn="0" w:oddVBand="0" w:evenVBand="0" w:oddHBand="0" w:evenHBand="0" w:firstRowFirstColumn="0" w:firstRowLastColumn="0" w:lastRowFirstColumn="0" w:lastRowLastColumn="0"/>
        </w:trPr>
        <w:tc>
          <w:tcPr>
            <w:tcW w:w="9144" w:type="dxa"/>
          </w:tcPr>
          <w:p w14:paraId="5D54BF4D" w14:textId="27FC65C4" w:rsidR="00125D82" w:rsidRPr="00FD7549" w:rsidRDefault="00125D82" w:rsidP="00601FEF">
            <w:pPr>
              <w:spacing w:after="0" w:line="240" w:lineRule="auto"/>
              <w:ind w:left="57"/>
              <w:rPr>
                <w:sz w:val="22"/>
                <w:szCs w:val="22"/>
              </w:rPr>
            </w:pPr>
            <w:r w:rsidRPr="00B367DF">
              <w:rPr>
                <w:sz w:val="22"/>
                <w:szCs w:val="22"/>
              </w:rPr>
              <w:t xml:space="preserve">Temperature varies over the Ramsar site depending on the wetland type the water is located in. Sea temperature within the </w:t>
            </w:r>
            <w:r>
              <w:rPr>
                <w:sz w:val="22"/>
                <w:szCs w:val="22"/>
              </w:rPr>
              <w:t>B</w:t>
            </w:r>
            <w:r w:rsidRPr="00B367DF">
              <w:rPr>
                <w:sz w:val="22"/>
                <w:szCs w:val="22"/>
              </w:rPr>
              <w:t xml:space="preserve">ay has increased on average 0.6 ºC for each of the two decades 1990-1999 and 2000-2010, which has implications for higher predicted mortality rates to commercial fishery species such as prawns (Kienzle </w:t>
            </w:r>
            <w:r w:rsidRPr="00DD556F">
              <w:rPr>
                <w:sz w:val="22"/>
                <w:szCs w:val="22"/>
              </w:rPr>
              <w:t>et al.</w:t>
            </w:r>
            <w:r w:rsidRPr="00B367DF">
              <w:rPr>
                <w:sz w:val="22"/>
                <w:szCs w:val="22"/>
              </w:rPr>
              <w:t xml:space="preserve"> 2016).</w:t>
            </w:r>
          </w:p>
        </w:tc>
      </w:tr>
    </w:tbl>
    <w:p w14:paraId="6F771AFE" w14:textId="77777777" w:rsidR="00CE007A" w:rsidRPr="00FD7549" w:rsidRDefault="00CE007A">
      <w:pPr>
        <w:rPr>
          <w:sz w:val="22"/>
          <w:szCs w:val="22"/>
        </w:rPr>
      </w:pPr>
    </w:p>
    <w:p w14:paraId="47537F67" w14:textId="77777777" w:rsidR="00CE007A" w:rsidRPr="00FD7549" w:rsidRDefault="00001474">
      <w:pPr>
        <w:pStyle w:val="pstyleSection"/>
        <w:rPr>
          <w:sz w:val="22"/>
          <w:szCs w:val="22"/>
        </w:rPr>
      </w:pPr>
      <w:r w:rsidRPr="00FD7549">
        <w:rPr>
          <w:rStyle w:val="styleL2"/>
          <w:sz w:val="22"/>
          <w:szCs w:val="22"/>
        </w:rPr>
        <w:t>4.4.6 Water pH</w:t>
      </w:r>
    </w:p>
    <w:p w14:paraId="694B7971" w14:textId="0E7B916A" w:rsidR="00CE007A" w:rsidRPr="00FD7549" w:rsidRDefault="00001474">
      <w:pPr>
        <w:spacing w:after="0" w:line="240" w:lineRule="auto"/>
        <w:rPr>
          <w:sz w:val="22"/>
          <w:szCs w:val="22"/>
        </w:rPr>
      </w:pPr>
      <w:r w:rsidRPr="00FD7549">
        <w:rPr>
          <w:rStyle w:val="styleC3"/>
          <w:sz w:val="22"/>
          <w:szCs w:val="22"/>
        </w:rPr>
        <w:tab/>
      </w:r>
      <w:r w:rsidR="00AB65E6" w:rsidRPr="00FD7549">
        <w:rPr>
          <w:rStyle w:val="styleRad"/>
          <w:sz w:val="22"/>
          <w:szCs w:val="22"/>
        </w:rPr>
        <w:t xml:space="preserve"> [x</w:t>
      </w:r>
      <w:r w:rsidRPr="00FD7549">
        <w:rPr>
          <w:rStyle w:val="styleRad"/>
          <w:sz w:val="22"/>
          <w:szCs w:val="22"/>
        </w:rPr>
        <w:t xml:space="preserve">] </w:t>
      </w:r>
      <w:r w:rsidRPr="00FD7549">
        <w:rPr>
          <w:rStyle w:val="styleC3"/>
          <w:sz w:val="22"/>
          <w:szCs w:val="22"/>
        </w:rPr>
        <w:t>Acid (pH&lt;5.5)</w:t>
      </w:r>
    </w:p>
    <w:p w14:paraId="0F7EDAE4" w14:textId="358644A2" w:rsidR="00CE007A" w:rsidRPr="00FD7549" w:rsidRDefault="00001474">
      <w:pPr>
        <w:spacing w:after="0" w:line="240" w:lineRule="auto"/>
        <w:rPr>
          <w:sz w:val="22"/>
          <w:szCs w:val="22"/>
        </w:rPr>
      </w:pPr>
      <w:r w:rsidRPr="00FD7549">
        <w:rPr>
          <w:rStyle w:val="styleC3"/>
          <w:sz w:val="22"/>
          <w:szCs w:val="22"/>
        </w:rPr>
        <w:tab/>
      </w:r>
      <w:r w:rsidR="00AB65E6" w:rsidRPr="00FD7549">
        <w:rPr>
          <w:rStyle w:val="styleRad"/>
          <w:sz w:val="22"/>
          <w:szCs w:val="22"/>
        </w:rPr>
        <w:t xml:space="preserve"> [x</w:t>
      </w:r>
      <w:r w:rsidRPr="00FD7549">
        <w:rPr>
          <w:rStyle w:val="styleRad"/>
          <w:sz w:val="22"/>
          <w:szCs w:val="22"/>
        </w:rPr>
        <w:t xml:space="preserve">] </w:t>
      </w:r>
      <w:r w:rsidRPr="00FD7549">
        <w:rPr>
          <w:rStyle w:val="styleC3"/>
          <w:sz w:val="22"/>
          <w:szCs w:val="22"/>
        </w:rPr>
        <w:t>Circumneutral (pH: 5.5-7.4 )</w:t>
      </w:r>
    </w:p>
    <w:p w14:paraId="10A01374" w14:textId="7B03CC5F" w:rsidR="00CE007A" w:rsidRPr="00FD7549" w:rsidRDefault="00001474">
      <w:pPr>
        <w:spacing w:after="0" w:line="240" w:lineRule="auto"/>
        <w:rPr>
          <w:sz w:val="22"/>
          <w:szCs w:val="22"/>
        </w:rPr>
      </w:pPr>
      <w:r w:rsidRPr="00FD7549">
        <w:rPr>
          <w:rStyle w:val="styleC3"/>
          <w:sz w:val="22"/>
          <w:szCs w:val="22"/>
        </w:rPr>
        <w:tab/>
      </w:r>
      <w:r w:rsidR="00AB65E6" w:rsidRPr="00FD7549">
        <w:rPr>
          <w:rStyle w:val="styleRad"/>
          <w:sz w:val="22"/>
          <w:szCs w:val="22"/>
        </w:rPr>
        <w:t xml:space="preserve"> [x</w:t>
      </w:r>
      <w:r w:rsidRPr="00FD7549">
        <w:rPr>
          <w:rStyle w:val="styleRad"/>
          <w:sz w:val="22"/>
          <w:szCs w:val="22"/>
        </w:rPr>
        <w:t xml:space="preserve">] </w:t>
      </w:r>
      <w:r w:rsidRPr="00FD7549">
        <w:rPr>
          <w:rStyle w:val="styleC3"/>
          <w:sz w:val="22"/>
          <w:szCs w:val="22"/>
        </w:rPr>
        <w:t>Alkaline (pH&gt;7.4)</w:t>
      </w:r>
    </w:p>
    <w:p w14:paraId="278E7A8F" w14:textId="42CB4E65" w:rsidR="000233E9" w:rsidRPr="00FD7549" w:rsidRDefault="00001474">
      <w:pPr>
        <w:spacing w:after="0" w:line="240" w:lineRule="auto"/>
        <w:rPr>
          <w:sz w:val="22"/>
          <w:szCs w:val="22"/>
        </w:rPr>
      </w:pPr>
      <w:r w:rsidRPr="00FD7549">
        <w:rPr>
          <w:rStyle w:val="styleC3"/>
          <w:sz w:val="22"/>
          <w:szCs w:val="22"/>
        </w:rPr>
        <w:lastRenderedPageBreak/>
        <w:tab/>
      </w:r>
      <w:r w:rsidRPr="00FD7549">
        <w:rPr>
          <w:rStyle w:val="styleRad"/>
          <w:sz w:val="22"/>
          <w:szCs w:val="22"/>
        </w:rPr>
        <w:t xml:space="preserve"> [  ] </w:t>
      </w:r>
      <w:r w:rsidRPr="00FD7549">
        <w:rPr>
          <w:rStyle w:val="styleC3"/>
          <w:sz w:val="22"/>
          <w:szCs w:val="22"/>
        </w:rPr>
        <w:t>Unknown</w:t>
      </w:r>
    </w:p>
    <w:p w14:paraId="574A4F86" w14:textId="7F7A2F00" w:rsidR="00CE007A" w:rsidRPr="00FD7549" w:rsidRDefault="00CE007A" w:rsidP="00601FEF">
      <w:pPr>
        <w:spacing w:after="0" w:line="240" w:lineRule="auto"/>
        <w:rPr>
          <w:sz w:val="22"/>
          <w:szCs w:val="22"/>
          <w:lang w:val="en-US"/>
        </w:rPr>
      </w:pPr>
    </w:p>
    <w:tbl>
      <w:tblPr>
        <w:tblStyle w:val="myFieldTableStyle"/>
        <w:tblW w:w="0" w:type="auto"/>
        <w:tblInd w:w="0" w:type="dxa"/>
        <w:tblLook w:val="04A0" w:firstRow="1" w:lastRow="0" w:firstColumn="1" w:lastColumn="0" w:noHBand="0" w:noVBand="1"/>
      </w:tblPr>
      <w:tblGrid>
        <w:gridCol w:w="9144"/>
      </w:tblGrid>
      <w:tr w:rsidR="00125D82" w:rsidRPr="00FD7549" w14:paraId="0DC0B3B9" w14:textId="77777777" w:rsidTr="00601FEF">
        <w:trPr>
          <w:cnfStyle w:val="100000000000" w:firstRow="1" w:lastRow="0" w:firstColumn="0" w:lastColumn="0" w:oddVBand="0" w:evenVBand="0" w:oddHBand="0" w:evenHBand="0" w:firstRowFirstColumn="0" w:firstRowLastColumn="0" w:lastRowFirstColumn="0" w:lastRowLastColumn="0"/>
          <w:trHeight w:val="1067"/>
        </w:trPr>
        <w:tc>
          <w:tcPr>
            <w:tcW w:w="9144" w:type="dxa"/>
          </w:tcPr>
          <w:p w14:paraId="30B455E0" w14:textId="7D580A40" w:rsidR="00125D82" w:rsidRPr="00FD7549" w:rsidRDefault="00125D82" w:rsidP="00601FEF">
            <w:pPr>
              <w:spacing w:after="0" w:line="240" w:lineRule="auto"/>
              <w:ind w:left="57"/>
              <w:rPr>
                <w:sz w:val="22"/>
                <w:szCs w:val="22"/>
                <w:lang w:val="en-US"/>
              </w:rPr>
            </w:pPr>
            <w:r w:rsidRPr="00FD7549">
              <w:rPr>
                <w:sz w:val="22"/>
                <w:szCs w:val="22"/>
                <w:lang w:val="en-US"/>
              </w:rPr>
              <w:t>The pH level varies throughout the site</w:t>
            </w:r>
            <w:r>
              <w:rPr>
                <w:sz w:val="22"/>
                <w:szCs w:val="22"/>
                <w:lang w:val="en-US"/>
              </w:rPr>
              <w:t>.</w:t>
            </w:r>
          </w:p>
          <w:p w14:paraId="114F4F4A" w14:textId="77777777" w:rsidR="00125D82" w:rsidRPr="00FD7549" w:rsidRDefault="00125D82" w:rsidP="00601FEF">
            <w:pPr>
              <w:spacing w:after="0" w:line="240" w:lineRule="auto"/>
              <w:ind w:left="57"/>
              <w:rPr>
                <w:sz w:val="22"/>
                <w:szCs w:val="22"/>
                <w:lang w:val="en-US"/>
              </w:rPr>
            </w:pPr>
          </w:p>
          <w:p w14:paraId="2AA1865A" w14:textId="4BD1B0FB" w:rsidR="00125D82" w:rsidRPr="00FD7549" w:rsidRDefault="00125D82" w:rsidP="00601FEF">
            <w:pPr>
              <w:spacing w:after="0" w:line="240" w:lineRule="auto"/>
              <w:ind w:left="57"/>
              <w:rPr>
                <w:sz w:val="22"/>
                <w:szCs w:val="22"/>
              </w:rPr>
            </w:pPr>
            <w:r>
              <w:rPr>
                <w:sz w:val="22"/>
                <w:szCs w:val="22"/>
                <w:lang w:val="en-US"/>
              </w:rPr>
              <w:t>For the freshwater wetlands, t</w:t>
            </w:r>
            <w:r w:rsidRPr="00FD7549">
              <w:rPr>
                <w:sz w:val="22"/>
                <w:szCs w:val="22"/>
                <w:lang w:val="en-US"/>
              </w:rPr>
              <w:t xml:space="preserve">he </w:t>
            </w:r>
            <w:proofErr w:type="spellStart"/>
            <w:r w:rsidRPr="00FD7549">
              <w:rPr>
                <w:sz w:val="22"/>
                <w:szCs w:val="22"/>
                <w:lang w:val="en-US"/>
              </w:rPr>
              <w:t>Oxleyan</w:t>
            </w:r>
            <w:proofErr w:type="spellEnd"/>
            <w:r w:rsidRPr="00FD7549">
              <w:rPr>
                <w:sz w:val="22"/>
                <w:szCs w:val="22"/>
                <w:lang w:val="en-US"/>
              </w:rPr>
              <w:t xml:space="preserve"> pygmy perch is thought to be restricted </w:t>
            </w:r>
            <w:r w:rsidRPr="00FD7549">
              <w:rPr>
                <w:sz w:val="22"/>
                <w:szCs w:val="22"/>
              </w:rPr>
              <w:t xml:space="preserve">to acidic (pH 4.4 - 6.8) freshwater lakes, </w:t>
            </w:r>
            <w:proofErr w:type="gramStart"/>
            <w:r w:rsidRPr="00FD7549">
              <w:rPr>
                <w:sz w:val="22"/>
                <w:szCs w:val="22"/>
              </w:rPr>
              <w:t>pools</w:t>
            </w:r>
            <w:proofErr w:type="gramEnd"/>
            <w:r w:rsidRPr="00FD7549">
              <w:rPr>
                <w:sz w:val="22"/>
                <w:szCs w:val="22"/>
              </w:rPr>
              <w:t xml:space="preserve"> and small streams with dense, aquatic vegetation (such as emergent and submerged sedges) along the margins</w:t>
            </w:r>
            <w:r>
              <w:rPr>
                <w:sz w:val="22"/>
                <w:szCs w:val="22"/>
              </w:rPr>
              <w:t>, including on Moreton Island and North Stradbroke Island</w:t>
            </w:r>
            <w:r w:rsidRPr="00FD7549">
              <w:rPr>
                <w:sz w:val="22"/>
                <w:szCs w:val="22"/>
              </w:rPr>
              <w:t xml:space="preserve"> (Arthington </w:t>
            </w:r>
            <w:r>
              <w:rPr>
                <w:sz w:val="22"/>
                <w:szCs w:val="22"/>
              </w:rPr>
              <w:t>and</w:t>
            </w:r>
            <w:r w:rsidRPr="00FD7549">
              <w:rPr>
                <w:sz w:val="22"/>
                <w:szCs w:val="22"/>
              </w:rPr>
              <w:t xml:space="preserve"> Marshall 1993; Arthington 1996; </w:t>
            </w:r>
            <w:proofErr w:type="spellStart"/>
            <w:r w:rsidRPr="00FD7549">
              <w:rPr>
                <w:sz w:val="22"/>
                <w:szCs w:val="22"/>
              </w:rPr>
              <w:t>Kuiter</w:t>
            </w:r>
            <w:proofErr w:type="spellEnd"/>
            <w:r w:rsidRPr="00FD7549">
              <w:rPr>
                <w:sz w:val="22"/>
                <w:szCs w:val="22"/>
              </w:rPr>
              <w:t xml:space="preserve"> </w:t>
            </w:r>
            <w:r w:rsidRPr="00DD556F">
              <w:rPr>
                <w:sz w:val="22"/>
                <w:szCs w:val="22"/>
              </w:rPr>
              <w:t>et al.</w:t>
            </w:r>
            <w:r w:rsidRPr="00FD7549">
              <w:rPr>
                <w:sz w:val="22"/>
                <w:szCs w:val="22"/>
              </w:rPr>
              <w:t xml:space="preserve"> 1996; Pusey </w:t>
            </w:r>
            <w:r w:rsidRPr="00DD556F">
              <w:rPr>
                <w:sz w:val="22"/>
                <w:szCs w:val="22"/>
              </w:rPr>
              <w:t>et al.</w:t>
            </w:r>
            <w:r w:rsidRPr="00FD7549">
              <w:rPr>
                <w:sz w:val="22"/>
                <w:szCs w:val="22"/>
              </w:rPr>
              <w:t xml:space="preserve"> 2004).</w:t>
            </w:r>
          </w:p>
          <w:p w14:paraId="11ABF494" w14:textId="77777777" w:rsidR="00125D82" w:rsidRPr="00FD7549" w:rsidRDefault="00125D82" w:rsidP="00601FEF">
            <w:pPr>
              <w:spacing w:after="0" w:line="240" w:lineRule="auto"/>
              <w:ind w:left="57"/>
              <w:rPr>
                <w:sz w:val="22"/>
                <w:szCs w:val="22"/>
              </w:rPr>
            </w:pPr>
          </w:p>
          <w:p w14:paraId="0CD288FE" w14:textId="74CE4F3E" w:rsidR="00125D82" w:rsidRPr="00FD7549" w:rsidRDefault="00125D82" w:rsidP="00601FEF">
            <w:pPr>
              <w:spacing w:after="0" w:line="240" w:lineRule="auto"/>
              <w:ind w:left="57"/>
              <w:rPr>
                <w:sz w:val="22"/>
                <w:szCs w:val="22"/>
              </w:rPr>
            </w:pPr>
            <w:r w:rsidRPr="00FD7549">
              <w:rPr>
                <w:sz w:val="22"/>
                <w:szCs w:val="22"/>
              </w:rPr>
              <w:t xml:space="preserve">Given the importance of the Moreton Bay </w:t>
            </w:r>
            <w:r>
              <w:rPr>
                <w:sz w:val="22"/>
                <w:szCs w:val="22"/>
              </w:rPr>
              <w:t>a</w:t>
            </w:r>
            <w:r w:rsidRPr="00FD7549">
              <w:rPr>
                <w:sz w:val="22"/>
                <w:szCs w:val="22"/>
              </w:rPr>
              <w:t>rea for acid frogs, wallum swamp and lake waters should remain acidic (within the pH range 3-5) while nitrate levels should not exceed 0.7 m</w:t>
            </w:r>
            <w:r>
              <w:rPr>
                <w:sz w:val="22"/>
                <w:szCs w:val="22"/>
              </w:rPr>
              <w:t>g/L (</w:t>
            </w:r>
            <w:r w:rsidRPr="00FD7549">
              <w:rPr>
                <w:sz w:val="22"/>
                <w:szCs w:val="22"/>
              </w:rPr>
              <w:t>Meyer,</w:t>
            </w:r>
            <w:r>
              <w:rPr>
                <w:sz w:val="22"/>
                <w:szCs w:val="22"/>
              </w:rPr>
              <w:t xml:space="preserve"> E</w:t>
            </w:r>
            <w:r w:rsidRPr="00FD7549">
              <w:rPr>
                <w:sz w:val="22"/>
                <w:szCs w:val="22"/>
              </w:rPr>
              <w:t xml:space="preserve"> pers. </w:t>
            </w:r>
            <w:r>
              <w:rPr>
                <w:sz w:val="22"/>
                <w:szCs w:val="22"/>
              </w:rPr>
              <w:t>c</w:t>
            </w:r>
            <w:r w:rsidRPr="00FD7549">
              <w:rPr>
                <w:sz w:val="22"/>
                <w:szCs w:val="22"/>
              </w:rPr>
              <w:t>omm</w:t>
            </w:r>
            <w:r>
              <w:rPr>
                <w:sz w:val="22"/>
                <w:szCs w:val="22"/>
              </w:rPr>
              <w:t>.</w:t>
            </w:r>
            <w:r w:rsidRPr="00FD7549">
              <w:rPr>
                <w:sz w:val="22"/>
                <w:szCs w:val="22"/>
              </w:rPr>
              <w:t xml:space="preserve"> 2008).  </w:t>
            </w:r>
          </w:p>
          <w:p w14:paraId="03DE26BC" w14:textId="77777777" w:rsidR="00125D82" w:rsidRPr="00FD7549" w:rsidRDefault="00125D82" w:rsidP="00601FEF">
            <w:pPr>
              <w:spacing w:after="0" w:line="240" w:lineRule="auto"/>
              <w:ind w:left="57"/>
              <w:rPr>
                <w:sz w:val="22"/>
                <w:szCs w:val="22"/>
              </w:rPr>
            </w:pPr>
          </w:p>
          <w:p w14:paraId="7C809F15" w14:textId="1888AB16" w:rsidR="00125D82" w:rsidRPr="00FD7549" w:rsidRDefault="00125D82" w:rsidP="00601FEF">
            <w:pPr>
              <w:spacing w:after="0" w:line="240" w:lineRule="auto"/>
              <w:ind w:left="57"/>
              <w:rPr>
                <w:sz w:val="22"/>
                <w:szCs w:val="22"/>
              </w:rPr>
            </w:pPr>
            <w:r w:rsidRPr="00FD7549">
              <w:rPr>
                <w:sz w:val="22"/>
                <w:szCs w:val="22"/>
              </w:rPr>
              <w:t xml:space="preserve">The wallum froglet, </w:t>
            </w:r>
            <w:proofErr w:type="spellStart"/>
            <w:r w:rsidRPr="00FD7549">
              <w:rPr>
                <w:i/>
                <w:sz w:val="22"/>
                <w:szCs w:val="22"/>
              </w:rPr>
              <w:t>Crinia</w:t>
            </w:r>
            <w:proofErr w:type="spellEnd"/>
            <w:r w:rsidRPr="00FD7549">
              <w:rPr>
                <w:i/>
                <w:sz w:val="22"/>
                <w:szCs w:val="22"/>
              </w:rPr>
              <w:t xml:space="preserve"> </w:t>
            </w:r>
            <w:proofErr w:type="spellStart"/>
            <w:r w:rsidRPr="00FD7549">
              <w:rPr>
                <w:i/>
                <w:sz w:val="22"/>
                <w:szCs w:val="22"/>
              </w:rPr>
              <w:t>tinnula</w:t>
            </w:r>
            <w:proofErr w:type="spellEnd"/>
            <w:r w:rsidRPr="00FD7549">
              <w:rPr>
                <w:sz w:val="22"/>
                <w:szCs w:val="22"/>
              </w:rPr>
              <w:t xml:space="preserve"> occur</w:t>
            </w:r>
            <w:r>
              <w:rPr>
                <w:sz w:val="22"/>
                <w:szCs w:val="22"/>
              </w:rPr>
              <w:t>s</w:t>
            </w:r>
            <w:r w:rsidRPr="00FD7549">
              <w:rPr>
                <w:sz w:val="22"/>
                <w:szCs w:val="22"/>
              </w:rPr>
              <w:t xml:space="preserve"> </w:t>
            </w:r>
            <w:r>
              <w:rPr>
                <w:sz w:val="22"/>
                <w:szCs w:val="22"/>
              </w:rPr>
              <w:t xml:space="preserve">within the Ramsar site </w:t>
            </w:r>
            <w:r w:rsidRPr="00FD7549">
              <w:rPr>
                <w:sz w:val="22"/>
                <w:szCs w:val="22"/>
              </w:rPr>
              <w:t>primarily in heathland, paperbark (</w:t>
            </w:r>
            <w:r w:rsidRPr="00FD7549">
              <w:rPr>
                <w:i/>
                <w:sz w:val="22"/>
                <w:szCs w:val="22"/>
              </w:rPr>
              <w:t>Melaleuca</w:t>
            </w:r>
            <w:r w:rsidRPr="00FD7549">
              <w:rPr>
                <w:sz w:val="22"/>
                <w:szCs w:val="22"/>
              </w:rPr>
              <w:t>) swamps and sedge swamps in areas of sandy soil, which support waters that are typically tannin-stained, acidic (</w:t>
            </w:r>
            <w:proofErr w:type="gramStart"/>
            <w:r w:rsidRPr="00FD7549">
              <w:rPr>
                <w:sz w:val="22"/>
                <w:szCs w:val="22"/>
              </w:rPr>
              <w:t>i.e.</w:t>
            </w:r>
            <w:proofErr w:type="gramEnd"/>
            <w:r w:rsidRPr="00FD7549">
              <w:rPr>
                <w:sz w:val="22"/>
                <w:szCs w:val="22"/>
              </w:rPr>
              <w:t xml:space="preserve"> &lt;5.5 pH) and non-turbid (</w:t>
            </w:r>
            <w:proofErr w:type="spellStart"/>
            <w:r w:rsidRPr="00FD7549">
              <w:rPr>
                <w:sz w:val="22"/>
                <w:szCs w:val="22"/>
              </w:rPr>
              <w:t>Straughan</w:t>
            </w:r>
            <w:proofErr w:type="spellEnd"/>
            <w:r w:rsidRPr="00FD7549">
              <w:rPr>
                <w:sz w:val="22"/>
                <w:szCs w:val="22"/>
              </w:rPr>
              <w:t xml:space="preserve"> </w:t>
            </w:r>
            <w:r>
              <w:rPr>
                <w:sz w:val="22"/>
                <w:szCs w:val="22"/>
              </w:rPr>
              <w:t>and</w:t>
            </w:r>
            <w:r w:rsidRPr="00FD7549">
              <w:rPr>
                <w:sz w:val="22"/>
                <w:szCs w:val="22"/>
              </w:rPr>
              <w:t xml:space="preserve"> Main 1966; Ingram </w:t>
            </w:r>
            <w:r>
              <w:rPr>
                <w:sz w:val="22"/>
                <w:szCs w:val="22"/>
              </w:rPr>
              <w:t>and</w:t>
            </w:r>
            <w:r w:rsidRPr="00FD7549">
              <w:rPr>
                <w:sz w:val="22"/>
                <w:szCs w:val="22"/>
              </w:rPr>
              <w:t xml:space="preserve"> </w:t>
            </w:r>
            <w:proofErr w:type="spellStart"/>
            <w:r w:rsidRPr="00FD7549">
              <w:rPr>
                <w:sz w:val="22"/>
                <w:szCs w:val="22"/>
              </w:rPr>
              <w:t>Corben</w:t>
            </w:r>
            <w:proofErr w:type="spellEnd"/>
            <w:r w:rsidRPr="00FD7549">
              <w:rPr>
                <w:sz w:val="22"/>
                <w:szCs w:val="22"/>
              </w:rPr>
              <w:t xml:space="preserve"> 1975; Meyer </w:t>
            </w:r>
            <w:r w:rsidRPr="00DD556F">
              <w:rPr>
                <w:sz w:val="22"/>
                <w:szCs w:val="22"/>
              </w:rPr>
              <w:t>et al.</w:t>
            </w:r>
            <w:r w:rsidRPr="00FD7549">
              <w:rPr>
                <w:sz w:val="22"/>
                <w:szCs w:val="22"/>
              </w:rPr>
              <w:t xml:space="preserve"> 2006). Waterbodies used for breeding are typically oligotrophic (low nutrient), naturally acidic (pH 3.0-5.5 as derived from dissolved organic acids leached from humus), and free of predatory fish (Myer </w:t>
            </w:r>
            <w:r w:rsidRPr="00DD556F">
              <w:rPr>
                <w:sz w:val="22"/>
                <w:szCs w:val="22"/>
              </w:rPr>
              <w:t>et al.</w:t>
            </w:r>
            <w:r w:rsidRPr="00FD7549">
              <w:rPr>
                <w:sz w:val="22"/>
                <w:szCs w:val="22"/>
              </w:rPr>
              <w:t xml:space="preserve"> 2006).  </w:t>
            </w:r>
          </w:p>
          <w:p w14:paraId="6D63EFF2" w14:textId="77777777" w:rsidR="00125D82" w:rsidRPr="00FD7549" w:rsidRDefault="00125D82" w:rsidP="00601FEF">
            <w:pPr>
              <w:spacing w:after="0" w:line="240" w:lineRule="auto"/>
              <w:ind w:left="57"/>
              <w:rPr>
                <w:sz w:val="22"/>
                <w:szCs w:val="22"/>
              </w:rPr>
            </w:pPr>
          </w:p>
          <w:p w14:paraId="4275C051" w14:textId="726CB710" w:rsidR="00125D82" w:rsidRDefault="00125D82" w:rsidP="00601FEF">
            <w:pPr>
              <w:spacing w:after="0" w:line="240" w:lineRule="auto"/>
              <w:ind w:left="57"/>
              <w:rPr>
                <w:sz w:val="22"/>
                <w:szCs w:val="22"/>
              </w:rPr>
            </w:pPr>
            <w:r w:rsidRPr="00FD7549">
              <w:rPr>
                <w:sz w:val="22"/>
                <w:szCs w:val="22"/>
              </w:rPr>
              <w:t xml:space="preserve">The </w:t>
            </w:r>
            <w:proofErr w:type="spellStart"/>
            <w:r w:rsidRPr="00FD7549">
              <w:rPr>
                <w:sz w:val="22"/>
                <w:szCs w:val="22"/>
              </w:rPr>
              <w:t>Cooloola</w:t>
            </w:r>
            <w:proofErr w:type="spellEnd"/>
            <w:r w:rsidRPr="00FD7549">
              <w:rPr>
                <w:sz w:val="22"/>
                <w:szCs w:val="22"/>
              </w:rPr>
              <w:t xml:space="preserve"> </w:t>
            </w:r>
            <w:proofErr w:type="spellStart"/>
            <w:r w:rsidRPr="00FD7549">
              <w:rPr>
                <w:sz w:val="22"/>
                <w:szCs w:val="22"/>
              </w:rPr>
              <w:t>sedgefrog</w:t>
            </w:r>
            <w:proofErr w:type="spellEnd"/>
            <w:r w:rsidRPr="00FD7549">
              <w:rPr>
                <w:sz w:val="22"/>
                <w:szCs w:val="22"/>
              </w:rPr>
              <w:t xml:space="preserve">, </w:t>
            </w:r>
            <w:proofErr w:type="spellStart"/>
            <w:r w:rsidRPr="00FD7549">
              <w:rPr>
                <w:i/>
                <w:sz w:val="22"/>
                <w:szCs w:val="22"/>
              </w:rPr>
              <w:t>Litoria</w:t>
            </w:r>
            <w:proofErr w:type="spellEnd"/>
            <w:r w:rsidRPr="00FD7549">
              <w:rPr>
                <w:i/>
                <w:sz w:val="22"/>
                <w:szCs w:val="22"/>
              </w:rPr>
              <w:t xml:space="preserve"> </w:t>
            </w:r>
            <w:proofErr w:type="spellStart"/>
            <w:r w:rsidRPr="00FD7549">
              <w:rPr>
                <w:i/>
                <w:sz w:val="22"/>
                <w:szCs w:val="22"/>
              </w:rPr>
              <w:t>cooloolensis</w:t>
            </w:r>
            <w:proofErr w:type="spellEnd"/>
            <w:r w:rsidRPr="00FD7549">
              <w:rPr>
                <w:sz w:val="22"/>
                <w:szCs w:val="22"/>
              </w:rPr>
              <w:t xml:space="preserve"> is typically more abundant around perched lakes with em</w:t>
            </w:r>
            <w:r>
              <w:rPr>
                <w:sz w:val="22"/>
                <w:szCs w:val="22"/>
              </w:rPr>
              <w:t>ergent sedges and reeds (Ehmann</w:t>
            </w:r>
            <w:r w:rsidRPr="00FD7549">
              <w:rPr>
                <w:sz w:val="22"/>
                <w:szCs w:val="22"/>
              </w:rPr>
              <w:t xml:space="preserve"> 1997, </w:t>
            </w:r>
            <w:r>
              <w:rPr>
                <w:sz w:val="22"/>
                <w:szCs w:val="22"/>
              </w:rPr>
              <w:t>James 1996, Hopkins</w:t>
            </w:r>
            <w:r w:rsidRPr="00FD7549">
              <w:rPr>
                <w:sz w:val="22"/>
                <w:szCs w:val="22"/>
              </w:rPr>
              <w:t xml:space="preserve"> 2003 and</w:t>
            </w:r>
            <w:r>
              <w:rPr>
                <w:sz w:val="22"/>
                <w:szCs w:val="22"/>
              </w:rPr>
              <w:t xml:space="preserve"> Lewis and Goldingay</w:t>
            </w:r>
            <w:r w:rsidRPr="00FD7549">
              <w:rPr>
                <w:sz w:val="22"/>
                <w:szCs w:val="22"/>
              </w:rPr>
              <w:t xml:space="preserve"> 2005 in Meyer </w:t>
            </w:r>
            <w:r w:rsidRPr="00DD556F">
              <w:rPr>
                <w:sz w:val="22"/>
                <w:szCs w:val="22"/>
              </w:rPr>
              <w:t>et al.</w:t>
            </w:r>
            <w:r w:rsidRPr="00FD7549">
              <w:rPr>
                <w:sz w:val="22"/>
                <w:szCs w:val="22"/>
              </w:rPr>
              <w:t xml:space="preserve"> 2006). The lakes in which </w:t>
            </w:r>
            <w:r w:rsidRPr="00FD7549">
              <w:rPr>
                <w:i/>
                <w:sz w:val="22"/>
                <w:szCs w:val="22"/>
              </w:rPr>
              <w:t xml:space="preserve">L. </w:t>
            </w:r>
            <w:proofErr w:type="spellStart"/>
            <w:r w:rsidRPr="00FD7549">
              <w:rPr>
                <w:i/>
                <w:sz w:val="22"/>
                <w:szCs w:val="22"/>
              </w:rPr>
              <w:t>cooloolensis</w:t>
            </w:r>
            <w:proofErr w:type="spellEnd"/>
            <w:r w:rsidRPr="00FD7549">
              <w:rPr>
                <w:sz w:val="22"/>
                <w:szCs w:val="22"/>
              </w:rPr>
              <w:t xml:space="preserve"> breeds are typically oligotrophic and acidic (pH&lt;5.5). (</w:t>
            </w:r>
            <w:proofErr w:type="spellStart"/>
            <w:r>
              <w:rPr>
                <w:sz w:val="22"/>
                <w:szCs w:val="22"/>
              </w:rPr>
              <w:t>Liem</w:t>
            </w:r>
            <w:proofErr w:type="spellEnd"/>
            <w:r w:rsidRPr="00FD7549">
              <w:rPr>
                <w:sz w:val="22"/>
                <w:szCs w:val="22"/>
              </w:rPr>
              <w:t xml:space="preserve"> 1974</w:t>
            </w:r>
            <w:r>
              <w:rPr>
                <w:sz w:val="22"/>
                <w:szCs w:val="22"/>
              </w:rPr>
              <w:t xml:space="preserve">, </w:t>
            </w:r>
            <w:proofErr w:type="spellStart"/>
            <w:r>
              <w:rPr>
                <w:sz w:val="22"/>
                <w:szCs w:val="22"/>
              </w:rPr>
              <w:t>Bayly</w:t>
            </w:r>
            <w:proofErr w:type="spellEnd"/>
            <w:r w:rsidRPr="00FD7549">
              <w:rPr>
                <w:sz w:val="22"/>
                <w:szCs w:val="22"/>
              </w:rPr>
              <w:t xml:space="preserve"> 1964 and</w:t>
            </w:r>
            <w:r>
              <w:rPr>
                <w:sz w:val="22"/>
                <w:szCs w:val="22"/>
              </w:rPr>
              <w:t xml:space="preserve"> Meyer</w:t>
            </w:r>
            <w:r w:rsidRPr="00FD7549">
              <w:rPr>
                <w:sz w:val="22"/>
                <w:szCs w:val="22"/>
              </w:rPr>
              <w:t xml:space="preserve"> 2004 in M</w:t>
            </w:r>
            <w:r>
              <w:rPr>
                <w:sz w:val="22"/>
                <w:szCs w:val="22"/>
              </w:rPr>
              <w:t>eyer</w:t>
            </w:r>
            <w:r w:rsidRPr="00FD7549">
              <w:rPr>
                <w:sz w:val="22"/>
                <w:szCs w:val="22"/>
              </w:rPr>
              <w:t xml:space="preserve"> </w:t>
            </w:r>
            <w:r w:rsidRPr="00DD556F">
              <w:rPr>
                <w:sz w:val="22"/>
                <w:szCs w:val="22"/>
              </w:rPr>
              <w:t>et al.</w:t>
            </w:r>
            <w:r w:rsidRPr="00FD7549">
              <w:rPr>
                <w:sz w:val="22"/>
                <w:szCs w:val="22"/>
              </w:rPr>
              <w:t xml:space="preserve"> 2006).</w:t>
            </w:r>
          </w:p>
          <w:p w14:paraId="3A5FCC40" w14:textId="77777777" w:rsidR="00125D82" w:rsidRDefault="00125D82" w:rsidP="0001558A">
            <w:pPr>
              <w:spacing w:after="0" w:line="240" w:lineRule="auto"/>
              <w:rPr>
                <w:sz w:val="22"/>
                <w:szCs w:val="22"/>
              </w:rPr>
            </w:pPr>
          </w:p>
          <w:p w14:paraId="2DF918EB" w14:textId="308AF48A" w:rsidR="00125D82" w:rsidRPr="00DC5D86" w:rsidRDefault="00125D82" w:rsidP="00601FEF">
            <w:pPr>
              <w:spacing w:after="0" w:line="240" w:lineRule="auto"/>
              <w:ind w:left="57"/>
              <w:rPr>
                <w:sz w:val="22"/>
                <w:szCs w:val="22"/>
              </w:rPr>
            </w:pPr>
            <w:r>
              <w:rPr>
                <w:sz w:val="22"/>
                <w:szCs w:val="22"/>
              </w:rPr>
              <w:t xml:space="preserve">Hines and Meyer (2011) found that for Bribie Island </w:t>
            </w:r>
            <w:proofErr w:type="spellStart"/>
            <w:r w:rsidRPr="00EB19F4">
              <w:rPr>
                <w:i/>
                <w:sz w:val="22"/>
                <w:szCs w:val="22"/>
                <w:lang w:val="en-US"/>
              </w:rPr>
              <w:t>Litoria</w:t>
            </w:r>
            <w:proofErr w:type="spellEnd"/>
            <w:r w:rsidRPr="00EB19F4">
              <w:rPr>
                <w:i/>
                <w:sz w:val="22"/>
                <w:szCs w:val="22"/>
                <w:lang w:val="en-US"/>
              </w:rPr>
              <w:t xml:space="preserve"> </w:t>
            </w:r>
            <w:proofErr w:type="spellStart"/>
            <w:r w:rsidRPr="00EB19F4">
              <w:rPr>
                <w:i/>
                <w:sz w:val="22"/>
                <w:szCs w:val="22"/>
                <w:lang w:val="en-US"/>
              </w:rPr>
              <w:t>freycineti</w:t>
            </w:r>
            <w:proofErr w:type="spellEnd"/>
            <w:r w:rsidRPr="000A359A">
              <w:rPr>
                <w:sz w:val="22"/>
                <w:szCs w:val="22"/>
                <w:lang w:val="en-US"/>
              </w:rPr>
              <w:t xml:space="preserve"> were recorded in acidic tannin</w:t>
            </w:r>
            <w:r>
              <w:rPr>
                <w:sz w:val="22"/>
                <w:szCs w:val="22"/>
                <w:lang w:val="en-US"/>
              </w:rPr>
              <w:t xml:space="preserve"> </w:t>
            </w:r>
            <w:r w:rsidRPr="000A359A">
              <w:rPr>
                <w:sz w:val="22"/>
                <w:szCs w:val="22"/>
                <w:lang w:val="en-US"/>
              </w:rPr>
              <w:t>stained</w:t>
            </w:r>
            <w:r>
              <w:rPr>
                <w:sz w:val="22"/>
                <w:szCs w:val="22"/>
                <w:lang w:val="en-US"/>
              </w:rPr>
              <w:t xml:space="preserve"> </w:t>
            </w:r>
            <w:r w:rsidRPr="000A359A">
              <w:rPr>
                <w:sz w:val="22"/>
                <w:szCs w:val="22"/>
                <w:lang w:val="en-US"/>
              </w:rPr>
              <w:t>waters of pH 3.6 – 4.2</w:t>
            </w:r>
            <w:r>
              <w:rPr>
                <w:sz w:val="22"/>
                <w:szCs w:val="22"/>
                <w:lang w:val="en-US"/>
              </w:rPr>
              <w:t xml:space="preserve">, </w:t>
            </w:r>
            <w:proofErr w:type="spellStart"/>
            <w:r w:rsidRPr="00EB19F4">
              <w:rPr>
                <w:i/>
                <w:sz w:val="22"/>
                <w:szCs w:val="22"/>
                <w:lang w:val="en-US"/>
              </w:rPr>
              <w:t>Litoria</w:t>
            </w:r>
            <w:proofErr w:type="spellEnd"/>
            <w:r w:rsidRPr="00EB19F4">
              <w:rPr>
                <w:i/>
                <w:sz w:val="22"/>
                <w:szCs w:val="22"/>
                <w:lang w:val="en-US"/>
              </w:rPr>
              <w:t xml:space="preserve"> </w:t>
            </w:r>
            <w:proofErr w:type="spellStart"/>
            <w:r w:rsidRPr="00EB19F4">
              <w:rPr>
                <w:i/>
                <w:sz w:val="22"/>
                <w:szCs w:val="22"/>
                <w:lang w:val="en-US"/>
              </w:rPr>
              <w:t>olongburensis</w:t>
            </w:r>
            <w:proofErr w:type="spellEnd"/>
            <w:r>
              <w:rPr>
                <w:sz w:val="22"/>
                <w:szCs w:val="22"/>
                <w:lang w:val="en-US"/>
              </w:rPr>
              <w:t xml:space="preserve"> in waters of pH 3.4 – 4.5, and </w:t>
            </w:r>
            <w:proofErr w:type="spellStart"/>
            <w:r w:rsidRPr="00EB19F4">
              <w:rPr>
                <w:i/>
                <w:sz w:val="22"/>
                <w:szCs w:val="22"/>
                <w:lang w:val="en-US"/>
              </w:rPr>
              <w:t>Crinia</w:t>
            </w:r>
            <w:proofErr w:type="spellEnd"/>
            <w:r w:rsidRPr="00EB19F4">
              <w:rPr>
                <w:i/>
                <w:sz w:val="22"/>
                <w:szCs w:val="22"/>
                <w:lang w:val="en-US"/>
              </w:rPr>
              <w:t xml:space="preserve"> </w:t>
            </w:r>
            <w:proofErr w:type="spellStart"/>
            <w:r w:rsidRPr="00EB19F4">
              <w:rPr>
                <w:i/>
                <w:sz w:val="22"/>
                <w:szCs w:val="22"/>
                <w:lang w:val="en-US"/>
              </w:rPr>
              <w:t>tinnula</w:t>
            </w:r>
            <w:proofErr w:type="spellEnd"/>
            <w:r>
              <w:rPr>
                <w:sz w:val="22"/>
                <w:szCs w:val="22"/>
                <w:lang w:val="en-US"/>
              </w:rPr>
              <w:t xml:space="preserve"> in waters of </w:t>
            </w:r>
            <w:r w:rsidRPr="000A359A">
              <w:rPr>
                <w:sz w:val="22"/>
                <w:szCs w:val="22"/>
                <w:lang w:val="en-US"/>
              </w:rPr>
              <w:t>pH 3.2– 5.0.</w:t>
            </w:r>
          </w:p>
        </w:tc>
      </w:tr>
    </w:tbl>
    <w:p w14:paraId="0077A6AE" w14:textId="77777777" w:rsidR="00CE007A" w:rsidRPr="00FD7549" w:rsidRDefault="00CE007A">
      <w:pPr>
        <w:rPr>
          <w:sz w:val="22"/>
          <w:szCs w:val="22"/>
          <w:lang w:val="en-US"/>
        </w:rPr>
      </w:pPr>
    </w:p>
    <w:p w14:paraId="09420DF2" w14:textId="77777777" w:rsidR="00CE007A" w:rsidRPr="00FD7549" w:rsidRDefault="00001474">
      <w:pPr>
        <w:pStyle w:val="pstyleSection"/>
        <w:rPr>
          <w:sz w:val="22"/>
          <w:szCs w:val="22"/>
          <w:lang w:val="en-US"/>
        </w:rPr>
      </w:pPr>
      <w:r w:rsidRPr="00FD7549">
        <w:rPr>
          <w:rStyle w:val="styleL2"/>
          <w:sz w:val="22"/>
          <w:szCs w:val="22"/>
          <w:lang w:val="en-US"/>
        </w:rPr>
        <w:t>4.4.7 Water salinity</w:t>
      </w:r>
    </w:p>
    <w:p w14:paraId="461DC140" w14:textId="523EFC56" w:rsidR="00CE007A" w:rsidRPr="00FD7549" w:rsidRDefault="00001474">
      <w:pPr>
        <w:spacing w:after="0" w:line="240" w:lineRule="auto"/>
        <w:rPr>
          <w:sz w:val="22"/>
          <w:szCs w:val="22"/>
          <w:lang w:val="en-US"/>
        </w:rPr>
      </w:pPr>
      <w:r w:rsidRPr="00FD7549">
        <w:rPr>
          <w:rStyle w:val="styleC3"/>
          <w:sz w:val="22"/>
          <w:szCs w:val="22"/>
          <w:lang w:val="en-US"/>
        </w:rPr>
        <w:tab/>
      </w:r>
      <w:r w:rsidR="00885D0E" w:rsidRPr="00FD7549">
        <w:rPr>
          <w:rStyle w:val="styleRad"/>
          <w:sz w:val="22"/>
          <w:szCs w:val="22"/>
          <w:lang w:val="en-US"/>
        </w:rPr>
        <w:t xml:space="preserve"> [x</w:t>
      </w:r>
      <w:r w:rsidRPr="00FD7549">
        <w:rPr>
          <w:rStyle w:val="styleRad"/>
          <w:sz w:val="22"/>
          <w:szCs w:val="22"/>
          <w:lang w:val="en-US"/>
        </w:rPr>
        <w:t xml:space="preserve">] </w:t>
      </w:r>
      <w:r w:rsidRPr="00FD7549">
        <w:rPr>
          <w:rStyle w:val="styleC3"/>
          <w:sz w:val="22"/>
          <w:szCs w:val="22"/>
          <w:lang w:val="en-US"/>
        </w:rPr>
        <w:t>Fresh (&lt;0.5 g/l)</w:t>
      </w:r>
    </w:p>
    <w:p w14:paraId="7E8B8C66" w14:textId="556356C1" w:rsidR="00CE007A" w:rsidRPr="00FD7549" w:rsidRDefault="00001474">
      <w:pPr>
        <w:spacing w:after="0" w:line="240" w:lineRule="auto"/>
        <w:rPr>
          <w:sz w:val="22"/>
          <w:szCs w:val="22"/>
          <w:lang w:val="en-US"/>
        </w:rPr>
      </w:pPr>
      <w:r w:rsidRPr="00FD7549">
        <w:rPr>
          <w:rStyle w:val="styleC3"/>
          <w:sz w:val="22"/>
          <w:szCs w:val="22"/>
          <w:lang w:val="en-US"/>
        </w:rPr>
        <w:tab/>
      </w:r>
      <w:r w:rsidR="00885D0E" w:rsidRPr="00FD7549">
        <w:rPr>
          <w:rStyle w:val="styleRad"/>
          <w:sz w:val="22"/>
          <w:szCs w:val="22"/>
          <w:lang w:val="en-US"/>
        </w:rPr>
        <w:t xml:space="preserve"> [x</w:t>
      </w:r>
      <w:r w:rsidRPr="00FD7549">
        <w:rPr>
          <w:rStyle w:val="styleRad"/>
          <w:sz w:val="22"/>
          <w:szCs w:val="22"/>
          <w:lang w:val="en-US"/>
        </w:rPr>
        <w:t xml:space="preserve">] </w:t>
      </w:r>
      <w:r w:rsidRPr="00FD7549">
        <w:rPr>
          <w:rStyle w:val="styleC3"/>
          <w:sz w:val="22"/>
          <w:szCs w:val="22"/>
          <w:lang w:val="en-US"/>
        </w:rPr>
        <w:t>Mixohaline (brackish)/Mixosaline (0.5-30 g/l)</w:t>
      </w:r>
    </w:p>
    <w:p w14:paraId="4A962CF9" w14:textId="5F0414A9" w:rsidR="00CE007A" w:rsidRPr="00FD7549" w:rsidRDefault="00001474">
      <w:pPr>
        <w:spacing w:after="0" w:line="240" w:lineRule="auto"/>
        <w:rPr>
          <w:sz w:val="22"/>
          <w:szCs w:val="22"/>
          <w:lang w:val="en-US"/>
        </w:rPr>
      </w:pPr>
      <w:r w:rsidRPr="00FD7549">
        <w:rPr>
          <w:rStyle w:val="styleC3"/>
          <w:sz w:val="22"/>
          <w:szCs w:val="22"/>
          <w:lang w:val="en-US"/>
        </w:rPr>
        <w:tab/>
      </w:r>
      <w:r w:rsidR="00885D0E" w:rsidRPr="00FD7549">
        <w:rPr>
          <w:rStyle w:val="styleRad"/>
          <w:sz w:val="22"/>
          <w:szCs w:val="22"/>
          <w:lang w:val="en-US"/>
        </w:rPr>
        <w:t xml:space="preserve"> [x</w:t>
      </w:r>
      <w:r w:rsidRPr="00FD7549">
        <w:rPr>
          <w:rStyle w:val="styleRad"/>
          <w:sz w:val="22"/>
          <w:szCs w:val="22"/>
          <w:lang w:val="en-US"/>
        </w:rPr>
        <w:t xml:space="preserve">] </w:t>
      </w:r>
      <w:r w:rsidRPr="00FD7549">
        <w:rPr>
          <w:rStyle w:val="styleC3"/>
          <w:sz w:val="22"/>
          <w:szCs w:val="22"/>
          <w:lang w:val="en-US"/>
        </w:rPr>
        <w:t>Euhaline/Eusaline (30-40 g/l)</w:t>
      </w:r>
    </w:p>
    <w:p w14:paraId="7E483979" w14:textId="3A997C79" w:rsidR="00CE007A" w:rsidRPr="00FD7549" w:rsidRDefault="00001474">
      <w:pPr>
        <w:spacing w:after="0" w:line="240" w:lineRule="auto"/>
        <w:rPr>
          <w:sz w:val="22"/>
          <w:szCs w:val="22"/>
          <w:lang w:val="en-US"/>
        </w:rPr>
      </w:pPr>
      <w:r w:rsidRPr="00FD7549">
        <w:rPr>
          <w:rStyle w:val="styleC3"/>
          <w:sz w:val="22"/>
          <w:szCs w:val="22"/>
          <w:lang w:val="en-US"/>
        </w:rPr>
        <w:tab/>
      </w:r>
      <w:r w:rsidR="00885D0E" w:rsidRPr="00FD7549">
        <w:rPr>
          <w:rStyle w:val="styleRad"/>
          <w:sz w:val="22"/>
          <w:szCs w:val="22"/>
          <w:lang w:val="en-US"/>
        </w:rPr>
        <w:t xml:space="preserve"> [x</w:t>
      </w:r>
      <w:r w:rsidRPr="00FD7549">
        <w:rPr>
          <w:rStyle w:val="styleRad"/>
          <w:sz w:val="22"/>
          <w:szCs w:val="22"/>
          <w:lang w:val="en-US"/>
        </w:rPr>
        <w:t xml:space="preserve">] </w:t>
      </w:r>
      <w:r w:rsidRPr="00FD7549">
        <w:rPr>
          <w:rStyle w:val="styleC3"/>
          <w:sz w:val="22"/>
          <w:szCs w:val="22"/>
          <w:lang w:val="en-US"/>
        </w:rPr>
        <w:t>Hyperhaline/Hypersaline (&gt;40 g/l)</w:t>
      </w:r>
    </w:p>
    <w:p w14:paraId="45F4FB58" w14:textId="5DF9631D" w:rsidR="000233E9" w:rsidRPr="00FD7549" w:rsidRDefault="00001474">
      <w:pPr>
        <w:spacing w:after="0" w:line="240" w:lineRule="auto"/>
        <w:rPr>
          <w:sz w:val="22"/>
          <w:szCs w:val="22"/>
          <w:lang w:val="en-US"/>
        </w:rPr>
      </w:pPr>
      <w:r w:rsidRPr="00FD7549">
        <w:rPr>
          <w:rStyle w:val="styleC3"/>
          <w:sz w:val="22"/>
          <w:szCs w:val="22"/>
          <w:lang w:val="en-US"/>
        </w:rPr>
        <w:tab/>
      </w:r>
      <w:r w:rsidRPr="00FD7549">
        <w:rPr>
          <w:rStyle w:val="styleRad"/>
          <w:sz w:val="22"/>
          <w:szCs w:val="22"/>
          <w:lang w:val="en-US"/>
        </w:rPr>
        <w:t xml:space="preserve"> </w:t>
      </w:r>
      <w:proofErr w:type="gramStart"/>
      <w:r w:rsidRPr="00FD7549">
        <w:rPr>
          <w:rStyle w:val="styleRad"/>
          <w:sz w:val="22"/>
          <w:szCs w:val="22"/>
          <w:lang w:val="en-US"/>
        </w:rPr>
        <w:t>[  ]</w:t>
      </w:r>
      <w:proofErr w:type="gramEnd"/>
      <w:r w:rsidRPr="00FD7549">
        <w:rPr>
          <w:rStyle w:val="styleRad"/>
          <w:sz w:val="22"/>
          <w:szCs w:val="22"/>
          <w:lang w:val="en-US"/>
        </w:rPr>
        <w:t xml:space="preserve"> </w:t>
      </w:r>
      <w:r w:rsidRPr="00FD7549">
        <w:rPr>
          <w:rStyle w:val="styleC3"/>
          <w:sz w:val="22"/>
          <w:szCs w:val="22"/>
          <w:lang w:val="en-US"/>
        </w:rPr>
        <w:t>Unknown</w:t>
      </w:r>
    </w:p>
    <w:p w14:paraId="15DE9EB5" w14:textId="418F5AD7" w:rsidR="00CE007A" w:rsidRPr="00FD7549" w:rsidRDefault="00CE007A" w:rsidP="00731DEE">
      <w:pPr>
        <w:spacing w:after="0" w:line="240" w:lineRule="auto"/>
        <w:rPr>
          <w:sz w:val="22"/>
          <w:szCs w:val="22"/>
          <w:lang w:val="en-US"/>
        </w:rPr>
      </w:pPr>
    </w:p>
    <w:tbl>
      <w:tblPr>
        <w:tblStyle w:val="myFieldTableStyle"/>
        <w:tblW w:w="0" w:type="auto"/>
        <w:tblInd w:w="0" w:type="dxa"/>
        <w:tblLook w:val="04A0" w:firstRow="1" w:lastRow="0" w:firstColumn="1" w:lastColumn="0" w:noHBand="0" w:noVBand="1"/>
      </w:tblPr>
      <w:tblGrid>
        <w:gridCol w:w="9144"/>
      </w:tblGrid>
      <w:tr w:rsidR="00125D82" w:rsidRPr="00FD7549" w14:paraId="170F89B7" w14:textId="77777777" w:rsidTr="00731DEE">
        <w:trPr>
          <w:cnfStyle w:val="100000000000" w:firstRow="1" w:lastRow="0" w:firstColumn="0" w:lastColumn="0" w:oddVBand="0" w:evenVBand="0" w:oddHBand="0" w:evenHBand="0" w:firstRowFirstColumn="0" w:firstRowLastColumn="0" w:lastRowFirstColumn="0" w:lastRowLastColumn="0"/>
        </w:trPr>
        <w:tc>
          <w:tcPr>
            <w:tcW w:w="9144" w:type="dxa"/>
          </w:tcPr>
          <w:p w14:paraId="4D8858FD" w14:textId="6575090B" w:rsidR="00125D82" w:rsidRPr="00FD7549" w:rsidRDefault="00125D82" w:rsidP="00731DEE">
            <w:pPr>
              <w:spacing w:after="0" w:line="240" w:lineRule="auto"/>
              <w:ind w:left="57"/>
              <w:rPr>
                <w:sz w:val="22"/>
                <w:szCs w:val="22"/>
              </w:rPr>
            </w:pPr>
            <w:r>
              <w:rPr>
                <w:sz w:val="22"/>
                <w:szCs w:val="22"/>
              </w:rPr>
              <w:t>Salinity is variable across the wetland types at the sites. T</w:t>
            </w:r>
            <w:r w:rsidRPr="00FD7549">
              <w:rPr>
                <w:sz w:val="22"/>
                <w:szCs w:val="22"/>
              </w:rPr>
              <w:t xml:space="preserve">he </w:t>
            </w:r>
            <w:r>
              <w:rPr>
                <w:sz w:val="22"/>
                <w:szCs w:val="22"/>
              </w:rPr>
              <w:t>implications of salinity</w:t>
            </w:r>
            <w:r w:rsidRPr="00FD7549">
              <w:rPr>
                <w:sz w:val="22"/>
                <w:szCs w:val="22"/>
              </w:rPr>
              <w:t xml:space="preserve"> for locally occurring wetlands are largely dependent on the type of wetland, the quantity and quality of flow and/or the wetlands location relative to the freshwater influence. In general terms, freshwater dependent wetlands, such as those in and adjacent to freshwater reaches of watercourses, are those most influenced by freshwater flow patterns. The distribution of mangrove and saltmarsh wetlands </w:t>
            </w:r>
            <w:r>
              <w:rPr>
                <w:sz w:val="22"/>
                <w:szCs w:val="22"/>
              </w:rPr>
              <w:t xml:space="preserve">in the Ramsar site </w:t>
            </w:r>
            <w:r w:rsidRPr="00FD7549">
              <w:rPr>
                <w:sz w:val="22"/>
                <w:szCs w:val="22"/>
              </w:rPr>
              <w:t>are influenced mostly by physiographic features and tidal inundation, however their species composition can be determined by prevailing salinity regimes</w:t>
            </w:r>
            <w:r>
              <w:rPr>
                <w:sz w:val="22"/>
                <w:szCs w:val="22"/>
              </w:rPr>
              <w:t xml:space="preserve"> (BMT WBM</w:t>
            </w:r>
            <w:r w:rsidRPr="00FD7549">
              <w:rPr>
                <w:sz w:val="22"/>
                <w:szCs w:val="22"/>
              </w:rPr>
              <w:t xml:space="preserve"> 2008)</w:t>
            </w:r>
            <w:r>
              <w:rPr>
                <w:sz w:val="22"/>
                <w:szCs w:val="22"/>
              </w:rPr>
              <w:t xml:space="preserve"> and in some areas influenced by </w:t>
            </w:r>
            <w:proofErr w:type="gramStart"/>
            <w:r>
              <w:rPr>
                <w:sz w:val="22"/>
                <w:szCs w:val="22"/>
              </w:rPr>
              <w:t>fresh water</w:t>
            </w:r>
            <w:proofErr w:type="gramEnd"/>
            <w:r>
              <w:rPr>
                <w:sz w:val="22"/>
                <w:szCs w:val="22"/>
              </w:rPr>
              <w:t xml:space="preserve"> flows from aquifers (Cox and Specht 2012).</w:t>
            </w:r>
            <w:r w:rsidRPr="00FD7549">
              <w:rPr>
                <w:sz w:val="22"/>
                <w:szCs w:val="22"/>
              </w:rPr>
              <w:t xml:space="preserve">  </w:t>
            </w:r>
          </w:p>
          <w:p w14:paraId="1B0058E9" w14:textId="219360A8" w:rsidR="00125D82" w:rsidRPr="00FD7549" w:rsidRDefault="00125D82" w:rsidP="007A37B0">
            <w:pPr>
              <w:spacing w:after="0" w:line="240" w:lineRule="auto"/>
              <w:rPr>
                <w:sz w:val="22"/>
                <w:szCs w:val="22"/>
                <w:lang w:val="en-US"/>
              </w:rPr>
            </w:pPr>
          </w:p>
        </w:tc>
      </w:tr>
    </w:tbl>
    <w:p w14:paraId="6DEFA0A7" w14:textId="77777777" w:rsidR="000233E9" w:rsidRDefault="000233E9">
      <w:pPr>
        <w:spacing w:before="40" w:after="3" w:line="240" w:lineRule="auto"/>
        <w:ind w:left="72"/>
        <w:rPr>
          <w:rStyle w:val="styleC3ecd"/>
          <w:sz w:val="22"/>
          <w:szCs w:val="22"/>
          <w:lang w:val="en-US"/>
        </w:rPr>
      </w:pPr>
    </w:p>
    <w:p w14:paraId="28489DDC" w14:textId="3719A585" w:rsidR="00CE007A" w:rsidRPr="00FD7549" w:rsidRDefault="00001474">
      <w:pPr>
        <w:spacing w:before="40" w:after="3" w:line="240" w:lineRule="auto"/>
        <w:ind w:left="72"/>
        <w:rPr>
          <w:sz w:val="22"/>
          <w:szCs w:val="22"/>
          <w:lang w:val="en-US"/>
        </w:rPr>
      </w:pPr>
      <w:r w:rsidRPr="00FD7549">
        <w:rPr>
          <w:rStyle w:val="styleC3ecd"/>
          <w:sz w:val="22"/>
          <w:szCs w:val="22"/>
          <w:lang w:val="en-US"/>
        </w:rPr>
        <w:t>Dissolved gases in water</w:t>
      </w:r>
      <w:r w:rsidRPr="00FD7549">
        <w:rPr>
          <w:rStyle w:val="styleBracket"/>
          <w:sz w:val="22"/>
          <w:szCs w:val="22"/>
          <w:lang w:val="en-US"/>
        </w:rPr>
        <w:t xml:space="preserve"> </w:t>
      </w:r>
    </w:p>
    <w:tbl>
      <w:tblPr>
        <w:tblStyle w:val="myFieldTableStyle"/>
        <w:tblW w:w="0" w:type="auto"/>
        <w:tblInd w:w="0" w:type="dxa"/>
        <w:tblLook w:val="04A0" w:firstRow="1" w:lastRow="0" w:firstColumn="1" w:lastColumn="0" w:noHBand="0" w:noVBand="1"/>
      </w:tblPr>
      <w:tblGrid>
        <w:gridCol w:w="9143"/>
      </w:tblGrid>
      <w:tr w:rsidR="00125D82" w:rsidRPr="00FD7549" w14:paraId="3720E367" w14:textId="77777777" w:rsidTr="00731DEE">
        <w:trPr>
          <w:cnfStyle w:val="100000000000" w:firstRow="1" w:lastRow="0" w:firstColumn="0" w:lastColumn="0" w:oddVBand="0" w:evenVBand="0" w:oddHBand="0" w:evenHBand="0" w:firstRowFirstColumn="0" w:firstRowLastColumn="0" w:lastRowFirstColumn="0" w:lastRowLastColumn="0"/>
        </w:trPr>
        <w:tc>
          <w:tcPr>
            <w:tcW w:w="9143" w:type="dxa"/>
          </w:tcPr>
          <w:p w14:paraId="2451A416" w14:textId="34ED3551" w:rsidR="00125D82" w:rsidRPr="00FD7549" w:rsidRDefault="00125D82" w:rsidP="00731DEE">
            <w:pPr>
              <w:spacing w:before="5" w:after="2" w:line="240" w:lineRule="auto"/>
              <w:ind w:left="57"/>
              <w:rPr>
                <w:sz w:val="22"/>
                <w:szCs w:val="22"/>
                <w:lang w:val="en-US"/>
              </w:rPr>
            </w:pPr>
            <w:r>
              <w:rPr>
                <w:sz w:val="22"/>
                <w:szCs w:val="22"/>
                <w:lang w:val="en-US"/>
              </w:rPr>
              <w:t>Variable</w:t>
            </w:r>
          </w:p>
        </w:tc>
      </w:tr>
    </w:tbl>
    <w:p w14:paraId="7AE6FB5C" w14:textId="77777777" w:rsidR="00CE007A" w:rsidRPr="00FD7549" w:rsidRDefault="00CE007A">
      <w:pPr>
        <w:rPr>
          <w:sz w:val="22"/>
          <w:szCs w:val="22"/>
          <w:lang w:val="en-US"/>
        </w:rPr>
      </w:pPr>
    </w:p>
    <w:p w14:paraId="0A45EE23" w14:textId="77777777" w:rsidR="00CE007A" w:rsidRPr="00FD7549" w:rsidRDefault="00001474">
      <w:pPr>
        <w:pStyle w:val="pstyleSection"/>
        <w:rPr>
          <w:sz w:val="22"/>
          <w:szCs w:val="22"/>
          <w:lang w:val="en-US"/>
        </w:rPr>
      </w:pPr>
      <w:r w:rsidRPr="00FD7549">
        <w:rPr>
          <w:rStyle w:val="styleL2"/>
          <w:sz w:val="22"/>
          <w:szCs w:val="22"/>
          <w:lang w:val="en-US"/>
        </w:rPr>
        <w:t>4.4.8 Dissolved or suspended nutrients in water</w:t>
      </w:r>
    </w:p>
    <w:p w14:paraId="37CD75FA" w14:textId="7BE71607" w:rsidR="00CE007A" w:rsidRPr="00FD7549" w:rsidRDefault="00001474">
      <w:pPr>
        <w:spacing w:after="0" w:line="240" w:lineRule="auto"/>
        <w:rPr>
          <w:sz w:val="22"/>
          <w:szCs w:val="22"/>
          <w:lang w:val="en-US"/>
        </w:rPr>
      </w:pPr>
      <w:r w:rsidRPr="00FD7549">
        <w:rPr>
          <w:rStyle w:val="styleC3"/>
          <w:sz w:val="22"/>
          <w:szCs w:val="22"/>
          <w:lang w:val="en-US"/>
        </w:rPr>
        <w:tab/>
      </w:r>
      <w:r w:rsidR="004459AE" w:rsidRPr="00FD7549">
        <w:rPr>
          <w:rStyle w:val="styleRad"/>
          <w:sz w:val="22"/>
          <w:szCs w:val="22"/>
          <w:lang w:val="en-US"/>
        </w:rPr>
        <w:t xml:space="preserve"> [x</w:t>
      </w:r>
      <w:r w:rsidRPr="00FD7549">
        <w:rPr>
          <w:rStyle w:val="styleRad"/>
          <w:sz w:val="22"/>
          <w:szCs w:val="22"/>
          <w:lang w:val="en-US"/>
        </w:rPr>
        <w:t xml:space="preserve">] </w:t>
      </w:r>
      <w:r w:rsidRPr="00FD7549">
        <w:rPr>
          <w:rStyle w:val="styleC3"/>
          <w:sz w:val="22"/>
          <w:szCs w:val="22"/>
          <w:lang w:val="en-US"/>
        </w:rPr>
        <w:t>Eutrophic</w:t>
      </w:r>
    </w:p>
    <w:p w14:paraId="6033D9AD" w14:textId="6B450D97" w:rsidR="00CE007A" w:rsidRPr="00FD7549" w:rsidRDefault="00001474">
      <w:pPr>
        <w:spacing w:after="0" w:line="240" w:lineRule="auto"/>
        <w:rPr>
          <w:sz w:val="22"/>
          <w:szCs w:val="22"/>
          <w:lang w:val="en-US"/>
        </w:rPr>
      </w:pPr>
      <w:r w:rsidRPr="00FD7549">
        <w:rPr>
          <w:rStyle w:val="styleC3"/>
          <w:sz w:val="22"/>
          <w:szCs w:val="22"/>
          <w:lang w:val="en-US"/>
        </w:rPr>
        <w:lastRenderedPageBreak/>
        <w:tab/>
      </w:r>
      <w:r w:rsidR="004459AE" w:rsidRPr="00FD7549">
        <w:rPr>
          <w:rStyle w:val="styleRad"/>
          <w:sz w:val="22"/>
          <w:szCs w:val="22"/>
          <w:lang w:val="en-US"/>
        </w:rPr>
        <w:t xml:space="preserve"> [x</w:t>
      </w:r>
      <w:r w:rsidRPr="00FD7549">
        <w:rPr>
          <w:rStyle w:val="styleRad"/>
          <w:sz w:val="22"/>
          <w:szCs w:val="22"/>
          <w:lang w:val="en-US"/>
        </w:rPr>
        <w:t xml:space="preserve">] </w:t>
      </w:r>
      <w:r w:rsidRPr="00FD7549">
        <w:rPr>
          <w:rStyle w:val="styleC3"/>
          <w:sz w:val="22"/>
          <w:szCs w:val="22"/>
          <w:lang w:val="en-US"/>
        </w:rPr>
        <w:t>Mesotrophic</w:t>
      </w:r>
    </w:p>
    <w:p w14:paraId="4032A43B" w14:textId="53274E38" w:rsidR="00CE007A" w:rsidRPr="00FD7549" w:rsidRDefault="00001474">
      <w:pPr>
        <w:spacing w:after="0" w:line="240" w:lineRule="auto"/>
        <w:rPr>
          <w:sz w:val="22"/>
          <w:szCs w:val="22"/>
          <w:lang w:val="en-US"/>
        </w:rPr>
      </w:pPr>
      <w:r w:rsidRPr="00FD7549">
        <w:rPr>
          <w:rStyle w:val="styleC3"/>
          <w:sz w:val="22"/>
          <w:szCs w:val="22"/>
          <w:lang w:val="en-US"/>
        </w:rPr>
        <w:tab/>
      </w:r>
      <w:r w:rsidR="004459AE" w:rsidRPr="00FD7549">
        <w:rPr>
          <w:rStyle w:val="styleRad"/>
          <w:sz w:val="22"/>
          <w:szCs w:val="22"/>
          <w:lang w:val="en-US"/>
        </w:rPr>
        <w:t xml:space="preserve"> [x</w:t>
      </w:r>
      <w:r w:rsidRPr="00FD7549">
        <w:rPr>
          <w:rStyle w:val="styleRad"/>
          <w:sz w:val="22"/>
          <w:szCs w:val="22"/>
          <w:lang w:val="en-US"/>
        </w:rPr>
        <w:t xml:space="preserve">] </w:t>
      </w:r>
      <w:r w:rsidRPr="00FD7549">
        <w:rPr>
          <w:rStyle w:val="styleC3"/>
          <w:sz w:val="22"/>
          <w:szCs w:val="22"/>
          <w:lang w:val="en-US"/>
        </w:rPr>
        <w:t>Oligotrophic</w:t>
      </w:r>
    </w:p>
    <w:p w14:paraId="71D331DD" w14:textId="25F097A2" w:rsidR="00CE007A" w:rsidRPr="00FD7549" w:rsidRDefault="00001474">
      <w:pPr>
        <w:spacing w:after="0" w:line="240" w:lineRule="auto"/>
        <w:rPr>
          <w:sz w:val="22"/>
          <w:szCs w:val="22"/>
          <w:lang w:val="en-US"/>
        </w:rPr>
      </w:pPr>
      <w:r w:rsidRPr="00FD7549">
        <w:rPr>
          <w:rStyle w:val="styleC3"/>
          <w:sz w:val="22"/>
          <w:szCs w:val="22"/>
          <w:lang w:val="en-US"/>
        </w:rPr>
        <w:tab/>
      </w:r>
      <w:r w:rsidR="004459AE" w:rsidRPr="00FD7549">
        <w:rPr>
          <w:rStyle w:val="styleRad"/>
          <w:sz w:val="22"/>
          <w:szCs w:val="22"/>
          <w:lang w:val="en-US"/>
        </w:rPr>
        <w:t xml:space="preserve"> [x</w:t>
      </w:r>
      <w:r w:rsidRPr="00FD7549">
        <w:rPr>
          <w:rStyle w:val="styleRad"/>
          <w:sz w:val="22"/>
          <w:szCs w:val="22"/>
          <w:lang w:val="en-US"/>
        </w:rPr>
        <w:t xml:space="preserve">] </w:t>
      </w:r>
      <w:r w:rsidRPr="00FD7549">
        <w:rPr>
          <w:rStyle w:val="styleC3"/>
          <w:sz w:val="22"/>
          <w:szCs w:val="22"/>
          <w:lang w:val="en-US"/>
        </w:rPr>
        <w:t>Dystrophic</w:t>
      </w:r>
    </w:p>
    <w:p w14:paraId="70317E33" w14:textId="162984E6" w:rsidR="000233E9" w:rsidRPr="00FD7549" w:rsidRDefault="00001474">
      <w:pPr>
        <w:spacing w:after="0" w:line="240" w:lineRule="auto"/>
        <w:rPr>
          <w:sz w:val="22"/>
          <w:szCs w:val="22"/>
          <w:lang w:val="en-US"/>
        </w:rPr>
      </w:pPr>
      <w:r w:rsidRPr="00FD7549">
        <w:rPr>
          <w:rStyle w:val="styleC3"/>
          <w:sz w:val="22"/>
          <w:szCs w:val="22"/>
          <w:lang w:val="en-US"/>
        </w:rPr>
        <w:tab/>
      </w:r>
      <w:r w:rsidRPr="00FD7549">
        <w:rPr>
          <w:rStyle w:val="styleRad"/>
          <w:sz w:val="22"/>
          <w:szCs w:val="22"/>
          <w:lang w:val="en-US"/>
        </w:rPr>
        <w:t xml:space="preserve"> </w:t>
      </w:r>
      <w:proofErr w:type="gramStart"/>
      <w:r w:rsidRPr="00FD7549">
        <w:rPr>
          <w:rStyle w:val="styleRad"/>
          <w:sz w:val="22"/>
          <w:szCs w:val="22"/>
          <w:lang w:val="en-US"/>
        </w:rPr>
        <w:t>[  ]</w:t>
      </w:r>
      <w:proofErr w:type="gramEnd"/>
      <w:r w:rsidRPr="00FD7549">
        <w:rPr>
          <w:rStyle w:val="styleRad"/>
          <w:sz w:val="22"/>
          <w:szCs w:val="22"/>
          <w:lang w:val="en-US"/>
        </w:rPr>
        <w:t xml:space="preserve"> </w:t>
      </w:r>
      <w:r w:rsidRPr="00FD7549">
        <w:rPr>
          <w:rStyle w:val="styleC3"/>
          <w:sz w:val="22"/>
          <w:szCs w:val="22"/>
          <w:lang w:val="en-US"/>
        </w:rPr>
        <w:t>Unknown</w:t>
      </w:r>
    </w:p>
    <w:p w14:paraId="2AD77D3B" w14:textId="2F3860EB" w:rsidR="00CE007A" w:rsidRPr="00FD7549" w:rsidRDefault="00CE007A" w:rsidP="00731DEE">
      <w:pPr>
        <w:spacing w:after="0" w:line="240" w:lineRule="auto"/>
        <w:rPr>
          <w:sz w:val="22"/>
          <w:szCs w:val="22"/>
          <w:lang w:val="en-US"/>
        </w:rPr>
      </w:pPr>
    </w:p>
    <w:tbl>
      <w:tblPr>
        <w:tblStyle w:val="myFieldTableStyle"/>
        <w:tblW w:w="0" w:type="auto"/>
        <w:tblInd w:w="0" w:type="dxa"/>
        <w:tblLook w:val="04A0" w:firstRow="1" w:lastRow="0" w:firstColumn="1" w:lastColumn="0" w:noHBand="0" w:noVBand="1"/>
      </w:tblPr>
      <w:tblGrid>
        <w:gridCol w:w="9385"/>
      </w:tblGrid>
      <w:tr w:rsidR="00125D82" w:rsidRPr="00FD7549" w14:paraId="1229D1D8" w14:textId="77777777" w:rsidTr="00731DEE">
        <w:trPr>
          <w:cnfStyle w:val="100000000000" w:firstRow="1" w:lastRow="0" w:firstColumn="0" w:lastColumn="0" w:oddVBand="0" w:evenVBand="0" w:oddHBand="0" w:evenHBand="0" w:firstRowFirstColumn="0" w:firstRowLastColumn="0" w:lastRowFirstColumn="0" w:lastRowLastColumn="0"/>
          <w:trHeight w:val="142"/>
        </w:trPr>
        <w:tc>
          <w:tcPr>
            <w:tcW w:w="9385" w:type="dxa"/>
          </w:tcPr>
          <w:p w14:paraId="3B1B1AEC" w14:textId="5FC0C70F" w:rsidR="00125D82" w:rsidRDefault="00125D82" w:rsidP="00731DEE">
            <w:pPr>
              <w:spacing w:before="5" w:after="2" w:line="240" w:lineRule="auto"/>
              <w:ind w:left="57"/>
              <w:rPr>
                <w:sz w:val="22"/>
                <w:szCs w:val="22"/>
                <w:lang w:val="en-US"/>
              </w:rPr>
            </w:pPr>
            <w:r>
              <w:rPr>
                <w:sz w:val="22"/>
                <w:szCs w:val="22"/>
                <w:lang w:val="en-US"/>
              </w:rPr>
              <w:t>Nutrients affects the growth of</w:t>
            </w:r>
            <w:r w:rsidRPr="00130442">
              <w:rPr>
                <w:sz w:val="22"/>
                <w:szCs w:val="22"/>
                <w:lang w:val="en-US"/>
              </w:rPr>
              <w:t xml:space="preserve"> </w:t>
            </w:r>
            <w:proofErr w:type="spellStart"/>
            <w:r w:rsidRPr="00130442">
              <w:rPr>
                <w:i/>
                <w:sz w:val="22"/>
                <w:szCs w:val="22"/>
                <w:lang w:val="en-US"/>
              </w:rPr>
              <w:t>Lyngbya</w:t>
            </w:r>
            <w:proofErr w:type="spellEnd"/>
            <w:r w:rsidRPr="00130442">
              <w:rPr>
                <w:i/>
                <w:sz w:val="22"/>
                <w:szCs w:val="22"/>
                <w:lang w:val="en-US"/>
              </w:rPr>
              <w:t xml:space="preserve"> </w:t>
            </w:r>
            <w:proofErr w:type="spellStart"/>
            <w:r w:rsidRPr="00130442">
              <w:rPr>
                <w:i/>
                <w:sz w:val="22"/>
                <w:szCs w:val="22"/>
                <w:lang w:val="en-US"/>
              </w:rPr>
              <w:t>majuscula</w:t>
            </w:r>
            <w:proofErr w:type="spellEnd"/>
            <w:r w:rsidRPr="00130442">
              <w:rPr>
                <w:sz w:val="22"/>
                <w:szCs w:val="22"/>
                <w:lang w:val="en-US"/>
              </w:rPr>
              <w:t xml:space="preserve"> (Cyanobacteria)</w:t>
            </w:r>
            <w:r>
              <w:rPr>
                <w:sz w:val="22"/>
                <w:szCs w:val="22"/>
                <w:lang w:val="en-US"/>
              </w:rPr>
              <w:t>. I</w:t>
            </w:r>
            <w:proofErr w:type="spellStart"/>
            <w:r w:rsidRPr="00130442">
              <w:rPr>
                <w:sz w:val="22"/>
                <w:szCs w:val="22"/>
              </w:rPr>
              <w:t>ncreases</w:t>
            </w:r>
            <w:proofErr w:type="spellEnd"/>
            <w:r w:rsidRPr="00130442">
              <w:rPr>
                <w:sz w:val="22"/>
                <w:szCs w:val="22"/>
              </w:rPr>
              <w:t xml:space="preserve"> in bioavailable nutrients (including iron, phosphorus, </w:t>
            </w:r>
            <w:proofErr w:type="gramStart"/>
            <w:r w:rsidRPr="00130442">
              <w:rPr>
                <w:sz w:val="22"/>
                <w:szCs w:val="22"/>
              </w:rPr>
              <w:t>nitr</w:t>
            </w:r>
            <w:r>
              <w:rPr>
                <w:sz w:val="22"/>
                <w:szCs w:val="22"/>
              </w:rPr>
              <w:t>ogen</w:t>
            </w:r>
            <w:proofErr w:type="gramEnd"/>
            <w:r>
              <w:rPr>
                <w:sz w:val="22"/>
                <w:szCs w:val="22"/>
              </w:rPr>
              <w:t xml:space="preserve"> and dissolved organics) as well</w:t>
            </w:r>
            <w:r w:rsidRPr="00130442">
              <w:rPr>
                <w:sz w:val="22"/>
                <w:szCs w:val="22"/>
              </w:rPr>
              <w:t xml:space="preserve"> suitable light, salinity and temperature regimes</w:t>
            </w:r>
            <w:r>
              <w:rPr>
                <w:sz w:val="22"/>
                <w:szCs w:val="22"/>
              </w:rPr>
              <w:t>, and</w:t>
            </w:r>
            <w:r w:rsidRPr="00130442">
              <w:rPr>
                <w:sz w:val="22"/>
                <w:szCs w:val="22"/>
              </w:rPr>
              <w:t xml:space="preserve"> pH </w:t>
            </w:r>
            <w:r>
              <w:rPr>
                <w:sz w:val="22"/>
                <w:szCs w:val="22"/>
              </w:rPr>
              <w:t xml:space="preserve">can lead to algal blooms </w:t>
            </w:r>
            <w:r w:rsidRPr="00130442">
              <w:rPr>
                <w:sz w:val="22"/>
                <w:szCs w:val="22"/>
              </w:rPr>
              <w:t>(BMT WBM 2008)</w:t>
            </w:r>
            <w:r>
              <w:rPr>
                <w:sz w:val="22"/>
                <w:szCs w:val="22"/>
              </w:rPr>
              <w:t xml:space="preserve">. Within Moreton Bay the Department of Environment and Science   provides updates on cyanobacteria observed by the Queensland Parks and Wildlife Service, local </w:t>
            </w:r>
            <w:proofErr w:type="gramStart"/>
            <w:r>
              <w:rPr>
                <w:sz w:val="22"/>
                <w:szCs w:val="22"/>
              </w:rPr>
              <w:t>councils</w:t>
            </w:r>
            <w:proofErr w:type="gramEnd"/>
            <w:r>
              <w:rPr>
                <w:sz w:val="22"/>
                <w:szCs w:val="22"/>
              </w:rPr>
              <w:t xml:space="preserve"> and other observers. Results can be accessed via www.des.qld.gov.au</w:t>
            </w:r>
          </w:p>
          <w:p w14:paraId="19E49785" w14:textId="77777777" w:rsidR="00125D82" w:rsidRDefault="00125D82" w:rsidP="00731DEE">
            <w:pPr>
              <w:spacing w:before="5" w:after="2" w:line="240" w:lineRule="auto"/>
              <w:ind w:left="57"/>
              <w:rPr>
                <w:sz w:val="22"/>
                <w:szCs w:val="22"/>
                <w:lang w:val="en-US"/>
              </w:rPr>
            </w:pPr>
          </w:p>
          <w:p w14:paraId="23FB8C2B" w14:textId="212787A8" w:rsidR="00125D82" w:rsidRPr="00FD7549" w:rsidRDefault="00125D82" w:rsidP="00731DEE">
            <w:pPr>
              <w:spacing w:before="5" w:after="2" w:line="240" w:lineRule="auto"/>
              <w:ind w:left="57"/>
              <w:rPr>
                <w:sz w:val="22"/>
                <w:szCs w:val="22"/>
                <w:lang w:val="en-US"/>
              </w:rPr>
            </w:pPr>
            <w:r>
              <w:rPr>
                <w:sz w:val="22"/>
                <w:szCs w:val="22"/>
                <w:lang w:val="en-US"/>
              </w:rPr>
              <w:t>Within the Ramsar site, acid frogs are typically associated with oligotrophic waters of low pH and changes to water chemistry through nutrient enrichment is a key threat to these species (Meyer et al 2006; Hines and Meyer 2011).</w:t>
            </w:r>
          </w:p>
        </w:tc>
      </w:tr>
    </w:tbl>
    <w:p w14:paraId="22ECB9F9" w14:textId="77777777" w:rsidR="000233E9" w:rsidRDefault="000233E9">
      <w:pPr>
        <w:spacing w:before="40" w:after="3" w:line="240" w:lineRule="auto"/>
        <w:ind w:left="72"/>
        <w:rPr>
          <w:rStyle w:val="styleC3ecd"/>
          <w:sz w:val="22"/>
          <w:szCs w:val="22"/>
        </w:rPr>
      </w:pPr>
    </w:p>
    <w:p w14:paraId="37BE1B72" w14:textId="39C3ADBB" w:rsidR="00CE007A" w:rsidRPr="00FD7549" w:rsidRDefault="00001474">
      <w:pPr>
        <w:spacing w:before="40" w:after="3" w:line="240" w:lineRule="auto"/>
        <w:ind w:left="72"/>
        <w:rPr>
          <w:sz w:val="22"/>
          <w:szCs w:val="22"/>
        </w:rPr>
      </w:pPr>
      <w:r w:rsidRPr="00FD7549">
        <w:rPr>
          <w:rStyle w:val="styleC3ecd"/>
          <w:sz w:val="22"/>
          <w:szCs w:val="22"/>
        </w:rPr>
        <w:t>Dissolved organic carbon</w:t>
      </w:r>
      <w:r w:rsidRPr="00FD7549">
        <w:rPr>
          <w:rStyle w:val="styleBracket"/>
          <w:sz w:val="22"/>
          <w:szCs w:val="22"/>
        </w:rPr>
        <w:t xml:space="preserve"> </w:t>
      </w:r>
      <w:r w:rsidR="00DA5FE2">
        <w:rPr>
          <w:rStyle w:val="styleBracket"/>
          <w:sz w:val="22"/>
          <w:szCs w:val="22"/>
        </w:rPr>
        <w:t>(Doc)</w:t>
      </w:r>
    </w:p>
    <w:tbl>
      <w:tblPr>
        <w:tblStyle w:val="myFieldTableStyle2"/>
        <w:tblW w:w="0" w:type="auto"/>
        <w:tblInd w:w="0" w:type="dxa"/>
        <w:tblLook w:val="04A0" w:firstRow="1" w:lastRow="0" w:firstColumn="1" w:lastColumn="0" w:noHBand="0" w:noVBand="1"/>
      </w:tblPr>
      <w:tblGrid>
        <w:gridCol w:w="9385"/>
      </w:tblGrid>
      <w:tr w:rsidR="00125D82" w:rsidRPr="00FD7549" w14:paraId="3E8E40B0" w14:textId="77777777" w:rsidTr="00731DEE">
        <w:trPr>
          <w:cnfStyle w:val="100000000000" w:firstRow="1" w:lastRow="0" w:firstColumn="0" w:lastColumn="0" w:oddVBand="0" w:evenVBand="0" w:oddHBand="0" w:evenHBand="0" w:firstRowFirstColumn="0" w:firstRowLastColumn="0" w:lastRowFirstColumn="0" w:lastRowLastColumn="0"/>
        </w:trPr>
        <w:tc>
          <w:tcPr>
            <w:tcW w:w="9385" w:type="dxa"/>
          </w:tcPr>
          <w:p w14:paraId="2ACAA7F7" w14:textId="18D8E3E7" w:rsidR="00125D82" w:rsidRPr="00FD7549" w:rsidRDefault="00125D82" w:rsidP="00731DEE">
            <w:pPr>
              <w:spacing w:before="5" w:after="2" w:line="240" w:lineRule="auto"/>
              <w:ind w:left="57"/>
              <w:rPr>
                <w:sz w:val="22"/>
                <w:szCs w:val="22"/>
              </w:rPr>
            </w:pPr>
            <w:r w:rsidRPr="00FD7549">
              <w:rPr>
                <w:sz w:val="22"/>
                <w:szCs w:val="22"/>
              </w:rPr>
              <w:t xml:space="preserve">The western area of the </w:t>
            </w:r>
            <w:r>
              <w:rPr>
                <w:sz w:val="22"/>
                <w:szCs w:val="22"/>
              </w:rPr>
              <w:t>B</w:t>
            </w:r>
            <w:r w:rsidRPr="00FD7549">
              <w:rPr>
                <w:sz w:val="22"/>
                <w:szCs w:val="22"/>
              </w:rPr>
              <w:t>ay</w:t>
            </w:r>
            <w:r>
              <w:rPr>
                <w:sz w:val="22"/>
                <w:szCs w:val="22"/>
              </w:rPr>
              <w:t>,</w:t>
            </w:r>
            <w:r w:rsidRPr="00FD7549">
              <w:rPr>
                <w:sz w:val="22"/>
                <w:szCs w:val="22"/>
              </w:rPr>
              <w:t xml:space="preserve"> close to the coastal mainland had distinct regions of high DOC in surveys undertaken for submarine groundwater discharge, while DOC levels were lowest in the middle of the </w:t>
            </w:r>
            <w:r>
              <w:rPr>
                <w:sz w:val="22"/>
                <w:szCs w:val="22"/>
              </w:rPr>
              <w:t>B</w:t>
            </w:r>
            <w:r w:rsidRPr="00FD7549">
              <w:rPr>
                <w:sz w:val="22"/>
                <w:szCs w:val="22"/>
              </w:rPr>
              <w:t xml:space="preserve">ay and off Moreton Island (Stewart </w:t>
            </w:r>
            <w:r w:rsidRPr="009B7DC2">
              <w:rPr>
                <w:sz w:val="22"/>
                <w:szCs w:val="22"/>
              </w:rPr>
              <w:t>et al.</w:t>
            </w:r>
            <w:r w:rsidRPr="00FD7549">
              <w:rPr>
                <w:sz w:val="22"/>
                <w:szCs w:val="22"/>
              </w:rPr>
              <w:t xml:space="preserve"> 2015).</w:t>
            </w:r>
          </w:p>
        </w:tc>
      </w:tr>
    </w:tbl>
    <w:p w14:paraId="36C15BF0" w14:textId="77777777" w:rsidR="000233E9" w:rsidRDefault="000233E9">
      <w:pPr>
        <w:spacing w:before="40" w:after="3" w:line="240" w:lineRule="auto"/>
        <w:ind w:left="72"/>
        <w:rPr>
          <w:rStyle w:val="styleC3ecd"/>
          <w:sz w:val="22"/>
          <w:szCs w:val="22"/>
          <w:lang w:val="en-US"/>
        </w:rPr>
      </w:pPr>
    </w:p>
    <w:p w14:paraId="3205FFC1" w14:textId="302FD9C0" w:rsidR="00CE007A" w:rsidRPr="00FD7549" w:rsidRDefault="00001474">
      <w:pPr>
        <w:spacing w:before="40" w:after="3" w:line="240" w:lineRule="auto"/>
        <w:ind w:left="72"/>
        <w:rPr>
          <w:sz w:val="22"/>
          <w:szCs w:val="22"/>
          <w:lang w:val="en-US"/>
        </w:rPr>
      </w:pPr>
      <w:r w:rsidRPr="00FD7549">
        <w:rPr>
          <w:rStyle w:val="styleC3ecd"/>
          <w:sz w:val="22"/>
          <w:szCs w:val="22"/>
          <w:lang w:val="en-US"/>
        </w:rPr>
        <w:t>Redox potential of water and sediments</w:t>
      </w:r>
      <w:r w:rsidRPr="00FD7549">
        <w:rPr>
          <w:rStyle w:val="styleBracket"/>
          <w:sz w:val="22"/>
          <w:szCs w:val="22"/>
          <w:lang w:val="en-US"/>
        </w:rPr>
        <w:t xml:space="preserve"> </w:t>
      </w:r>
    </w:p>
    <w:tbl>
      <w:tblPr>
        <w:tblStyle w:val="myFieldTableStyle2"/>
        <w:tblW w:w="0" w:type="auto"/>
        <w:tblInd w:w="0" w:type="dxa"/>
        <w:tblLook w:val="04A0" w:firstRow="1" w:lastRow="0" w:firstColumn="1" w:lastColumn="0" w:noHBand="0" w:noVBand="1"/>
      </w:tblPr>
      <w:tblGrid>
        <w:gridCol w:w="9385"/>
      </w:tblGrid>
      <w:tr w:rsidR="00125D82" w:rsidRPr="00FD7549" w14:paraId="2BC57081" w14:textId="77777777" w:rsidTr="00731DEE">
        <w:trPr>
          <w:cnfStyle w:val="100000000000" w:firstRow="1" w:lastRow="0" w:firstColumn="0" w:lastColumn="0" w:oddVBand="0" w:evenVBand="0" w:oddHBand="0" w:evenHBand="0" w:firstRowFirstColumn="0" w:firstRowLastColumn="0" w:lastRowFirstColumn="0" w:lastRowLastColumn="0"/>
        </w:trPr>
        <w:tc>
          <w:tcPr>
            <w:tcW w:w="9385" w:type="dxa"/>
          </w:tcPr>
          <w:p w14:paraId="2299BE8C" w14:textId="0B232431" w:rsidR="00125D82" w:rsidRPr="00FD7549" w:rsidRDefault="00125D82">
            <w:pPr>
              <w:spacing w:before="5" w:after="2" w:line="240" w:lineRule="auto"/>
              <w:ind w:left="72"/>
              <w:rPr>
                <w:sz w:val="22"/>
                <w:szCs w:val="22"/>
                <w:lang w:val="en-US"/>
              </w:rPr>
            </w:pPr>
            <w:r>
              <w:rPr>
                <w:sz w:val="22"/>
                <w:szCs w:val="22"/>
                <w:lang w:val="en-US"/>
              </w:rPr>
              <w:t>Variable</w:t>
            </w:r>
          </w:p>
        </w:tc>
      </w:tr>
    </w:tbl>
    <w:p w14:paraId="2F54FBD8" w14:textId="77777777" w:rsidR="000233E9" w:rsidRDefault="000233E9">
      <w:pPr>
        <w:spacing w:before="40" w:after="3" w:line="240" w:lineRule="auto"/>
        <w:ind w:left="72"/>
        <w:rPr>
          <w:rStyle w:val="styleC3ecd"/>
          <w:sz w:val="22"/>
          <w:szCs w:val="22"/>
        </w:rPr>
      </w:pPr>
    </w:p>
    <w:p w14:paraId="655F6AD1" w14:textId="7ADDF034" w:rsidR="00CE007A" w:rsidRPr="00FD7549" w:rsidRDefault="00001474">
      <w:pPr>
        <w:spacing w:before="40" w:after="3" w:line="240" w:lineRule="auto"/>
        <w:ind w:left="72"/>
        <w:rPr>
          <w:sz w:val="22"/>
          <w:szCs w:val="22"/>
        </w:rPr>
      </w:pPr>
      <w:r w:rsidRPr="00FD7549">
        <w:rPr>
          <w:rStyle w:val="styleC3ecd"/>
          <w:sz w:val="22"/>
          <w:szCs w:val="22"/>
        </w:rPr>
        <w:t>Water conductivity</w:t>
      </w:r>
      <w:r w:rsidRPr="00FD7549">
        <w:rPr>
          <w:rStyle w:val="styleBracket"/>
          <w:sz w:val="22"/>
          <w:szCs w:val="22"/>
        </w:rPr>
        <w:t xml:space="preserve"> </w:t>
      </w:r>
    </w:p>
    <w:tbl>
      <w:tblPr>
        <w:tblStyle w:val="myFieldTableStyle2"/>
        <w:tblW w:w="0" w:type="auto"/>
        <w:tblInd w:w="0" w:type="dxa"/>
        <w:tblLook w:val="04A0" w:firstRow="1" w:lastRow="0" w:firstColumn="1" w:lastColumn="0" w:noHBand="0" w:noVBand="1"/>
      </w:tblPr>
      <w:tblGrid>
        <w:gridCol w:w="9385"/>
      </w:tblGrid>
      <w:tr w:rsidR="00125D82" w:rsidRPr="00FD7549" w14:paraId="6BBB0F95" w14:textId="77777777" w:rsidTr="00731DEE">
        <w:trPr>
          <w:cnfStyle w:val="100000000000" w:firstRow="1" w:lastRow="0" w:firstColumn="0" w:lastColumn="0" w:oddVBand="0" w:evenVBand="0" w:oddHBand="0" w:evenHBand="0" w:firstRowFirstColumn="0" w:firstRowLastColumn="0" w:lastRowFirstColumn="0" w:lastRowLastColumn="0"/>
        </w:trPr>
        <w:tc>
          <w:tcPr>
            <w:tcW w:w="9385" w:type="dxa"/>
          </w:tcPr>
          <w:p w14:paraId="2961F741" w14:textId="5E303561" w:rsidR="00125D82" w:rsidRPr="00FD7549" w:rsidRDefault="00125D82">
            <w:pPr>
              <w:spacing w:before="5" w:after="2" w:line="240" w:lineRule="auto"/>
              <w:ind w:left="72"/>
              <w:rPr>
                <w:sz w:val="22"/>
                <w:szCs w:val="22"/>
              </w:rPr>
            </w:pPr>
            <w:r>
              <w:rPr>
                <w:sz w:val="22"/>
                <w:szCs w:val="22"/>
                <w:lang w:val="en-US"/>
              </w:rPr>
              <w:t>Variable</w:t>
            </w:r>
          </w:p>
        </w:tc>
      </w:tr>
    </w:tbl>
    <w:p w14:paraId="643FDDA0" w14:textId="77777777" w:rsidR="00CE007A" w:rsidRPr="00FD7549" w:rsidRDefault="00CE007A">
      <w:pPr>
        <w:rPr>
          <w:sz w:val="22"/>
          <w:szCs w:val="22"/>
        </w:rPr>
      </w:pPr>
    </w:p>
    <w:p w14:paraId="01262CDA" w14:textId="77777777" w:rsidR="00CE007A" w:rsidRPr="00FD7549" w:rsidRDefault="00001474">
      <w:pPr>
        <w:pStyle w:val="pstyleSection"/>
        <w:rPr>
          <w:sz w:val="22"/>
          <w:szCs w:val="22"/>
          <w:lang w:val="en-US"/>
        </w:rPr>
      </w:pPr>
      <w:r w:rsidRPr="00FD7549">
        <w:rPr>
          <w:rStyle w:val="styleL2"/>
          <w:sz w:val="22"/>
          <w:szCs w:val="22"/>
          <w:lang w:val="en-US"/>
        </w:rPr>
        <w:t>4.4.9 Features of the surrounding area which may affect the Site</w:t>
      </w:r>
    </w:p>
    <w:p w14:paraId="309365FD" w14:textId="77777777" w:rsidR="00CE007A" w:rsidRPr="00FD7549" w:rsidRDefault="00001474">
      <w:pPr>
        <w:pStyle w:val="pstyleLabels"/>
        <w:rPr>
          <w:sz w:val="22"/>
          <w:szCs w:val="22"/>
          <w:lang w:val="en-US"/>
        </w:rPr>
      </w:pPr>
      <w:r w:rsidRPr="00FD7549">
        <w:rPr>
          <w:rStyle w:val="styleC3"/>
          <w:sz w:val="22"/>
          <w:szCs w:val="22"/>
          <w:lang w:val="en-US"/>
        </w:rPr>
        <w:t>Please describe whether, and if so how, the landscape and ecological characteristics in the area surrounding the Ramsar Site differ from the site itself:</w:t>
      </w:r>
    </w:p>
    <w:p w14:paraId="21BC56A2" w14:textId="3DC0EA04" w:rsidR="00CE007A" w:rsidRPr="00FD7549" w:rsidRDefault="00001474">
      <w:pPr>
        <w:pStyle w:val="pStyle"/>
        <w:rPr>
          <w:sz w:val="22"/>
          <w:szCs w:val="22"/>
          <w:lang w:val="en-US"/>
        </w:rPr>
      </w:pPr>
      <w:r w:rsidRPr="00FD7549">
        <w:rPr>
          <w:rStyle w:val="styleRad"/>
          <w:sz w:val="22"/>
          <w:szCs w:val="22"/>
          <w:lang w:val="en-US"/>
        </w:rPr>
        <w:t xml:space="preserve"> </w:t>
      </w:r>
      <w:proofErr w:type="gramStart"/>
      <w:r w:rsidRPr="00FD7549">
        <w:rPr>
          <w:rStyle w:val="styleRad"/>
          <w:sz w:val="22"/>
          <w:szCs w:val="22"/>
          <w:lang w:val="en-US"/>
        </w:rPr>
        <w:t>[  ]</w:t>
      </w:r>
      <w:proofErr w:type="gramEnd"/>
      <w:r w:rsidRPr="00FD7549">
        <w:rPr>
          <w:rStyle w:val="styleRad"/>
          <w:sz w:val="22"/>
          <w:szCs w:val="22"/>
          <w:lang w:val="en-US"/>
        </w:rPr>
        <w:t xml:space="preserve"> </w:t>
      </w:r>
      <w:proofErr w:type="spellStart"/>
      <w:r w:rsidRPr="00FD7549">
        <w:rPr>
          <w:rStyle w:val="styleC3"/>
          <w:sz w:val="22"/>
          <w:szCs w:val="22"/>
          <w:lang w:val="en-US"/>
        </w:rPr>
        <w:t>i</w:t>
      </w:r>
      <w:proofErr w:type="spellEnd"/>
      <w:r w:rsidRPr="00FD7549">
        <w:rPr>
          <w:rStyle w:val="styleC3"/>
          <w:sz w:val="22"/>
          <w:szCs w:val="22"/>
          <w:lang w:val="en-US"/>
        </w:rPr>
        <w:t xml:space="preserve">) broadly similar / </w:t>
      </w:r>
      <w:r w:rsidRPr="00FD7549">
        <w:rPr>
          <w:rStyle w:val="styleRad"/>
          <w:sz w:val="22"/>
          <w:szCs w:val="22"/>
          <w:lang w:val="en-US"/>
        </w:rPr>
        <w:t xml:space="preserve">[x] </w:t>
      </w:r>
      <w:r w:rsidRPr="00FD7549">
        <w:rPr>
          <w:rStyle w:val="styleC3"/>
          <w:sz w:val="22"/>
          <w:szCs w:val="22"/>
          <w:lang w:val="en-US"/>
        </w:rPr>
        <w:t xml:space="preserve">ii) significantly different </w:t>
      </w:r>
    </w:p>
    <w:p w14:paraId="2764EBBA" w14:textId="4795B034" w:rsidR="00CE007A" w:rsidRPr="00FD7549" w:rsidRDefault="00001474" w:rsidP="0006219E">
      <w:pPr>
        <w:spacing w:after="0" w:line="240" w:lineRule="auto"/>
        <w:rPr>
          <w:sz w:val="22"/>
          <w:szCs w:val="22"/>
          <w:lang w:val="en-US"/>
        </w:rPr>
      </w:pPr>
      <w:proofErr w:type="gramStart"/>
      <w:r w:rsidRPr="00FD7549">
        <w:rPr>
          <w:rStyle w:val="almostEmpty"/>
          <w:sz w:val="22"/>
          <w:szCs w:val="22"/>
          <w:lang w:val="en-US"/>
        </w:rPr>
        <w:t>.</w:t>
      </w:r>
      <w:r w:rsidRPr="00FD7549">
        <w:rPr>
          <w:rStyle w:val="styleC3comment"/>
          <w:sz w:val="22"/>
          <w:szCs w:val="22"/>
          <w:lang w:val="en-US"/>
        </w:rPr>
        <w:t>If</w:t>
      </w:r>
      <w:proofErr w:type="gramEnd"/>
      <w:r w:rsidRPr="00FD7549">
        <w:rPr>
          <w:rStyle w:val="styleC3comment"/>
          <w:sz w:val="22"/>
          <w:szCs w:val="22"/>
          <w:lang w:val="en-US"/>
        </w:rPr>
        <w:t xml:space="preserve"> the surrounding area differs from the Ramsar Site, please indicate how: (Please tick all categories that apply)</w:t>
      </w:r>
    </w:p>
    <w:p w14:paraId="65B41017" w14:textId="5339AE49" w:rsidR="00CE007A" w:rsidRPr="00FD7549" w:rsidRDefault="00001474">
      <w:pPr>
        <w:spacing w:after="0" w:line="240" w:lineRule="auto"/>
        <w:rPr>
          <w:sz w:val="22"/>
          <w:szCs w:val="22"/>
          <w:lang w:val="en-US"/>
        </w:rPr>
      </w:pPr>
      <w:r w:rsidRPr="00FD7549">
        <w:rPr>
          <w:rStyle w:val="styleC3"/>
          <w:sz w:val="22"/>
          <w:szCs w:val="22"/>
          <w:lang w:val="en-US"/>
        </w:rPr>
        <w:tab/>
      </w:r>
      <w:r w:rsidR="00F92DFC" w:rsidRPr="00FD7549">
        <w:rPr>
          <w:rStyle w:val="styleRad"/>
          <w:sz w:val="22"/>
          <w:szCs w:val="22"/>
          <w:lang w:val="en-US"/>
        </w:rPr>
        <w:t xml:space="preserve"> [x</w:t>
      </w:r>
      <w:r w:rsidRPr="00FD7549">
        <w:rPr>
          <w:rStyle w:val="styleRad"/>
          <w:sz w:val="22"/>
          <w:szCs w:val="22"/>
          <w:lang w:val="en-US"/>
        </w:rPr>
        <w:t xml:space="preserve">] </w:t>
      </w:r>
      <w:r w:rsidRPr="00FD7549">
        <w:rPr>
          <w:rStyle w:val="styleC3"/>
          <w:sz w:val="22"/>
          <w:szCs w:val="22"/>
          <w:lang w:val="en-US"/>
        </w:rPr>
        <w:t xml:space="preserve">Surrounding area has greater </w:t>
      </w:r>
      <w:proofErr w:type="spellStart"/>
      <w:r w:rsidRPr="00FD7549">
        <w:rPr>
          <w:rStyle w:val="styleC3"/>
          <w:sz w:val="22"/>
          <w:szCs w:val="22"/>
          <w:lang w:val="en-US"/>
        </w:rPr>
        <w:t>urbanisation</w:t>
      </w:r>
      <w:proofErr w:type="spellEnd"/>
      <w:r w:rsidRPr="00FD7549">
        <w:rPr>
          <w:rStyle w:val="styleC3"/>
          <w:sz w:val="22"/>
          <w:szCs w:val="22"/>
          <w:lang w:val="en-US"/>
        </w:rPr>
        <w:t xml:space="preserve"> or development</w:t>
      </w:r>
    </w:p>
    <w:p w14:paraId="47DA342C" w14:textId="66E017CF" w:rsidR="00CE007A" w:rsidRPr="00FD7549" w:rsidRDefault="00001474">
      <w:pPr>
        <w:spacing w:after="0" w:line="240" w:lineRule="auto"/>
        <w:rPr>
          <w:sz w:val="22"/>
          <w:szCs w:val="22"/>
          <w:lang w:val="en-US"/>
        </w:rPr>
      </w:pPr>
      <w:r w:rsidRPr="00FD7549">
        <w:rPr>
          <w:rStyle w:val="styleC3"/>
          <w:sz w:val="22"/>
          <w:szCs w:val="22"/>
          <w:lang w:val="en-US"/>
        </w:rPr>
        <w:tab/>
      </w:r>
      <w:r w:rsidR="00F92DFC" w:rsidRPr="00FD7549">
        <w:rPr>
          <w:rStyle w:val="styleRad"/>
          <w:sz w:val="22"/>
          <w:szCs w:val="22"/>
          <w:lang w:val="en-US"/>
        </w:rPr>
        <w:t xml:space="preserve"> [x</w:t>
      </w:r>
      <w:r w:rsidRPr="00FD7549">
        <w:rPr>
          <w:rStyle w:val="styleRad"/>
          <w:sz w:val="22"/>
          <w:szCs w:val="22"/>
          <w:lang w:val="en-US"/>
        </w:rPr>
        <w:t xml:space="preserve">] </w:t>
      </w:r>
      <w:r w:rsidRPr="00FD7549">
        <w:rPr>
          <w:rStyle w:val="styleC3"/>
          <w:sz w:val="22"/>
          <w:szCs w:val="22"/>
          <w:lang w:val="en-US"/>
        </w:rPr>
        <w:t>Surrounding area has higher human population density</w:t>
      </w:r>
    </w:p>
    <w:p w14:paraId="19105274" w14:textId="3DFE529D" w:rsidR="00CE007A" w:rsidRPr="00FD7549" w:rsidRDefault="00001474">
      <w:pPr>
        <w:spacing w:after="0" w:line="240" w:lineRule="auto"/>
        <w:rPr>
          <w:sz w:val="22"/>
          <w:szCs w:val="22"/>
          <w:lang w:val="en-US"/>
        </w:rPr>
      </w:pPr>
      <w:r w:rsidRPr="00FD7549">
        <w:rPr>
          <w:rStyle w:val="styleC3"/>
          <w:sz w:val="22"/>
          <w:szCs w:val="22"/>
          <w:lang w:val="en-US"/>
        </w:rPr>
        <w:tab/>
      </w:r>
      <w:r w:rsidRPr="00FD7549">
        <w:rPr>
          <w:rStyle w:val="styleRad"/>
          <w:sz w:val="22"/>
          <w:szCs w:val="22"/>
          <w:lang w:val="en-US"/>
        </w:rPr>
        <w:t xml:space="preserve"> </w:t>
      </w:r>
      <w:proofErr w:type="gramStart"/>
      <w:r w:rsidRPr="00FD7549">
        <w:rPr>
          <w:rStyle w:val="styleRad"/>
          <w:sz w:val="22"/>
          <w:szCs w:val="22"/>
          <w:lang w:val="en-US"/>
        </w:rPr>
        <w:t>[  ]</w:t>
      </w:r>
      <w:proofErr w:type="gramEnd"/>
      <w:r w:rsidRPr="00FD7549">
        <w:rPr>
          <w:rStyle w:val="styleRad"/>
          <w:sz w:val="22"/>
          <w:szCs w:val="22"/>
          <w:lang w:val="en-US"/>
        </w:rPr>
        <w:t xml:space="preserve"> </w:t>
      </w:r>
      <w:r w:rsidRPr="00FD7549">
        <w:rPr>
          <w:rStyle w:val="styleC3"/>
          <w:sz w:val="22"/>
          <w:szCs w:val="22"/>
          <w:lang w:val="en-US"/>
        </w:rPr>
        <w:t>Surrounding area has more intensive agricultural use</w:t>
      </w:r>
    </w:p>
    <w:p w14:paraId="2237F725" w14:textId="60B438E2" w:rsidR="00CE007A" w:rsidRPr="00FD7549" w:rsidRDefault="00001474">
      <w:pPr>
        <w:spacing w:after="0" w:line="240" w:lineRule="auto"/>
        <w:rPr>
          <w:sz w:val="22"/>
          <w:szCs w:val="22"/>
          <w:lang w:val="en-US"/>
        </w:rPr>
      </w:pPr>
      <w:r w:rsidRPr="00FD7549">
        <w:rPr>
          <w:rStyle w:val="styleC3"/>
          <w:sz w:val="22"/>
          <w:szCs w:val="22"/>
          <w:lang w:val="en-US"/>
        </w:rPr>
        <w:tab/>
      </w:r>
      <w:r w:rsidR="00F92DFC" w:rsidRPr="00FD7549">
        <w:rPr>
          <w:rStyle w:val="styleRad"/>
          <w:sz w:val="22"/>
          <w:szCs w:val="22"/>
          <w:lang w:val="en-US"/>
        </w:rPr>
        <w:t xml:space="preserve"> [x</w:t>
      </w:r>
      <w:r w:rsidRPr="00FD7549">
        <w:rPr>
          <w:rStyle w:val="styleRad"/>
          <w:sz w:val="22"/>
          <w:szCs w:val="22"/>
          <w:lang w:val="en-US"/>
        </w:rPr>
        <w:t xml:space="preserve">] </w:t>
      </w:r>
      <w:r w:rsidRPr="00FD7549">
        <w:rPr>
          <w:rStyle w:val="styleC3"/>
          <w:sz w:val="22"/>
          <w:szCs w:val="22"/>
          <w:lang w:val="en-US"/>
        </w:rPr>
        <w:t>Surrounding area has significantly different land cover or habitat types</w:t>
      </w:r>
    </w:p>
    <w:p w14:paraId="58111976" w14:textId="72FEE45D" w:rsidR="00CE007A" w:rsidRPr="00FD7549" w:rsidRDefault="00CE007A">
      <w:pPr>
        <w:pStyle w:val="pstyleLabels"/>
        <w:rPr>
          <w:sz w:val="22"/>
          <w:szCs w:val="22"/>
          <w:lang w:val="en-US"/>
        </w:rPr>
      </w:pPr>
    </w:p>
    <w:tbl>
      <w:tblPr>
        <w:tblStyle w:val="myFieldTableStyle"/>
        <w:tblW w:w="0" w:type="auto"/>
        <w:tblInd w:w="0" w:type="dxa"/>
        <w:tblLook w:val="04A0" w:firstRow="1" w:lastRow="0" w:firstColumn="1" w:lastColumn="0" w:noHBand="0" w:noVBand="1"/>
      </w:tblPr>
      <w:tblGrid>
        <w:gridCol w:w="9385"/>
      </w:tblGrid>
      <w:tr w:rsidR="00125D82" w:rsidRPr="00FD7549" w14:paraId="128D4557" w14:textId="77777777" w:rsidTr="00731DEE">
        <w:trPr>
          <w:cnfStyle w:val="100000000000" w:firstRow="1" w:lastRow="0" w:firstColumn="0" w:lastColumn="0" w:oddVBand="0" w:evenVBand="0" w:oddHBand="0" w:evenHBand="0" w:firstRowFirstColumn="0" w:firstRowLastColumn="0" w:lastRowFirstColumn="0" w:lastRowLastColumn="0"/>
        </w:trPr>
        <w:tc>
          <w:tcPr>
            <w:tcW w:w="9385" w:type="dxa"/>
          </w:tcPr>
          <w:p w14:paraId="1A3D10AA" w14:textId="499F2E78" w:rsidR="00125D82" w:rsidRPr="00FD7549" w:rsidRDefault="00125D82" w:rsidP="00731DEE">
            <w:pPr>
              <w:spacing w:before="5" w:after="2" w:line="240" w:lineRule="auto"/>
              <w:ind w:left="57"/>
              <w:rPr>
                <w:sz w:val="22"/>
                <w:szCs w:val="22"/>
              </w:rPr>
            </w:pPr>
            <w:r>
              <w:rPr>
                <w:sz w:val="22"/>
                <w:szCs w:val="22"/>
              </w:rPr>
              <w:t xml:space="preserve">The broader </w:t>
            </w:r>
            <w:r w:rsidRPr="00FD7549">
              <w:rPr>
                <w:sz w:val="22"/>
                <w:szCs w:val="22"/>
              </w:rPr>
              <w:t xml:space="preserve">Moreton Bay </w:t>
            </w:r>
            <w:r>
              <w:rPr>
                <w:sz w:val="22"/>
                <w:szCs w:val="22"/>
              </w:rPr>
              <w:t xml:space="preserve">area </w:t>
            </w:r>
            <w:r w:rsidRPr="00FD7549">
              <w:rPr>
                <w:sz w:val="22"/>
                <w:szCs w:val="22"/>
              </w:rPr>
              <w:t>is subject to significant impacts due to its proximity to the cit</w:t>
            </w:r>
            <w:r>
              <w:rPr>
                <w:sz w:val="22"/>
                <w:szCs w:val="22"/>
              </w:rPr>
              <w:t>ies</w:t>
            </w:r>
            <w:r w:rsidRPr="00FD7549">
              <w:rPr>
                <w:sz w:val="22"/>
                <w:szCs w:val="22"/>
              </w:rPr>
              <w:t xml:space="preserve"> of Brisbane</w:t>
            </w:r>
            <w:r>
              <w:rPr>
                <w:sz w:val="22"/>
                <w:szCs w:val="22"/>
              </w:rPr>
              <w:t xml:space="preserve">, Logan, the Gold </w:t>
            </w:r>
            <w:proofErr w:type="gramStart"/>
            <w:r>
              <w:rPr>
                <w:sz w:val="22"/>
                <w:szCs w:val="22"/>
              </w:rPr>
              <w:t>Coast</w:t>
            </w:r>
            <w:proofErr w:type="gramEnd"/>
            <w:r>
              <w:rPr>
                <w:sz w:val="22"/>
                <w:szCs w:val="22"/>
              </w:rPr>
              <w:t xml:space="preserve"> and many other urban centres</w:t>
            </w:r>
            <w:r w:rsidRPr="00FD7549">
              <w:rPr>
                <w:sz w:val="22"/>
                <w:szCs w:val="22"/>
              </w:rPr>
              <w:t xml:space="preserve">. Its condition has been modified due to development that has led to the loss of wetlands; dredging and entrance modification including substantial reclamation; urbanisation including the development of canal estates; discharges from industry, </w:t>
            </w:r>
            <w:proofErr w:type="gramStart"/>
            <w:r w:rsidRPr="00FD7549">
              <w:rPr>
                <w:sz w:val="22"/>
                <w:szCs w:val="22"/>
              </w:rPr>
              <w:t>sewage</w:t>
            </w:r>
            <w:proofErr w:type="gramEnd"/>
            <w:r w:rsidRPr="00FD7549">
              <w:rPr>
                <w:sz w:val="22"/>
                <w:szCs w:val="22"/>
              </w:rPr>
              <w:t xml:space="preserve"> and wastewater treatment plants; and natural freshwater flow modification resulting from weirs and dams</w:t>
            </w:r>
            <w:r>
              <w:rPr>
                <w:sz w:val="22"/>
                <w:szCs w:val="22"/>
              </w:rPr>
              <w:t>, water extraction and sand mining</w:t>
            </w:r>
            <w:r w:rsidRPr="00FD7549">
              <w:rPr>
                <w:sz w:val="22"/>
                <w:szCs w:val="22"/>
              </w:rPr>
              <w:t>. In addition, large estuaries discharge a range of pollutants from urban and rural land uses</w:t>
            </w:r>
            <w:r>
              <w:rPr>
                <w:sz w:val="22"/>
                <w:szCs w:val="22"/>
              </w:rPr>
              <w:t>,</w:t>
            </w:r>
            <w:r w:rsidRPr="00FD7549">
              <w:rPr>
                <w:sz w:val="22"/>
                <w:szCs w:val="22"/>
              </w:rPr>
              <w:t xml:space="preserve"> such as high sediment and nutrient loads</w:t>
            </w:r>
            <w:r>
              <w:rPr>
                <w:sz w:val="22"/>
                <w:szCs w:val="22"/>
              </w:rPr>
              <w:t>, which</w:t>
            </w:r>
            <w:r w:rsidRPr="00FD7549">
              <w:rPr>
                <w:sz w:val="22"/>
                <w:szCs w:val="22"/>
              </w:rPr>
              <w:t xml:space="preserve"> has led to chronic adverse impacts on water quality and aquatic ecosystem health in the western and southern sections of Moreton Bay</w:t>
            </w:r>
            <w:r>
              <w:rPr>
                <w:sz w:val="22"/>
                <w:szCs w:val="22"/>
              </w:rPr>
              <w:t xml:space="preserve"> (BMT WBM</w:t>
            </w:r>
            <w:r w:rsidRPr="00FD7549">
              <w:rPr>
                <w:sz w:val="22"/>
                <w:szCs w:val="22"/>
              </w:rPr>
              <w:t xml:space="preserve"> 2008).</w:t>
            </w:r>
          </w:p>
          <w:p w14:paraId="180CA2D9" w14:textId="77777777" w:rsidR="00125D82" w:rsidRPr="00FD7549" w:rsidRDefault="00125D82" w:rsidP="00731DEE">
            <w:pPr>
              <w:spacing w:before="5" w:after="2" w:line="240" w:lineRule="auto"/>
              <w:ind w:left="57"/>
              <w:rPr>
                <w:sz w:val="22"/>
                <w:szCs w:val="22"/>
              </w:rPr>
            </w:pPr>
          </w:p>
          <w:p w14:paraId="6ACC695A" w14:textId="3C5014B3" w:rsidR="00125D82" w:rsidRPr="00FD7549" w:rsidRDefault="00125D82" w:rsidP="00731DEE">
            <w:pPr>
              <w:spacing w:before="5" w:after="2" w:line="240" w:lineRule="auto"/>
              <w:ind w:left="57"/>
              <w:rPr>
                <w:sz w:val="22"/>
                <w:szCs w:val="22"/>
              </w:rPr>
            </w:pPr>
            <w:r w:rsidRPr="00FD7549">
              <w:rPr>
                <w:sz w:val="22"/>
                <w:szCs w:val="22"/>
              </w:rPr>
              <w:t xml:space="preserve">Significant investments have been made to upgrade sewage and wastewater treatment plants in the </w:t>
            </w:r>
            <w:r>
              <w:rPr>
                <w:sz w:val="22"/>
                <w:szCs w:val="22"/>
              </w:rPr>
              <w:t>p</w:t>
            </w:r>
            <w:r w:rsidRPr="00FD7549">
              <w:rPr>
                <w:sz w:val="22"/>
                <w:szCs w:val="22"/>
              </w:rPr>
              <w:t xml:space="preserve">ast decade to reduce nutrient loads and associated phytoplankton blooms in the western embayments. The timing, volume and quality of treated wastewater release is regulated under the </w:t>
            </w:r>
            <w:r w:rsidRPr="00FD7549">
              <w:rPr>
                <w:i/>
                <w:sz w:val="22"/>
                <w:szCs w:val="22"/>
              </w:rPr>
              <w:t>Queensland Environmental Protection Act 1994</w:t>
            </w:r>
            <w:r w:rsidRPr="00FD7549">
              <w:rPr>
                <w:sz w:val="22"/>
                <w:szCs w:val="22"/>
              </w:rPr>
              <w:t xml:space="preserve">. Water quality and </w:t>
            </w:r>
            <w:r w:rsidRPr="00FD7549">
              <w:rPr>
                <w:sz w:val="22"/>
                <w:szCs w:val="22"/>
              </w:rPr>
              <w:lastRenderedPageBreak/>
              <w:t xml:space="preserve">ecosystem health standards are now regulated requiring new development to meet urban stormwater quality management and water sensitive urban design standards. The </w:t>
            </w:r>
            <w:proofErr w:type="gramStart"/>
            <w:r w:rsidRPr="00FD7549">
              <w:rPr>
                <w:sz w:val="22"/>
                <w:szCs w:val="22"/>
              </w:rPr>
              <w:t>South East</w:t>
            </w:r>
            <w:proofErr w:type="gramEnd"/>
            <w:r w:rsidRPr="00FD7549">
              <w:rPr>
                <w:sz w:val="22"/>
                <w:szCs w:val="22"/>
              </w:rPr>
              <w:t xml:space="preserve"> Queensland Healthy Waterways Strategy 2007-2012 has led to the Queensland state government and an alliance of other parties such as local governments, regional natural resource management (NRM) bodies and science providers, regularly monitor</w:t>
            </w:r>
            <w:r>
              <w:rPr>
                <w:sz w:val="22"/>
                <w:szCs w:val="22"/>
              </w:rPr>
              <w:t>ing</w:t>
            </w:r>
            <w:r w:rsidRPr="00FD7549">
              <w:rPr>
                <w:sz w:val="22"/>
                <w:szCs w:val="22"/>
              </w:rPr>
              <w:t xml:space="preserve"> the catchments, rivers, estuaries and coastal areas of Moreton Bay. An annual ‘report card’ reports on the monitoring results for each catchment and provides an environmental condition grade for both the habitat and water qualit</w:t>
            </w:r>
            <w:r>
              <w:rPr>
                <w:sz w:val="22"/>
                <w:szCs w:val="22"/>
              </w:rPr>
              <w:t xml:space="preserve">y </w:t>
            </w:r>
            <w:r w:rsidRPr="00D337B2">
              <w:rPr>
                <w:sz w:val="22"/>
                <w:szCs w:val="22"/>
              </w:rPr>
              <w:t xml:space="preserve"> (</w:t>
            </w:r>
            <w:hyperlink r:id="rId44" w:history="1">
              <w:r w:rsidRPr="00E47DC2">
                <w:rPr>
                  <w:rStyle w:val="Hyperlink"/>
                  <w:sz w:val="22"/>
                  <w:szCs w:val="22"/>
                </w:rPr>
                <w:t>www.hlw.org.au</w:t>
              </w:r>
            </w:hyperlink>
            <w:r w:rsidRPr="00D337B2">
              <w:rPr>
                <w:sz w:val="22"/>
                <w:szCs w:val="22"/>
              </w:rPr>
              <w:t>).</w:t>
            </w:r>
          </w:p>
        </w:tc>
      </w:tr>
    </w:tbl>
    <w:p w14:paraId="77DD7A59" w14:textId="77777777" w:rsidR="00125D82" w:rsidRDefault="00125D82">
      <w:pPr>
        <w:pStyle w:val="pstyleSectionL1"/>
        <w:rPr>
          <w:rStyle w:val="styleL1"/>
          <w:lang w:val="en-US"/>
        </w:rPr>
      </w:pPr>
    </w:p>
    <w:p w14:paraId="7584CF0B" w14:textId="47A74A62" w:rsidR="00CE007A" w:rsidRDefault="00001474" w:rsidP="00731DEE">
      <w:pPr>
        <w:pStyle w:val="pstyleSectionL1"/>
        <w:keepNext/>
        <w:rPr>
          <w:rStyle w:val="styleL1"/>
          <w:lang w:val="en-US"/>
        </w:rPr>
      </w:pPr>
      <w:r w:rsidRPr="00FD7549">
        <w:rPr>
          <w:rStyle w:val="styleL1"/>
          <w:lang w:val="en-US"/>
        </w:rPr>
        <w:t>4.5 Ecosystem services</w:t>
      </w:r>
    </w:p>
    <w:p w14:paraId="0307CB1E" w14:textId="77777777" w:rsidR="00CE007A" w:rsidRPr="00FD7549" w:rsidRDefault="00001474" w:rsidP="00731DEE">
      <w:pPr>
        <w:pStyle w:val="pstyleSection"/>
        <w:keepNext/>
        <w:rPr>
          <w:sz w:val="22"/>
          <w:szCs w:val="22"/>
          <w:lang w:val="en-US"/>
        </w:rPr>
      </w:pPr>
      <w:r w:rsidRPr="00FD7549">
        <w:rPr>
          <w:rStyle w:val="styleL2"/>
          <w:sz w:val="22"/>
          <w:szCs w:val="22"/>
          <w:lang w:val="en-US"/>
        </w:rPr>
        <w:t>4.5.1 Ecosystem services/benefits</w:t>
      </w:r>
    </w:p>
    <w:p w14:paraId="05FD4FD9" w14:textId="77777777" w:rsidR="00AA592B" w:rsidRPr="00FD7549" w:rsidRDefault="00AA592B" w:rsidP="00731DEE">
      <w:pPr>
        <w:pStyle w:val="pstyleComments"/>
        <w:keepNext/>
        <w:rPr>
          <w:sz w:val="22"/>
          <w:szCs w:val="22"/>
          <w:lang w:val="en-US"/>
        </w:rPr>
      </w:pPr>
    </w:p>
    <w:p w14:paraId="12B2D959" w14:textId="77777777" w:rsidR="00CE007A" w:rsidRPr="00FD7549" w:rsidRDefault="00001474" w:rsidP="00731DEE">
      <w:pPr>
        <w:pStyle w:val="pstyleLabels"/>
        <w:keepNext/>
        <w:spacing w:before="0" w:after="0"/>
        <w:rPr>
          <w:sz w:val="22"/>
          <w:szCs w:val="22"/>
        </w:rPr>
      </w:pPr>
      <w:r w:rsidRPr="00FD7549">
        <w:rPr>
          <w:rStyle w:val="styleC3"/>
          <w:sz w:val="22"/>
          <w:szCs w:val="22"/>
        </w:rPr>
        <w:t>Provisioning Services</w:t>
      </w:r>
    </w:p>
    <w:tbl>
      <w:tblPr>
        <w:tblStyle w:val="FancyTable"/>
        <w:tblW w:w="0" w:type="auto"/>
        <w:tblInd w:w="0" w:type="dxa"/>
        <w:tblLook w:val="04A0" w:firstRow="1" w:lastRow="0" w:firstColumn="1" w:lastColumn="0" w:noHBand="0" w:noVBand="1"/>
      </w:tblPr>
      <w:tblGrid>
        <w:gridCol w:w="1977"/>
        <w:gridCol w:w="2268"/>
        <w:gridCol w:w="5245"/>
      </w:tblGrid>
      <w:tr w:rsidR="00AA592B" w:rsidRPr="005B7278" w14:paraId="12572EB0" w14:textId="77777777" w:rsidTr="007A37B0">
        <w:trPr>
          <w:cnfStyle w:val="100000000000" w:firstRow="1" w:lastRow="0" w:firstColumn="0" w:lastColumn="0" w:oddVBand="0" w:evenVBand="0" w:oddHBand="0" w:evenHBand="0" w:firstRowFirstColumn="0" w:firstRowLastColumn="0" w:lastRowFirstColumn="0" w:lastRowLastColumn="0"/>
        </w:trPr>
        <w:tc>
          <w:tcPr>
            <w:tcW w:w="1977" w:type="dxa"/>
          </w:tcPr>
          <w:p w14:paraId="3098436F" w14:textId="77777777" w:rsidR="00AA592B" w:rsidRPr="00726535" w:rsidRDefault="00AA592B" w:rsidP="00731DEE">
            <w:pPr>
              <w:keepNext/>
              <w:spacing w:after="0" w:line="240" w:lineRule="auto"/>
              <w:jc w:val="center"/>
              <w:rPr>
                <w:sz w:val="20"/>
                <w:szCs w:val="20"/>
              </w:rPr>
            </w:pPr>
            <w:r w:rsidRPr="00726535">
              <w:rPr>
                <w:b/>
                <w:sz w:val="20"/>
                <w:szCs w:val="20"/>
              </w:rPr>
              <w:t>Ecosystem service</w:t>
            </w:r>
            <w:r w:rsidRPr="00726535">
              <w:rPr>
                <w:rStyle w:val="FootnoteReference"/>
                <w:sz w:val="20"/>
                <w:szCs w:val="20"/>
              </w:rPr>
              <w:footnoteReference w:id="15"/>
            </w:r>
          </w:p>
        </w:tc>
        <w:tc>
          <w:tcPr>
            <w:tcW w:w="2268" w:type="dxa"/>
          </w:tcPr>
          <w:p w14:paraId="5C5FC2D4" w14:textId="77777777" w:rsidR="00AA592B" w:rsidRPr="00726535" w:rsidRDefault="00AA592B" w:rsidP="00731DEE">
            <w:pPr>
              <w:keepNext/>
              <w:spacing w:after="0" w:line="240" w:lineRule="auto"/>
              <w:jc w:val="center"/>
              <w:rPr>
                <w:sz w:val="20"/>
                <w:szCs w:val="20"/>
              </w:rPr>
            </w:pPr>
            <w:r w:rsidRPr="00726535">
              <w:rPr>
                <w:b/>
                <w:sz w:val="20"/>
                <w:szCs w:val="20"/>
              </w:rPr>
              <w:t>Examples</w:t>
            </w:r>
            <w:r w:rsidRPr="00726535">
              <w:rPr>
                <w:rStyle w:val="FootnoteReference"/>
                <w:sz w:val="20"/>
                <w:szCs w:val="20"/>
              </w:rPr>
              <w:footnoteReference w:id="16"/>
            </w:r>
          </w:p>
        </w:tc>
        <w:tc>
          <w:tcPr>
            <w:tcW w:w="5245" w:type="dxa"/>
          </w:tcPr>
          <w:p w14:paraId="60C2201F" w14:textId="77777777" w:rsidR="00AA592B" w:rsidRPr="00726535" w:rsidRDefault="00AA592B" w:rsidP="00731DEE">
            <w:pPr>
              <w:keepNext/>
              <w:spacing w:after="0" w:line="240" w:lineRule="auto"/>
              <w:jc w:val="center"/>
              <w:rPr>
                <w:sz w:val="20"/>
                <w:szCs w:val="20"/>
              </w:rPr>
            </w:pPr>
            <w:r w:rsidRPr="00726535">
              <w:rPr>
                <w:b/>
                <w:sz w:val="20"/>
                <w:szCs w:val="20"/>
              </w:rPr>
              <w:t>Importance/Extent/Significance</w:t>
            </w:r>
            <w:r w:rsidRPr="00726535">
              <w:rPr>
                <w:rStyle w:val="FootnoteReference"/>
                <w:sz w:val="20"/>
                <w:szCs w:val="20"/>
              </w:rPr>
              <w:footnoteReference w:id="17"/>
            </w:r>
          </w:p>
        </w:tc>
      </w:tr>
      <w:tr w:rsidR="00AA592B" w:rsidRPr="00FA7D2F" w14:paraId="69E725AC" w14:textId="77777777" w:rsidTr="00DF2838">
        <w:trPr>
          <w:trHeight w:val="200"/>
        </w:trPr>
        <w:tc>
          <w:tcPr>
            <w:tcW w:w="0" w:type="dxa"/>
            <w:shd w:val="clear" w:color="auto" w:fill="FFFFE1"/>
          </w:tcPr>
          <w:p w14:paraId="35A6DF38" w14:textId="77777777" w:rsidR="00AA592B" w:rsidRPr="00473E66" w:rsidRDefault="00AA592B" w:rsidP="00DF2838">
            <w:pPr>
              <w:keepNext/>
              <w:spacing w:after="0"/>
              <w:rPr>
                <w:sz w:val="20"/>
                <w:szCs w:val="20"/>
              </w:rPr>
            </w:pPr>
            <w:r w:rsidRPr="00473E66">
              <w:rPr>
                <w:rStyle w:val="styleFootnotetxt"/>
                <w:sz w:val="20"/>
                <w:szCs w:val="20"/>
                <w:lang w:val="en-US"/>
              </w:rPr>
              <w:t>Food for humans</w:t>
            </w:r>
          </w:p>
        </w:tc>
        <w:tc>
          <w:tcPr>
            <w:tcW w:w="0" w:type="dxa"/>
            <w:shd w:val="clear" w:color="auto" w:fill="FFFFE1"/>
          </w:tcPr>
          <w:p w14:paraId="5DCE338B" w14:textId="77777777" w:rsidR="00AA592B" w:rsidRPr="00473E66" w:rsidRDefault="00AA592B" w:rsidP="00DF2838">
            <w:pPr>
              <w:keepNext/>
              <w:spacing w:after="0"/>
              <w:rPr>
                <w:sz w:val="20"/>
                <w:szCs w:val="20"/>
              </w:rPr>
            </w:pPr>
            <w:r w:rsidRPr="00473E66">
              <w:rPr>
                <w:rStyle w:val="styleFootnotetxt"/>
                <w:sz w:val="20"/>
                <w:szCs w:val="20"/>
                <w:lang w:val="en-US"/>
              </w:rPr>
              <w:t>Sustenance for humans (e.g., fish, molluscs, grains)</w:t>
            </w:r>
          </w:p>
        </w:tc>
        <w:tc>
          <w:tcPr>
            <w:tcW w:w="0" w:type="dxa"/>
            <w:shd w:val="clear" w:color="auto" w:fill="FFFFE1"/>
          </w:tcPr>
          <w:p w14:paraId="4A9C5148" w14:textId="7E78FB8A" w:rsidR="00AA592B" w:rsidRPr="00473E66" w:rsidRDefault="00AA592B" w:rsidP="00DF2838">
            <w:pPr>
              <w:keepNext/>
              <w:spacing w:line="240" w:lineRule="auto"/>
              <w:rPr>
                <w:sz w:val="20"/>
                <w:szCs w:val="20"/>
              </w:rPr>
            </w:pPr>
            <w:r w:rsidRPr="00473E66">
              <w:rPr>
                <w:sz w:val="20"/>
                <w:szCs w:val="20"/>
              </w:rPr>
              <w:t xml:space="preserve">The Ramsar site’s </w:t>
            </w:r>
            <w:r>
              <w:rPr>
                <w:sz w:val="20"/>
                <w:szCs w:val="20"/>
              </w:rPr>
              <w:t xml:space="preserve">wetlands </w:t>
            </w:r>
            <w:r w:rsidRPr="00473E66">
              <w:rPr>
                <w:sz w:val="20"/>
                <w:szCs w:val="20"/>
              </w:rPr>
              <w:t>provide important primary production for a range of species</w:t>
            </w:r>
            <w:r>
              <w:rPr>
                <w:sz w:val="20"/>
                <w:szCs w:val="20"/>
              </w:rPr>
              <w:t>,</w:t>
            </w:r>
            <w:r w:rsidRPr="00473E66">
              <w:rPr>
                <w:sz w:val="20"/>
                <w:szCs w:val="20"/>
              </w:rPr>
              <w:t xml:space="preserve"> including commercially valuable fish and crab species. The region supports one of the most productive fisheries in Queensland. Although the Bay only represents about 3% of Queensland’s coastline, it produces just over 15% of the seafood for Queensland managed fisheries.</w:t>
            </w:r>
            <w:r w:rsidR="00690D76" w:rsidRPr="00375068">
              <w:rPr>
                <w:rFonts w:asciiTheme="minorHAnsi" w:eastAsiaTheme="minorHAnsi" w:hAnsiTheme="minorHAnsi" w:cstheme="minorBidi"/>
                <w:sz w:val="22"/>
                <w:szCs w:val="22"/>
                <w:lang w:eastAsia="en-US"/>
              </w:rPr>
              <w:t xml:space="preserve"> </w:t>
            </w:r>
            <w:r w:rsidR="00690D76" w:rsidRPr="00375068">
              <w:rPr>
                <w:sz w:val="20"/>
                <w:szCs w:val="20"/>
              </w:rPr>
              <w:t>In 2001, the estimated gross value of production of commercial fisheries was approximately $33.2 million</w:t>
            </w:r>
            <w:r w:rsidR="00690D76">
              <w:rPr>
                <w:sz w:val="20"/>
                <w:szCs w:val="20"/>
              </w:rPr>
              <w:t xml:space="preserve"> (Pascoe </w:t>
            </w:r>
            <w:r w:rsidR="00690D76" w:rsidRPr="007A37B0">
              <w:rPr>
                <w:sz w:val="20"/>
                <w:szCs w:val="20"/>
              </w:rPr>
              <w:t>et al</w:t>
            </w:r>
            <w:r w:rsidR="00690D76">
              <w:rPr>
                <w:sz w:val="20"/>
                <w:szCs w:val="20"/>
              </w:rPr>
              <w:t>. 2014).</w:t>
            </w:r>
          </w:p>
        </w:tc>
      </w:tr>
      <w:tr w:rsidR="00AA592B" w:rsidRPr="00FA7D2F" w14:paraId="73541754" w14:textId="77777777" w:rsidTr="00DF2838">
        <w:trPr>
          <w:trHeight w:val="200"/>
        </w:trPr>
        <w:tc>
          <w:tcPr>
            <w:tcW w:w="0" w:type="dxa"/>
            <w:vMerge w:val="restart"/>
            <w:shd w:val="clear" w:color="auto" w:fill="FFFFE1"/>
          </w:tcPr>
          <w:p w14:paraId="639D349D" w14:textId="77777777" w:rsidR="00AA592B" w:rsidRPr="00473E66" w:rsidRDefault="00AA592B" w:rsidP="00F82ED1">
            <w:pPr>
              <w:spacing w:after="0"/>
              <w:rPr>
                <w:rStyle w:val="styleFootnotetxt"/>
                <w:sz w:val="20"/>
                <w:szCs w:val="20"/>
                <w:lang w:val="en-US"/>
              </w:rPr>
            </w:pPr>
            <w:r w:rsidRPr="00473E66">
              <w:rPr>
                <w:rStyle w:val="styleFootnotetxt"/>
                <w:sz w:val="20"/>
                <w:szCs w:val="20"/>
                <w:lang w:val="en-US"/>
              </w:rPr>
              <w:t>Fresh water</w:t>
            </w:r>
          </w:p>
        </w:tc>
        <w:tc>
          <w:tcPr>
            <w:tcW w:w="0" w:type="dxa"/>
            <w:shd w:val="clear" w:color="auto" w:fill="FFFFE1"/>
          </w:tcPr>
          <w:p w14:paraId="20F851EA" w14:textId="77777777" w:rsidR="00AA592B" w:rsidRPr="00473E66" w:rsidRDefault="00AA592B" w:rsidP="00F82ED1">
            <w:pPr>
              <w:spacing w:after="0"/>
              <w:rPr>
                <w:rStyle w:val="styleFootnotetxt"/>
                <w:sz w:val="20"/>
                <w:szCs w:val="20"/>
                <w:lang w:val="en-US"/>
              </w:rPr>
            </w:pPr>
            <w:r w:rsidRPr="00473E66">
              <w:rPr>
                <w:rStyle w:val="styleFootnotetxt"/>
                <w:sz w:val="20"/>
                <w:szCs w:val="20"/>
                <w:lang w:val="en-US"/>
              </w:rPr>
              <w:t>Drinking water for humans and/or livestock</w:t>
            </w:r>
          </w:p>
        </w:tc>
        <w:tc>
          <w:tcPr>
            <w:tcW w:w="0" w:type="dxa"/>
            <w:vMerge w:val="restart"/>
            <w:shd w:val="clear" w:color="auto" w:fill="FFFFE1"/>
          </w:tcPr>
          <w:p w14:paraId="716B408B" w14:textId="53ABC446" w:rsidR="00AA592B" w:rsidRPr="00473E66" w:rsidRDefault="00AA592B" w:rsidP="00A32620">
            <w:pPr>
              <w:keepNext/>
              <w:keepLines/>
              <w:spacing w:after="0" w:line="240" w:lineRule="auto"/>
              <w:outlineLvl w:val="1"/>
              <w:rPr>
                <w:sz w:val="20"/>
                <w:szCs w:val="20"/>
              </w:rPr>
            </w:pPr>
            <w:r w:rsidRPr="00473E66">
              <w:rPr>
                <w:sz w:val="20"/>
                <w:szCs w:val="20"/>
              </w:rPr>
              <w:t xml:space="preserve">Groundwater aquifers on North Stradbroke Island supply fresh water to the Redlands Community and the southeast Queensland Region. Groundwater aquifers on Bribie Island supply fresh water to </w:t>
            </w:r>
            <w:proofErr w:type="gramStart"/>
            <w:r w:rsidRPr="00473E66">
              <w:rPr>
                <w:sz w:val="20"/>
                <w:szCs w:val="20"/>
              </w:rPr>
              <w:t>local residents</w:t>
            </w:r>
            <w:proofErr w:type="gramEnd"/>
            <w:r w:rsidRPr="00473E66">
              <w:rPr>
                <w:sz w:val="20"/>
                <w:szCs w:val="20"/>
              </w:rPr>
              <w:t xml:space="preserve"> and the Moreton Bay Regional Council area. </w:t>
            </w:r>
          </w:p>
          <w:p w14:paraId="3A97F9BA" w14:textId="77777777" w:rsidR="00AA592B" w:rsidRPr="00473E66" w:rsidRDefault="00AA592B" w:rsidP="00A32620">
            <w:pPr>
              <w:keepNext/>
              <w:keepLines/>
              <w:spacing w:before="200" w:after="0" w:line="240" w:lineRule="auto"/>
              <w:outlineLvl w:val="8"/>
              <w:rPr>
                <w:sz w:val="20"/>
                <w:szCs w:val="20"/>
              </w:rPr>
            </w:pPr>
            <w:r w:rsidRPr="00473E66">
              <w:rPr>
                <w:sz w:val="20"/>
                <w:szCs w:val="20"/>
              </w:rPr>
              <w:t xml:space="preserve">The availability of clean, fresh, usable water underpins southeast Queensland’s economic and social development.  </w:t>
            </w:r>
          </w:p>
        </w:tc>
      </w:tr>
      <w:tr w:rsidR="00AA592B" w:rsidRPr="00FA7D2F" w14:paraId="6367076C" w14:textId="77777777" w:rsidTr="00DF2838">
        <w:trPr>
          <w:trHeight w:val="200"/>
        </w:trPr>
        <w:tc>
          <w:tcPr>
            <w:tcW w:w="0" w:type="dxa"/>
            <w:vMerge/>
            <w:shd w:val="clear" w:color="auto" w:fill="FFFFE1"/>
          </w:tcPr>
          <w:p w14:paraId="7C0FEBA5" w14:textId="77777777" w:rsidR="00AA592B" w:rsidRPr="00FA7D2F" w:rsidRDefault="00AA592B" w:rsidP="00F82ED1">
            <w:pPr>
              <w:spacing w:after="0"/>
              <w:rPr>
                <w:rStyle w:val="styleFootnotetxt"/>
                <w:sz w:val="20"/>
                <w:szCs w:val="20"/>
                <w:highlight w:val="yellow"/>
                <w:lang w:val="en-US"/>
              </w:rPr>
            </w:pPr>
          </w:p>
        </w:tc>
        <w:tc>
          <w:tcPr>
            <w:tcW w:w="0" w:type="dxa"/>
            <w:shd w:val="clear" w:color="auto" w:fill="FFFFE1"/>
          </w:tcPr>
          <w:p w14:paraId="09D01C25" w14:textId="77777777" w:rsidR="00AA592B" w:rsidRPr="00FA7D2F" w:rsidRDefault="00AA592B" w:rsidP="00F82ED1">
            <w:pPr>
              <w:spacing w:after="0"/>
              <w:rPr>
                <w:rStyle w:val="styleFootnotetxt"/>
                <w:sz w:val="20"/>
                <w:szCs w:val="20"/>
                <w:highlight w:val="yellow"/>
                <w:lang w:val="en-US"/>
              </w:rPr>
            </w:pPr>
            <w:r w:rsidRPr="00473E66">
              <w:rPr>
                <w:rStyle w:val="styleFootnotetxt"/>
                <w:sz w:val="20"/>
                <w:szCs w:val="20"/>
                <w:lang w:val="en-US"/>
              </w:rPr>
              <w:t>Water for industry</w:t>
            </w:r>
          </w:p>
        </w:tc>
        <w:tc>
          <w:tcPr>
            <w:tcW w:w="0" w:type="dxa"/>
            <w:vMerge/>
            <w:shd w:val="clear" w:color="auto" w:fill="FFFFE1"/>
          </w:tcPr>
          <w:p w14:paraId="0FD46D05" w14:textId="77777777" w:rsidR="00AA592B" w:rsidRPr="00FA7D2F" w:rsidRDefault="00AA592B" w:rsidP="00A32620">
            <w:pPr>
              <w:keepNext/>
              <w:keepLines/>
              <w:spacing w:before="200" w:after="0" w:line="240" w:lineRule="auto"/>
              <w:outlineLvl w:val="8"/>
              <w:rPr>
                <w:sz w:val="20"/>
                <w:szCs w:val="20"/>
                <w:highlight w:val="yellow"/>
              </w:rPr>
            </w:pPr>
          </w:p>
        </w:tc>
      </w:tr>
      <w:tr w:rsidR="00AA592B" w:rsidRPr="00FA7D2F" w14:paraId="4570ECF2" w14:textId="77777777" w:rsidTr="00DF2838">
        <w:trPr>
          <w:trHeight w:val="200"/>
        </w:trPr>
        <w:tc>
          <w:tcPr>
            <w:tcW w:w="0" w:type="dxa"/>
            <w:vMerge/>
            <w:shd w:val="clear" w:color="auto" w:fill="FFFFE1"/>
          </w:tcPr>
          <w:p w14:paraId="02949354" w14:textId="77777777" w:rsidR="00AA592B" w:rsidRPr="00FA7D2F" w:rsidRDefault="00AA592B" w:rsidP="00F82ED1">
            <w:pPr>
              <w:spacing w:after="0"/>
              <w:rPr>
                <w:rStyle w:val="styleFootnotetxt"/>
                <w:sz w:val="20"/>
                <w:szCs w:val="20"/>
                <w:highlight w:val="yellow"/>
                <w:lang w:val="en-US"/>
              </w:rPr>
            </w:pPr>
          </w:p>
        </w:tc>
        <w:tc>
          <w:tcPr>
            <w:tcW w:w="0" w:type="dxa"/>
            <w:shd w:val="clear" w:color="auto" w:fill="FFFFE1"/>
          </w:tcPr>
          <w:p w14:paraId="18E4AFDF" w14:textId="77777777" w:rsidR="00AA592B" w:rsidRPr="00473E66" w:rsidRDefault="00AA592B" w:rsidP="00F82ED1">
            <w:pPr>
              <w:spacing w:after="0" w:line="240" w:lineRule="auto"/>
              <w:rPr>
                <w:rStyle w:val="styleFootnotetxt"/>
                <w:sz w:val="20"/>
                <w:szCs w:val="20"/>
                <w:lang w:val="en-US"/>
              </w:rPr>
            </w:pPr>
            <w:r w:rsidRPr="00473E66">
              <w:rPr>
                <w:rStyle w:val="styleFootnotetxt"/>
                <w:sz w:val="20"/>
                <w:szCs w:val="20"/>
                <w:lang w:val="en-US"/>
              </w:rPr>
              <w:t>Ornamental species (live and dead)</w:t>
            </w:r>
          </w:p>
        </w:tc>
        <w:tc>
          <w:tcPr>
            <w:tcW w:w="0" w:type="dxa"/>
            <w:shd w:val="clear" w:color="auto" w:fill="FFFFE1"/>
          </w:tcPr>
          <w:p w14:paraId="183BB3E4" w14:textId="77777777" w:rsidR="00AA592B" w:rsidRPr="00473E66" w:rsidRDefault="00AA592B" w:rsidP="00A32620">
            <w:pPr>
              <w:keepNext/>
              <w:keepLines/>
              <w:spacing w:after="0" w:line="240" w:lineRule="auto"/>
              <w:outlineLvl w:val="8"/>
              <w:rPr>
                <w:sz w:val="20"/>
                <w:szCs w:val="20"/>
              </w:rPr>
            </w:pPr>
            <w:r w:rsidRPr="00473E66">
              <w:rPr>
                <w:sz w:val="20"/>
                <w:szCs w:val="20"/>
              </w:rPr>
              <w:t xml:space="preserve">There are numerous products derived from nature found within the Moreton Bay Ramsar site that can be used as ornamental resources including plants, branches/wood, shells, rocks, sand, </w:t>
            </w:r>
            <w:proofErr w:type="gramStart"/>
            <w:r w:rsidRPr="00473E66">
              <w:rPr>
                <w:sz w:val="20"/>
                <w:szCs w:val="20"/>
              </w:rPr>
              <w:t>drift wood</w:t>
            </w:r>
            <w:proofErr w:type="gramEnd"/>
            <w:r>
              <w:rPr>
                <w:sz w:val="20"/>
                <w:szCs w:val="20"/>
              </w:rPr>
              <w:t xml:space="preserve"> etc</w:t>
            </w:r>
            <w:r w:rsidRPr="00473E66">
              <w:rPr>
                <w:sz w:val="20"/>
                <w:szCs w:val="20"/>
              </w:rPr>
              <w:t>. However, take of these is subject to any limitations on protected or restricted species.</w:t>
            </w:r>
          </w:p>
        </w:tc>
      </w:tr>
    </w:tbl>
    <w:p w14:paraId="149A692A" w14:textId="77777777" w:rsidR="00A35146" w:rsidRDefault="00A35146" w:rsidP="00F8269B">
      <w:pPr>
        <w:pStyle w:val="pstyleLabels"/>
        <w:spacing w:before="0" w:after="0"/>
        <w:rPr>
          <w:rStyle w:val="styleC3"/>
          <w:sz w:val="22"/>
          <w:szCs w:val="22"/>
        </w:rPr>
      </w:pPr>
    </w:p>
    <w:p w14:paraId="11082EAD" w14:textId="11D752F4" w:rsidR="00AA592B" w:rsidRPr="00AA592B" w:rsidRDefault="00001474" w:rsidP="007A37B0">
      <w:pPr>
        <w:pStyle w:val="pstyleLabels"/>
        <w:spacing w:before="0" w:after="0"/>
        <w:rPr>
          <w:sz w:val="22"/>
          <w:szCs w:val="22"/>
        </w:rPr>
      </w:pPr>
      <w:r w:rsidRPr="00AA592B">
        <w:rPr>
          <w:rStyle w:val="styleC3"/>
          <w:sz w:val="22"/>
          <w:szCs w:val="22"/>
        </w:rPr>
        <w:t>Regulating Services</w:t>
      </w:r>
    </w:p>
    <w:tbl>
      <w:tblPr>
        <w:tblStyle w:val="FancyTable"/>
        <w:tblW w:w="0" w:type="auto"/>
        <w:tblInd w:w="0" w:type="dxa"/>
        <w:tblLook w:val="04A0" w:firstRow="1" w:lastRow="0" w:firstColumn="1" w:lastColumn="0" w:noHBand="0" w:noVBand="1"/>
      </w:tblPr>
      <w:tblGrid>
        <w:gridCol w:w="1835"/>
        <w:gridCol w:w="2410"/>
        <w:gridCol w:w="5245"/>
      </w:tblGrid>
      <w:tr w:rsidR="00AA592B" w:rsidRPr="00377279" w14:paraId="4DA28935" w14:textId="77777777" w:rsidTr="00A35146">
        <w:trPr>
          <w:cnfStyle w:val="100000000000" w:firstRow="1" w:lastRow="0" w:firstColumn="0" w:lastColumn="0" w:oddVBand="0" w:evenVBand="0" w:oddHBand="0" w:evenHBand="0" w:firstRowFirstColumn="0" w:firstRowLastColumn="0" w:lastRowFirstColumn="0" w:lastRowLastColumn="0"/>
        </w:trPr>
        <w:tc>
          <w:tcPr>
            <w:tcW w:w="1835" w:type="dxa"/>
          </w:tcPr>
          <w:p w14:paraId="195913B0" w14:textId="77777777" w:rsidR="00AA592B" w:rsidRPr="00377279" w:rsidRDefault="00AA592B" w:rsidP="00F82ED1">
            <w:pPr>
              <w:spacing w:after="0" w:line="240" w:lineRule="auto"/>
              <w:jc w:val="center"/>
              <w:rPr>
                <w:sz w:val="20"/>
                <w:szCs w:val="20"/>
              </w:rPr>
            </w:pPr>
            <w:r w:rsidRPr="00377279">
              <w:rPr>
                <w:b/>
                <w:sz w:val="20"/>
                <w:szCs w:val="20"/>
              </w:rPr>
              <w:t>Ecosystem service</w:t>
            </w:r>
            <w:r w:rsidRPr="00377279">
              <w:rPr>
                <w:rStyle w:val="FootnoteReference"/>
                <w:sz w:val="20"/>
                <w:szCs w:val="20"/>
              </w:rPr>
              <w:footnoteReference w:id="18"/>
            </w:r>
          </w:p>
        </w:tc>
        <w:tc>
          <w:tcPr>
            <w:tcW w:w="2410" w:type="dxa"/>
          </w:tcPr>
          <w:p w14:paraId="0954F58C" w14:textId="77777777" w:rsidR="00AA592B" w:rsidRPr="00377279" w:rsidRDefault="00AA592B" w:rsidP="00F82ED1">
            <w:pPr>
              <w:spacing w:after="0" w:line="240" w:lineRule="auto"/>
              <w:jc w:val="center"/>
              <w:rPr>
                <w:sz w:val="20"/>
                <w:szCs w:val="20"/>
              </w:rPr>
            </w:pPr>
            <w:r w:rsidRPr="00377279">
              <w:rPr>
                <w:b/>
                <w:sz w:val="20"/>
                <w:szCs w:val="20"/>
              </w:rPr>
              <w:t>Examples</w:t>
            </w:r>
            <w:r w:rsidRPr="00377279">
              <w:rPr>
                <w:rStyle w:val="FootnoteReference"/>
                <w:sz w:val="20"/>
                <w:szCs w:val="20"/>
              </w:rPr>
              <w:footnoteReference w:id="19"/>
            </w:r>
          </w:p>
        </w:tc>
        <w:tc>
          <w:tcPr>
            <w:tcW w:w="5245" w:type="dxa"/>
          </w:tcPr>
          <w:p w14:paraId="1B5CAE97" w14:textId="77777777" w:rsidR="00AA592B" w:rsidRPr="00377279" w:rsidRDefault="00AA592B" w:rsidP="00F82ED1">
            <w:pPr>
              <w:spacing w:after="0" w:line="240" w:lineRule="auto"/>
              <w:jc w:val="center"/>
              <w:rPr>
                <w:sz w:val="20"/>
                <w:szCs w:val="20"/>
              </w:rPr>
            </w:pPr>
            <w:r w:rsidRPr="00377279">
              <w:rPr>
                <w:b/>
                <w:sz w:val="20"/>
                <w:szCs w:val="20"/>
              </w:rPr>
              <w:t>Importance/Extent/Significance</w:t>
            </w:r>
            <w:r w:rsidRPr="00377279">
              <w:rPr>
                <w:sz w:val="20"/>
                <w:szCs w:val="20"/>
                <w:vertAlign w:val="superscript"/>
              </w:rPr>
              <w:t>19</w:t>
            </w:r>
          </w:p>
        </w:tc>
      </w:tr>
      <w:tr w:rsidR="00AA592B" w:rsidRPr="00377279" w14:paraId="5A29F49E" w14:textId="77777777" w:rsidTr="00DF2838">
        <w:trPr>
          <w:trHeight w:val="200"/>
        </w:trPr>
        <w:tc>
          <w:tcPr>
            <w:tcW w:w="0" w:type="dxa"/>
            <w:shd w:val="clear" w:color="auto" w:fill="FFFFE1"/>
          </w:tcPr>
          <w:p w14:paraId="6F76927D" w14:textId="77777777" w:rsidR="00AA592B" w:rsidRPr="00377279" w:rsidRDefault="00AA592B" w:rsidP="00F82ED1">
            <w:pPr>
              <w:spacing w:after="0"/>
              <w:rPr>
                <w:sz w:val="20"/>
                <w:szCs w:val="20"/>
              </w:rPr>
            </w:pPr>
            <w:r w:rsidRPr="00377279">
              <w:rPr>
                <w:rStyle w:val="styleFootnotetxt"/>
                <w:sz w:val="20"/>
                <w:szCs w:val="20"/>
                <w:lang w:val="en-US"/>
              </w:rPr>
              <w:lastRenderedPageBreak/>
              <w:t>Maintenance of hydrological regimes</w:t>
            </w:r>
          </w:p>
        </w:tc>
        <w:tc>
          <w:tcPr>
            <w:tcW w:w="0" w:type="dxa"/>
            <w:shd w:val="clear" w:color="auto" w:fill="FFFFE1"/>
          </w:tcPr>
          <w:p w14:paraId="32DEB641" w14:textId="77777777" w:rsidR="00AA592B" w:rsidRPr="00377279" w:rsidRDefault="00AA592B" w:rsidP="00F82ED1">
            <w:pPr>
              <w:spacing w:after="0"/>
              <w:rPr>
                <w:sz w:val="20"/>
                <w:szCs w:val="20"/>
              </w:rPr>
            </w:pPr>
            <w:r w:rsidRPr="00377279">
              <w:rPr>
                <w:rStyle w:val="styleFootnotetxt"/>
                <w:sz w:val="20"/>
                <w:szCs w:val="20"/>
                <w:lang w:val="en-US"/>
              </w:rPr>
              <w:t>Groundwater recharge and discharge</w:t>
            </w:r>
          </w:p>
        </w:tc>
        <w:tc>
          <w:tcPr>
            <w:tcW w:w="0" w:type="dxa"/>
            <w:shd w:val="clear" w:color="auto" w:fill="FFFFE1"/>
          </w:tcPr>
          <w:p w14:paraId="2502A45F" w14:textId="77777777" w:rsidR="00AA592B" w:rsidRPr="00377279" w:rsidRDefault="00AA592B" w:rsidP="00A32620">
            <w:pPr>
              <w:keepNext/>
              <w:keepLines/>
              <w:spacing w:after="0" w:line="240" w:lineRule="auto"/>
              <w:outlineLvl w:val="8"/>
              <w:rPr>
                <w:sz w:val="20"/>
                <w:szCs w:val="20"/>
              </w:rPr>
            </w:pPr>
            <w:r w:rsidRPr="00377279">
              <w:rPr>
                <w:sz w:val="20"/>
                <w:szCs w:val="20"/>
              </w:rPr>
              <w:t xml:space="preserve">Groundwater recharge areas are within the Ramsar area, including on the islands of Moreton, </w:t>
            </w:r>
            <w:proofErr w:type="gramStart"/>
            <w:r w:rsidRPr="00377279">
              <w:rPr>
                <w:sz w:val="20"/>
                <w:szCs w:val="20"/>
              </w:rPr>
              <w:t>Bribie</w:t>
            </w:r>
            <w:proofErr w:type="gramEnd"/>
            <w:r w:rsidRPr="00377279">
              <w:rPr>
                <w:sz w:val="20"/>
                <w:szCs w:val="20"/>
              </w:rPr>
              <w:t xml:space="preserve"> and North Stradbroke Islands.</w:t>
            </w:r>
          </w:p>
          <w:p w14:paraId="7168924C" w14:textId="77777777" w:rsidR="00AA592B" w:rsidRPr="00377279" w:rsidRDefault="00AA592B" w:rsidP="00A32620">
            <w:pPr>
              <w:spacing w:after="0" w:line="240" w:lineRule="auto"/>
              <w:rPr>
                <w:sz w:val="20"/>
                <w:szCs w:val="20"/>
              </w:rPr>
            </w:pPr>
          </w:p>
          <w:p w14:paraId="3BA1F8B6" w14:textId="68CA91AC" w:rsidR="00AA592B" w:rsidRPr="00377279" w:rsidRDefault="00AA592B" w:rsidP="00A32620">
            <w:pPr>
              <w:keepNext/>
              <w:keepLines/>
              <w:spacing w:after="0" w:line="240" w:lineRule="auto"/>
              <w:outlineLvl w:val="8"/>
              <w:rPr>
                <w:sz w:val="20"/>
                <w:szCs w:val="20"/>
              </w:rPr>
            </w:pPr>
            <w:r w:rsidRPr="00377279">
              <w:rPr>
                <w:sz w:val="20"/>
                <w:szCs w:val="20"/>
              </w:rPr>
              <w:t xml:space="preserve">Several islands contain perched lakes on sand that are rare globally. </w:t>
            </w:r>
          </w:p>
          <w:p w14:paraId="4FCF2E24" w14:textId="77777777" w:rsidR="00AA592B" w:rsidRPr="00377279" w:rsidRDefault="00AA592B" w:rsidP="00A32620">
            <w:pPr>
              <w:keepNext/>
              <w:keepLines/>
              <w:spacing w:after="0" w:line="240" w:lineRule="auto"/>
              <w:outlineLvl w:val="8"/>
              <w:rPr>
                <w:sz w:val="20"/>
                <w:szCs w:val="20"/>
              </w:rPr>
            </w:pPr>
            <w:r w:rsidRPr="00377279">
              <w:rPr>
                <w:sz w:val="20"/>
                <w:szCs w:val="20"/>
              </w:rPr>
              <w:t>The large sand islands also act as recharge zones based on direct observations of groundwater levels between 2007 and 2013.</w:t>
            </w:r>
          </w:p>
        </w:tc>
      </w:tr>
      <w:tr w:rsidR="00AA592B" w:rsidRPr="00377279" w14:paraId="42537D07" w14:textId="77777777" w:rsidTr="00DF2838">
        <w:trPr>
          <w:trHeight w:val="200"/>
        </w:trPr>
        <w:tc>
          <w:tcPr>
            <w:tcW w:w="0" w:type="dxa"/>
            <w:shd w:val="clear" w:color="auto" w:fill="FFFFE1"/>
          </w:tcPr>
          <w:p w14:paraId="169A2D90" w14:textId="77777777" w:rsidR="00AA592B" w:rsidRPr="00377279" w:rsidRDefault="00AA592B" w:rsidP="00F82ED1">
            <w:pPr>
              <w:spacing w:after="0"/>
              <w:rPr>
                <w:sz w:val="20"/>
                <w:szCs w:val="20"/>
              </w:rPr>
            </w:pPr>
            <w:r w:rsidRPr="00377279">
              <w:rPr>
                <w:rStyle w:val="styleFootnotetxt"/>
                <w:sz w:val="20"/>
                <w:szCs w:val="20"/>
                <w:lang w:val="en-US"/>
              </w:rPr>
              <w:t>Erosion protection</w:t>
            </w:r>
          </w:p>
        </w:tc>
        <w:tc>
          <w:tcPr>
            <w:tcW w:w="0" w:type="dxa"/>
            <w:shd w:val="clear" w:color="auto" w:fill="FFFFE1"/>
          </w:tcPr>
          <w:p w14:paraId="33D2B0D3" w14:textId="77777777" w:rsidR="00AA592B" w:rsidRPr="00377279" w:rsidRDefault="00AA592B" w:rsidP="00F82ED1">
            <w:pPr>
              <w:spacing w:after="0"/>
              <w:rPr>
                <w:sz w:val="20"/>
                <w:szCs w:val="20"/>
              </w:rPr>
            </w:pPr>
            <w:r w:rsidRPr="00377279">
              <w:rPr>
                <w:rStyle w:val="styleFootnotetxt"/>
                <w:sz w:val="20"/>
                <w:szCs w:val="20"/>
                <w:lang w:val="en-US"/>
              </w:rPr>
              <w:t xml:space="preserve">Soil, </w:t>
            </w:r>
            <w:proofErr w:type="gramStart"/>
            <w:r w:rsidRPr="00377279">
              <w:rPr>
                <w:rStyle w:val="styleFootnotetxt"/>
                <w:sz w:val="20"/>
                <w:szCs w:val="20"/>
                <w:lang w:val="en-US"/>
              </w:rPr>
              <w:t>sediment</w:t>
            </w:r>
            <w:proofErr w:type="gramEnd"/>
            <w:r w:rsidRPr="00377279">
              <w:rPr>
                <w:rStyle w:val="styleFootnotetxt"/>
                <w:sz w:val="20"/>
                <w:szCs w:val="20"/>
                <w:lang w:val="en-US"/>
              </w:rPr>
              <w:t xml:space="preserve"> and nutrient retention</w:t>
            </w:r>
          </w:p>
        </w:tc>
        <w:tc>
          <w:tcPr>
            <w:tcW w:w="0" w:type="dxa"/>
            <w:shd w:val="clear" w:color="auto" w:fill="FFFFE1"/>
          </w:tcPr>
          <w:p w14:paraId="34D65B61" w14:textId="5DA192A2" w:rsidR="00AA592B" w:rsidRPr="00377279" w:rsidRDefault="00AA592B" w:rsidP="00A32620">
            <w:pPr>
              <w:keepNext/>
              <w:keepLines/>
              <w:spacing w:after="0" w:line="240" w:lineRule="auto"/>
              <w:outlineLvl w:val="8"/>
              <w:rPr>
                <w:sz w:val="20"/>
                <w:szCs w:val="20"/>
              </w:rPr>
            </w:pPr>
            <w:r w:rsidRPr="00377279">
              <w:rPr>
                <w:sz w:val="20"/>
                <w:szCs w:val="20"/>
              </w:rPr>
              <w:t xml:space="preserve">Soil, </w:t>
            </w:r>
            <w:proofErr w:type="gramStart"/>
            <w:r w:rsidRPr="00377279">
              <w:rPr>
                <w:sz w:val="20"/>
                <w:szCs w:val="20"/>
              </w:rPr>
              <w:t>regolith</w:t>
            </w:r>
            <w:proofErr w:type="gramEnd"/>
            <w:r w:rsidRPr="00377279">
              <w:rPr>
                <w:sz w:val="20"/>
                <w:szCs w:val="20"/>
              </w:rPr>
              <w:t xml:space="preserve"> and vegetation within the Ramsar site buffer the effects of wind, water and waves through water and energy storage capacity and surface resistance</w:t>
            </w:r>
            <w:r w:rsidR="00A35146">
              <w:rPr>
                <w:sz w:val="20"/>
                <w:szCs w:val="20"/>
              </w:rPr>
              <w:t xml:space="preserve"> (</w:t>
            </w:r>
            <w:proofErr w:type="spellStart"/>
            <w:r w:rsidR="00A35146">
              <w:rPr>
                <w:sz w:val="20"/>
                <w:szCs w:val="20"/>
              </w:rPr>
              <w:t>Barbier</w:t>
            </w:r>
            <w:proofErr w:type="spellEnd"/>
            <w:r w:rsidR="00A35146">
              <w:rPr>
                <w:sz w:val="20"/>
                <w:szCs w:val="20"/>
              </w:rPr>
              <w:t xml:space="preserve"> 2016)</w:t>
            </w:r>
            <w:r w:rsidRPr="00377279">
              <w:rPr>
                <w:sz w:val="20"/>
                <w:szCs w:val="20"/>
              </w:rPr>
              <w:t xml:space="preserve">. </w:t>
            </w:r>
          </w:p>
          <w:p w14:paraId="1E7C7214" w14:textId="77777777" w:rsidR="00AA592B" w:rsidRPr="00377279" w:rsidRDefault="00AA592B" w:rsidP="00A32620">
            <w:pPr>
              <w:spacing w:after="0" w:line="240" w:lineRule="auto"/>
              <w:rPr>
                <w:sz w:val="20"/>
                <w:szCs w:val="20"/>
              </w:rPr>
            </w:pPr>
          </w:p>
          <w:p w14:paraId="27313AF0" w14:textId="77777777" w:rsidR="00AA592B" w:rsidRPr="00377279" w:rsidRDefault="00AA592B" w:rsidP="00A32620">
            <w:pPr>
              <w:keepNext/>
              <w:keepLines/>
              <w:spacing w:after="0" w:line="240" w:lineRule="auto"/>
              <w:outlineLvl w:val="8"/>
              <w:rPr>
                <w:sz w:val="20"/>
                <w:szCs w:val="20"/>
              </w:rPr>
            </w:pPr>
            <w:r w:rsidRPr="00377279">
              <w:rPr>
                <w:sz w:val="20"/>
                <w:szCs w:val="20"/>
              </w:rPr>
              <w:t>Vegetation enhances infiltration and provides surface resistance. Degraded soils and landscapes have a reduced capacity to do this.</w:t>
            </w:r>
          </w:p>
          <w:p w14:paraId="26AEE294" w14:textId="77777777" w:rsidR="00AA592B" w:rsidRPr="00377279" w:rsidRDefault="00AA592B" w:rsidP="00A32620">
            <w:pPr>
              <w:spacing w:after="0" w:line="240" w:lineRule="auto"/>
              <w:rPr>
                <w:sz w:val="20"/>
                <w:szCs w:val="20"/>
              </w:rPr>
            </w:pPr>
          </w:p>
          <w:p w14:paraId="1E3715FE" w14:textId="77777777" w:rsidR="00AA592B" w:rsidRPr="00377279" w:rsidRDefault="00AA592B" w:rsidP="00A32620">
            <w:pPr>
              <w:keepNext/>
              <w:keepLines/>
              <w:spacing w:after="0" w:line="240" w:lineRule="auto"/>
              <w:outlineLvl w:val="8"/>
              <w:rPr>
                <w:sz w:val="20"/>
                <w:szCs w:val="20"/>
              </w:rPr>
            </w:pPr>
            <w:r w:rsidRPr="00377279">
              <w:rPr>
                <w:sz w:val="20"/>
                <w:szCs w:val="20"/>
              </w:rPr>
              <w:t>The relatively natural condition of the Ramsar site islands maximises its potential to buffer against extremes and reduce erosion.</w:t>
            </w:r>
          </w:p>
        </w:tc>
      </w:tr>
      <w:tr w:rsidR="00AA592B" w:rsidRPr="00377279" w14:paraId="2F836301" w14:textId="77777777" w:rsidTr="00DF2838">
        <w:trPr>
          <w:trHeight w:val="200"/>
        </w:trPr>
        <w:tc>
          <w:tcPr>
            <w:tcW w:w="0" w:type="dxa"/>
            <w:shd w:val="clear" w:color="auto" w:fill="FFFFE1"/>
          </w:tcPr>
          <w:p w14:paraId="17F04186" w14:textId="77777777" w:rsidR="00AA592B" w:rsidRPr="00377279" w:rsidRDefault="00AA592B" w:rsidP="00F82ED1">
            <w:pPr>
              <w:spacing w:after="0"/>
              <w:rPr>
                <w:sz w:val="20"/>
                <w:szCs w:val="20"/>
              </w:rPr>
            </w:pPr>
            <w:r w:rsidRPr="00377279">
              <w:rPr>
                <w:rStyle w:val="styleFootnotetxt"/>
                <w:sz w:val="20"/>
                <w:szCs w:val="20"/>
                <w:lang w:val="en-US"/>
              </w:rPr>
              <w:t>Pollution control and detoxification</w:t>
            </w:r>
          </w:p>
        </w:tc>
        <w:tc>
          <w:tcPr>
            <w:tcW w:w="0" w:type="dxa"/>
            <w:shd w:val="clear" w:color="auto" w:fill="FFFFE1"/>
          </w:tcPr>
          <w:p w14:paraId="770E6C32" w14:textId="77777777" w:rsidR="00AA592B" w:rsidRPr="00377279" w:rsidRDefault="00AA592B" w:rsidP="00F82ED1">
            <w:pPr>
              <w:spacing w:after="0"/>
              <w:rPr>
                <w:sz w:val="20"/>
                <w:szCs w:val="20"/>
              </w:rPr>
            </w:pPr>
            <w:r w:rsidRPr="00377279">
              <w:rPr>
                <w:rStyle w:val="styleFootnotetxt"/>
                <w:sz w:val="20"/>
                <w:szCs w:val="20"/>
                <w:lang w:val="en-US"/>
              </w:rPr>
              <w:t>Water purification/waste treatment or dilution</w:t>
            </w:r>
          </w:p>
        </w:tc>
        <w:tc>
          <w:tcPr>
            <w:tcW w:w="0" w:type="dxa"/>
            <w:shd w:val="clear" w:color="auto" w:fill="FFFFE1"/>
          </w:tcPr>
          <w:p w14:paraId="7F59B50B" w14:textId="12BC6C6C" w:rsidR="00AA592B" w:rsidRPr="00377279" w:rsidRDefault="00AA592B" w:rsidP="00A32620">
            <w:pPr>
              <w:keepNext/>
              <w:keepLines/>
              <w:spacing w:after="0" w:line="240" w:lineRule="auto"/>
              <w:outlineLvl w:val="8"/>
              <w:rPr>
                <w:sz w:val="20"/>
                <w:szCs w:val="20"/>
              </w:rPr>
            </w:pPr>
            <w:r w:rsidRPr="00377279">
              <w:rPr>
                <w:sz w:val="20"/>
                <w:szCs w:val="20"/>
              </w:rPr>
              <w:t xml:space="preserve">Wetlands can transport, </w:t>
            </w:r>
            <w:proofErr w:type="gramStart"/>
            <w:r w:rsidRPr="00377279">
              <w:rPr>
                <w:sz w:val="20"/>
                <w:szCs w:val="20"/>
              </w:rPr>
              <w:t>store</w:t>
            </w:r>
            <w:proofErr w:type="gramEnd"/>
            <w:r w:rsidRPr="00377279">
              <w:rPr>
                <w:sz w:val="20"/>
                <w:szCs w:val="20"/>
              </w:rPr>
              <w:t xml:space="preserve"> and transform certain excesses of organic and inorganic wastes through distribution, assimilation, transport and chemical </w:t>
            </w:r>
            <w:proofErr w:type="spellStart"/>
            <w:r w:rsidRPr="00377279">
              <w:rPr>
                <w:sz w:val="20"/>
                <w:szCs w:val="20"/>
              </w:rPr>
              <w:t>recomposition</w:t>
            </w:r>
            <w:proofErr w:type="spellEnd"/>
            <w:r w:rsidR="00A35146">
              <w:rPr>
                <w:sz w:val="20"/>
                <w:szCs w:val="20"/>
              </w:rPr>
              <w:t xml:space="preserve"> (Clouston 2002; </w:t>
            </w:r>
            <w:proofErr w:type="spellStart"/>
            <w:r w:rsidR="00A35146">
              <w:rPr>
                <w:sz w:val="20"/>
                <w:szCs w:val="20"/>
              </w:rPr>
              <w:t>Adame</w:t>
            </w:r>
            <w:proofErr w:type="spellEnd"/>
            <w:r w:rsidR="00A35146">
              <w:rPr>
                <w:sz w:val="20"/>
                <w:szCs w:val="20"/>
              </w:rPr>
              <w:t xml:space="preserve"> </w:t>
            </w:r>
            <w:r w:rsidR="007254FB">
              <w:rPr>
                <w:sz w:val="20"/>
                <w:szCs w:val="20"/>
              </w:rPr>
              <w:t xml:space="preserve">and Lovelock </w:t>
            </w:r>
            <w:r w:rsidR="00A35146">
              <w:rPr>
                <w:sz w:val="20"/>
                <w:szCs w:val="20"/>
              </w:rPr>
              <w:t>2011)</w:t>
            </w:r>
            <w:r w:rsidRPr="00377279">
              <w:rPr>
                <w:sz w:val="20"/>
                <w:szCs w:val="20"/>
              </w:rPr>
              <w:t>.</w:t>
            </w:r>
          </w:p>
        </w:tc>
      </w:tr>
      <w:tr w:rsidR="00AA592B" w:rsidRPr="00377279" w14:paraId="211E47E0" w14:textId="77777777" w:rsidTr="00DF2838">
        <w:trPr>
          <w:trHeight w:val="200"/>
        </w:trPr>
        <w:tc>
          <w:tcPr>
            <w:tcW w:w="0" w:type="dxa"/>
            <w:vMerge w:val="restart"/>
            <w:shd w:val="clear" w:color="auto" w:fill="FFFFE1"/>
          </w:tcPr>
          <w:p w14:paraId="5E79E884" w14:textId="77777777" w:rsidR="00AA592B" w:rsidRPr="00377279" w:rsidRDefault="00AA592B" w:rsidP="00F82ED1">
            <w:pPr>
              <w:spacing w:after="0"/>
              <w:rPr>
                <w:sz w:val="20"/>
                <w:szCs w:val="20"/>
              </w:rPr>
            </w:pPr>
            <w:r w:rsidRPr="00377279">
              <w:rPr>
                <w:rStyle w:val="styleFootnotetxt"/>
                <w:sz w:val="20"/>
                <w:szCs w:val="20"/>
                <w:lang w:val="en-US"/>
              </w:rPr>
              <w:t>Climate regulation</w:t>
            </w:r>
          </w:p>
        </w:tc>
        <w:tc>
          <w:tcPr>
            <w:tcW w:w="0" w:type="dxa"/>
            <w:shd w:val="clear" w:color="auto" w:fill="FFFFE1"/>
          </w:tcPr>
          <w:p w14:paraId="05D9F0EA" w14:textId="77777777" w:rsidR="00AA592B" w:rsidRPr="00377279" w:rsidRDefault="00AA592B" w:rsidP="00F82ED1">
            <w:pPr>
              <w:spacing w:after="0"/>
              <w:rPr>
                <w:sz w:val="20"/>
                <w:szCs w:val="20"/>
              </w:rPr>
            </w:pPr>
            <w:r w:rsidRPr="00377279">
              <w:rPr>
                <w:rStyle w:val="styleFootnotetxt"/>
                <w:sz w:val="20"/>
                <w:szCs w:val="20"/>
                <w:lang w:val="en-US"/>
              </w:rPr>
              <w:t>Local climate regulation/buffering of change</w:t>
            </w:r>
          </w:p>
        </w:tc>
        <w:tc>
          <w:tcPr>
            <w:tcW w:w="0" w:type="dxa"/>
            <w:vMerge w:val="restart"/>
            <w:shd w:val="clear" w:color="auto" w:fill="FFFFE1"/>
          </w:tcPr>
          <w:p w14:paraId="4DFBE7B7" w14:textId="77777777" w:rsidR="00AA592B" w:rsidRDefault="00AA592B" w:rsidP="00A32620">
            <w:pPr>
              <w:keepNext/>
              <w:keepLines/>
              <w:spacing w:after="0" w:line="240" w:lineRule="auto"/>
              <w:outlineLvl w:val="8"/>
              <w:rPr>
                <w:sz w:val="20"/>
                <w:szCs w:val="20"/>
              </w:rPr>
            </w:pPr>
            <w:r w:rsidRPr="00377279">
              <w:rPr>
                <w:sz w:val="20"/>
                <w:szCs w:val="20"/>
              </w:rPr>
              <w:t>The relatively natural condition of the Ramsar site contributes to climate regulation.</w:t>
            </w:r>
          </w:p>
          <w:p w14:paraId="53F54121" w14:textId="77777777" w:rsidR="00A35146" w:rsidRDefault="00A35146" w:rsidP="00A32620">
            <w:pPr>
              <w:keepNext/>
              <w:keepLines/>
              <w:spacing w:after="0" w:line="240" w:lineRule="auto"/>
              <w:outlineLvl w:val="8"/>
              <w:rPr>
                <w:sz w:val="20"/>
                <w:szCs w:val="20"/>
              </w:rPr>
            </w:pPr>
          </w:p>
          <w:p w14:paraId="02D06D2D" w14:textId="77777777" w:rsidR="00A35146" w:rsidRDefault="00A35146" w:rsidP="00A32620">
            <w:pPr>
              <w:keepNext/>
              <w:keepLines/>
              <w:spacing w:after="0" w:line="240" w:lineRule="auto"/>
              <w:outlineLvl w:val="8"/>
              <w:rPr>
                <w:color w:val="000000"/>
                <w:sz w:val="20"/>
                <w:szCs w:val="20"/>
                <w:lang w:val="en-GB"/>
              </w:rPr>
            </w:pPr>
            <w:r w:rsidRPr="00FB140F">
              <w:rPr>
                <w:color w:val="000000"/>
                <w:sz w:val="20"/>
                <w:szCs w:val="20"/>
                <w:lang w:val="en-GB"/>
              </w:rPr>
              <w:t>Mangrove forests are known to play an important role in the carbon cycle by sequestering and storing carbon dioxide (Lovelock et al. 2014).</w:t>
            </w:r>
          </w:p>
          <w:p w14:paraId="04B53C29" w14:textId="77777777" w:rsidR="00A35146" w:rsidRPr="00FB140F" w:rsidRDefault="00A35146" w:rsidP="00A32620">
            <w:pPr>
              <w:keepNext/>
              <w:keepLines/>
              <w:spacing w:after="0" w:line="240" w:lineRule="auto"/>
              <w:outlineLvl w:val="8"/>
              <w:rPr>
                <w:color w:val="000000"/>
                <w:sz w:val="20"/>
                <w:szCs w:val="20"/>
                <w:lang w:val="en-GB"/>
              </w:rPr>
            </w:pPr>
          </w:p>
          <w:p w14:paraId="14FBF623" w14:textId="22F752DA" w:rsidR="00A35146" w:rsidRPr="00377279" w:rsidRDefault="00A35146" w:rsidP="00A32620">
            <w:pPr>
              <w:keepNext/>
              <w:keepLines/>
              <w:spacing w:after="0" w:line="240" w:lineRule="auto"/>
              <w:outlineLvl w:val="8"/>
              <w:rPr>
                <w:sz w:val="20"/>
                <w:szCs w:val="20"/>
              </w:rPr>
            </w:pPr>
            <w:r>
              <w:rPr>
                <w:sz w:val="20"/>
                <w:szCs w:val="20"/>
              </w:rPr>
              <w:t>Wetlands are also</w:t>
            </w:r>
            <w:r w:rsidRPr="005A6A6F">
              <w:rPr>
                <w:sz w:val="20"/>
                <w:szCs w:val="20"/>
              </w:rPr>
              <w:t xml:space="preserve"> known to play a role in localised climate regulation (Marsden</w:t>
            </w:r>
            <w:r w:rsidR="000F6D9E">
              <w:rPr>
                <w:sz w:val="20"/>
                <w:szCs w:val="20"/>
              </w:rPr>
              <w:t xml:space="preserve"> et al.</w:t>
            </w:r>
            <w:r w:rsidRPr="005A6A6F">
              <w:rPr>
                <w:sz w:val="20"/>
                <w:szCs w:val="20"/>
              </w:rPr>
              <w:t xml:space="preserve"> </w:t>
            </w:r>
            <w:r w:rsidRPr="00E77BB0">
              <w:rPr>
                <w:sz w:val="20"/>
                <w:szCs w:val="20"/>
              </w:rPr>
              <w:t>2012)</w:t>
            </w:r>
          </w:p>
        </w:tc>
      </w:tr>
      <w:tr w:rsidR="00AA592B" w:rsidRPr="00377279" w14:paraId="333A1BBF" w14:textId="77777777" w:rsidTr="00DF2838">
        <w:trPr>
          <w:trHeight w:val="200"/>
        </w:trPr>
        <w:tc>
          <w:tcPr>
            <w:tcW w:w="0" w:type="dxa"/>
            <w:vMerge/>
            <w:shd w:val="clear" w:color="auto" w:fill="FFFFE1"/>
          </w:tcPr>
          <w:p w14:paraId="21B827D4" w14:textId="77777777" w:rsidR="00AA592B" w:rsidRPr="00377279" w:rsidRDefault="00AA592B" w:rsidP="00F82ED1">
            <w:pPr>
              <w:spacing w:after="0"/>
              <w:rPr>
                <w:sz w:val="20"/>
                <w:szCs w:val="20"/>
              </w:rPr>
            </w:pPr>
          </w:p>
        </w:tc>
        <w:tc>
          <w:tcPr>
            <w:tcW w:w="0" w:type="dxa"/>
            <w:shd w:val="clear" w:color="auto" w:fill="FFFFE1"/>
          </w:tcPr>
          <w:p w14:paraId="30DCC67C" w14:textId="77777777" w:rsidR="00AA592B" w:rsidRPr="00377279" w:rsidRDefault="00AA592B" w:rsidP="00F82ED1">
            <w:pPr>
              <w:spacing w:after="0"/>
              <w:rPr>
                <w:sz w:val="20"/>
                <w:szCs w:val="20"/>
              </w:rPr>
            </w:pPr>
            <w:r w:rsidRPr="00377279">
              <w:rPr>
                <w:rStyle w:val="styleFootnotetxt"/>
                <w:sz w:val="20"/>
                <w:szCs w:val="20"/>
                <w:lang w:val="en-US"/>
              </w:rPr>
              <w:t xml:space="preserve">Regulation of greenhouse gases, temperature, </w:t>
            </w:r>
            <w:proofErr w:type="gramStart"/>
            <w:r w:rsidRPr="00377279">
              <w:rPr>
                <w:rStyle w:val="styleFootnotetxt"/>
                <w:sz w:val="20"/>
                <w:szCs w:val="20"/>
                <w:lang w:val="en-US"/>
              </w:rPr>
              <w:t>precipitation</w:t>
            </w:r>
            <w:proofErr w:type="gramEnd"/>
            <w:r w:rsidRPr="00377279">
              <w:rPr>
                <w:rStyle w:val="styleFootnotetxt"/>
                <w:sz w:val="20"/>
                <w:szCs w:val="20"/>
                <w:lang w:val="en-US"/>
              </w:rPr>
              <w:t xml:space="preserve"> and other climactic processes</w:t>
            </w:r>
          </w:p>
        </w:tc>
        <w:tc>
          <w:tcPr>
            <w:tcW w:w="0" w:type="dxa"/>
            <w:vMerge/>
            <w:shd w:val="clear" w:color="auto" w:fill="FFFFE1"/>
          </w:tcPr>
          <w:p w14:paraId="20B74E0D" w14:textId="77777777" w:rsidR="00AA592B" w:rsidRPr="00377279" w:rsidRDefault="00AA592B" w:rsidP="00A32620">
            <w:pPr>
              <w:spacing w:after="0" w:line="240" w:lineRule="auto"/>
              <w:rPr>
                <w:sz w:val="20"/>
                <w:szCs w:val="20"/>
              </w:rPr>
            </w:pPr>
          </w:p>
        </w:tc>
      </w:tr>
      <w:tr w:rsidR="00AA592B" w:rsidRPr="00377279" w14:paraId="5D051A40" w14:textId="77777777" w:rsidTr="00DF2838">
        <w:trPr>
          <w:trHeight w:val="200"/>
        </w:trPr>
        <w:tc>
          <w:tcPr>
            <w:tcW w:w="0" w:type="dxa"/>
            <w:vMerge w:val="restart"/>
            <w:shd w:val="clear" w:color="auto" w:fill="FFFFE1"/>
          </w:tcPr>
          <w:p w14:paraId="57472BC0" w14:textId="77777777" w:rsidR="00AA592B" w:rsidRPr="00377279" w:rsidRDefault="00AA592B" w:rsidP="00F82ED1">
            <w:pPr>
              <w:spacing w:after="0"/>
              <w:rPr>
                <w:sz w:val="20"/>
                <w:szCs w:val="20"/>
              </w:rPr>
            </w:pPr>
            <w:r w:rsidRPr="00377279">
              <w:rPr>
                <w:rStyle w:val="styleFootnotetxt"/>
                <w:sz w:val="20"/>
                <w:szCs w:val="20"/>
                <w:lang w:val="en-US"/>
              </w:rPr>
              <w:t>Hazard reduction</w:t>
            </w:r>
          </w:p>
        </w:tc>
        <w:tc>
          <w:tcPr>
            <w:tcW w:w="0" w:type="dxa"/>
            <w:shd w:val="clear" w:color="auto" w:fill="FFFFE1"/>
          </w:tcPr>
          <w:p w14:paraId="60665BE2" w14:textId="77777777" w:rsidR="00AA592B" w:rsidRPr="00377279" w:rsidRDefault="00AA592B" w:rsidP="00F82ED1">
            <w:pPr>
              <w:spacing w:after="0"/>
              <w:rPr>
                <w:sz w:val="20"/>
                <w:szCs w:val="20"/>
              </w:rPr>
            </w:pPr>
            <w:r w:rsidRPr="00377279">
              <w:rPr>
                <w:rStyle w:val="styleFootnotetxt"/>
                <w:sz w:val="20"/>
                <w:szCs w:val="20"/>
                <w:lang w:val="en-US"/>
              </w:rPr>
              <w:t>Flood control, flood storage</w:t>
            </w:r>
          </w:p>
        </w:tc>
        <w:tc>
          <w:tcPr>
            <w:tcW w:w="0" w:type="dxa"/>
            <w:shd w:val="clear" w:color="auto" w:fill="FFFFE1"/>
          </w:tcPr>
          <w:p w14:paraId="51DFE5F6" w14:textId="77777777" w:rsidR="00AA592B" w:rsidRPr="00377279" w:rsidRDefault="00AA592B" w:rsidP="00A32620">
            <w:pPr>
              <w:keepNext/>
              <w:keepLines/>
              <w:spacing w:after="0" w:line="240" w:lineRule="auto"/>
              <w:outlineLvl w:val="8"/>
              <w:rPr>
                <w:sz w:val="20"/>
                <w:szCs w:val="20"/>
              </w:rPr>
            </w:pPr>
            <w:r w:rsidRPr="00377279">
              <w:rPr>
                <w:sz w:val="20"/>
                <w:szCs w:val="20"/>
              </w:rPr>
              <w:t xml:space="preserve">There are many ways that ecosystems buffer human society from extreme events, including the ability of rivers, dams, </w:t>
            </w:r>
            <w:proofErr w:type="gramStart"/>
            <w:r w:rsidRPr="00377279">
              <w:rPr>
                <w:sz w:val="20"/>
                <w:szCs w:val="20"/>
              </w:rPr>
              <w:t>floodplains</w:t>
            </w:r>
            <w:proofErr w:type="gramEnd"/>
            <w:r w:rsidRPr="00377279">
              <w:rPr>
                <w:sz w:val="20"/>
                <w:szCs w:val="20"/>
              </w:rPr>
              <w:t xml:space="preserve"> and soils to store and disperse water in times of high rainfall.</w:t>
            </w:r>
          </w:p>
          <w:p w14:paraId="1585E7AF" w14:textId="77777777" w:rsidR="00AA592B" w:rsidRPr="00377279" w:rsidRDefault="00AA592B" w:rsidP="00A32620">
            <w:pPr>
              <w:spacing w:after="0" w:line="240" w:lineRule="auto"/>
              <w:rPr>
                <w:sz w:val="20"/>
                <w:szCs w:val="20"/>
              </w:rPr>
            </w:pPr>
          </w:p>
          <w:p w14:paraId="4D15EBD5" w14:textId="77777777" w:rsidR="00AA592B" w:rsidRPr="00377279" w:rsidRDefault="00AA592B" w:rsidP="00A32620">
            <w:pPr>
              <w:keepNext/>
              <w:keepLines/>
              <w:spacing w:after="0" w:line="240" w:lineRule="auto"/>
              <w:outlineLvl w:val="8"/>
              <w:rPr>
                <w:sz w:val="20"/>
                <w:szCs w:val="20"/>
              </w:rPr>
            </w:pPr>
            <w:r w:rsidRPr="00377279">
              <w:rPr>
                <w:sz w:val="20"/>
                <w:szCs w:val="20"/>
              </w:rPr>
              <w:t>The extensive coastal wetlands of the Moreton Bay Ramsar area help mitigate impacts of flooding.</w:t>
            </w:r>
          </w:p>
        </w:tc>
      </w:tr>
      <w:tr w:rsidR="00AA592B" w:rsidRPr="00377279" w14:paraId="7AA9BA3C" w14:textId="77777777" w:rsidTr="00DF2838">
        <w:trPr>
          <w:trHeight w:val="200"/>
        </w:trPr>
        <w:tc>
          <w:tcPr>
            <w:tcW w:w="0" w:type="dxa"/>
            <w:vMerge/>
            <w:shd w:val="clear" w:color="auto" w:fill="FFFFE1"/>
          </w:tcPr>
          <w:p w14:paraId="27CCFB38" w14:textId="77777777" w:rsidR="00AA592B" w:rsidRPr="00377279" w:rsidRDefault="00AA592B" w:rsidP="00F82ED1">
            <w:pPr>
              <w:spacing w:after="0"/>
              <w:rPr>
                <w:sz w:val="20"/>
                <w:szCs w:val="20"/>
              </w:rPr>
            </w:pPr>
          </w:p>
        </w:tc>
        <w:tc>
          <w:tcPr>
            <w:tcW w:w="0" w:type="dxa"/>
            <w:shd w:val="clear" w:color="auto" w:fill="FFFFE1"/>
          </w:tcPr>
          <w:p w14:paraId="7DCE5162" w14:textId="77777777" w:rsidR="00AA592B" w:rsidRPr="00377279" w:rsidRDefault="00AA592B" w:rsidP="00F82ED1">
            <w:pPr>
              <w:spacing w:after="0"/>
              <w:rPr>
                <w:sz w:val="20"/>
                <w:szCs w:val="20"/>
              </w:rPr>
            </w:pPr>
            <w:r w:rsidRPr="00377279">
              <w:rPr>
                <w:rStyle w:val="styleFootnotetxt"/>
                <w:sz w:val="20"/>
                <w:szCs w:val="20"/>
                <w:lang w:val="en-US"/>
              </w:rPr>
              <w:t xml:space="preserve">Coastal shoreline and </w:t>
            </w:r>
            <w:proofErr w:type="gramStart"/>
            <w:r w:rsidRPr="00377279">
              <w:rPr>
                <w:rStyle w:val="styleFootnotetxt"/>
                <w:sz w:val="20"/>
                <w:szCs w:val="20"/>
                <w:lang w:val="en-US"/>
              </w:rPr>
              <w:t>river bank</w:t>
            </w:r>
            <w:proofErr w:type="gramEnd"/>
            <w:r w:rsidRPr="00377279">
              <w:rPr>
                <w:rStyle w:val="styleFootnotetxt"/>
                <w:sz w:val="20"/>
                <w:szCs w:val="20"/>
                <w:lang w:val="en-US"/>
              </w:rPr>
              <w:t xml:space="preserve"> stabilization and storm protection</w:t>
            </w:r>
          </w:p>
        </w:tc>
        <w:tc>
          <w:tcPr>
            <w:tcW w:w="0" w:type="dxa"/>
            <w:shd w:val="clear" w:color="auto" w:fill="FFFFE1"/>
          </w:tcPr>
          <w:p w14:paraId="6F1505B9" w14:textId="20DAB360" w:rsidR="00AA592B" w:rsidRDefault="00AA592B" w:rsidP="00A32620">
            <w:pPr>
              <w:keepNext/>
              <w:keepLines/>
              <w:spacing w:after="0" w:line="240" w:lineRule="auto"/>
              <w:outlineLvl w:val="8"/>
              <w:rPr>
                <w:sz w:val="20"/>
                <w:szCs w:val="20"/>
              </w:rPr>
            </w:pPr>
            <w:r w:rsidRPr="00377279">
              <w:rPr>
                <w:sz w:val="20"/>
                <w:szCs w:val="20"/>
              </w:rPr>
              <w:t xml:space="preserve">Sand banks, dunes, </w:t>
            </w:r>
            <w:proofErr w:type="gramStart"/>
            <w:r w:rsidRPr="00377279">
              <w:rPr>
                <w:sz w:val="20"/>
                <w:szCs w:val="20"/>
              </w:rPr>
              <w:t>mangroves</w:t>
            </w:r>
            <w:proofErr w:type="gramEnd"/>
            <w:r w:rsidRPr="00377279">
              <w:rPr>
                <w:sz w:val="20"/>
                <w:szCs w:val="20"/>
              </w:rPr>
              <w:t xml:space="preserve"> and rocky shores in the site provide a barrier to storm surges and protection from large waves that can erode headlands and beaches and threaten coastal communities</w:t>
            </w:r>
            <w:r w:rsidR="00D81CD1">
              <w:rPr>
                <w:sz w:val="20"/>
                <w:szCs w:val="20"/>
              </w:rPr>
              <w:t xml:space="preserve"> (</w:t>
            </w:r>
            <w:proofErr w:type="spellStart"/>
            <w:r w:rsidR="00D81CD1">
              <w:rPr>
                <w:sz w:val="20"/>
                <w:szCs w:val="20"/>
              </w:rPr>
              <w:t>Barbier</w:t>
            </w:r>
            <w:proofErr w:type="spellEnd"/>
            <w:r w:rsidR="00D81CD1">
              <w:rPr>
                <w:sz w:val="20"/>
                <w:szCs w:val="20"/>
              </w:rPr>
              <w:t xml:space="preserve"> 2016)</w:t>
            </w:r>
            <w:r w:rsidRPr="00377279">
              <w:rPr>
                <w:sz w:val="20"/>
                <w:szCs w:val="20"/>
              </w:rPr>
              <w:t xml:space="preserve">. </w:t>
            </w:r>
          </w:p>
          <w:p w14:paraId="4655137D" w14:textId="77777777" w:rsidR="00D81CD1" w:rsidRPr="00377279" w:rsidRDefault="00D81CD1" w:rsidP="00A32620">
            <w:pPr>
              <w:keepNext/>
              <w:keepLines/>
              <w:spacing w:after="0" w:line="240" w:lineRule="auto"/>
              <w:outlineLvl w:val="8"/>
              <w:rPr>
                <w:sz w:val="20"/>
                <w:szCs w:val="20"/>
              </w:rPr>
            </w:pPr>
          </w:p>
          <w:p w14:paraId="1489846B" w14:textId="77777777" w:rsidR="00AA592B" w:rsidRPr="00377279" w:rsidRDefault="00AA592B" w:rsidP="00A32620">
            <w:pPr>
              <w:keepNext/>
              <w:keepLines/>
              <w:spacing w:after="0" w:line="240" w:lineRule="auto"/>
              <w:outlineLvl w:val="8"/>
              <w:rPr>
                <w:sz w:val="20"/>
                <w:szCs w:val="20"/>
              </w:rPr>
            </w:pPr>
            <w:r w:rsidRPr="00377279">
              <w:rPr>
                <w:sz w:val="20"/>
                <w:szCs w:val="20"/>
              </w:rPr>
              <w:t>Vegetation, in general, helps prevent the erosion of soils through root structure and by providing ground cover.</w:t>
            </w:r>
          </w:p>
        </w:tc>
      </w:tr>
    </w:tbl>
    <w:p w14:paraId="2BEA2675" w14:textId="77777777" w:rsidR="0006219E" w:rsidRPr="00FA7D2F" w:rsidRDefault="0006219E" w:rsidP="00F8269B">
      <w:pPr>
        <w:pStyle w:val="pstyleLabels"/>
        <w:spacing w:before="0" w:after="0"/>
        <w:rPr>
          <w:rStyle w:val="styleC3"/>
          <w:sz w:val="22"/>
          <w:szCs w:val="22"/>
          <w:highlight w:val="yellow"/>
        </w:rPr>
        <w:sectPr w:rsidR="0006219E" w:rsidRPr="00FA7D2F" w:rsidSect="00FD7549">
          <w:pgSz w:w="11870" w:h="16787"/>
          <w:pgMar w:top="1134" w:right="1134" w:bottom="1134" w:left="1134" w:header="720" w:footer="720" w:gutter="0"/>
          <w:cols w:space="720"/>
        </w:sectPr>
      </w:pPr>
    </w:p>
    <w:p w14:paraId="69E1DE04" w14:textId="4E158DB5" w:rsidR="00CE007A" w:rsidRPr="00AA592B" w:rsidRDefault="00001474" w:rsidP="00F8269B">
      <w:pPr>
        <w:pStyle w:val="pstyleLabels"/>
        <w:spacing w:before="0" w:after="0"/>
        <w:rPr>
          <w:sz w:val="22"/>
          <w:szCs w:val="22"/>
        </w:rPr>
      </w:pPr>
      <w:r w:rsidRPr="00AA592B">
        <w:rPr>
          <w:rStyle w:val="styleC3"/>
          <w:sz w:val="22"/>
          <w:szCs w:val="22"/>
        </w:rPr>
        <w:lastRenderedPageBreak/>
        <w:t>Cultural Services</w:t>
      </w:r>
    </w:p>
    <w:tbl>
      <w:tblPr>
        <w:tblStyle w:val="FancyTable"/>
        <w:tblW w:w="0" w:type="auto"/>
        <w:tblInd w:w="0" w:type="dxa"/>
        <w:tblLayout w:type="fixed"/>
        <w:tblLook w:val="04A0" w:firstRow="1" w:lastRow="0" w:firstColumn="1" w:lastColumn="0" w:noHBand="0" w:noVBand="1"/>
      </w:tblPr>
      <w:tblGrid>
        <w:gridCol w:w="1693"/>
        <w:gridCol w:w="2835"/>
        <w:gridCol w:w="4962"/>
      </w:tblGrid>
      <w:tr w:rsidR="00AA592B" w:rsidRPr="00377279" w14:paraId="5CB871D8" w14:textId="77777777" w:rsidTr="007A37B0">
        <w:trPr>
          <w:cnfStyle w:val="100000000000" w:firstRow="1" w:lastRow="0" w:firstColumn="0" w:lastColumn="0" w:oddVBand="0" w:evenVBand="0" w:oddHBand="0" w:evenHBand="0" w:firstRowFirstColumn="0" w:firstRowLastColumn="0" w:lastRowFirstColumn="0" w:lastRowLastColumn="0"/>
        </w:trPr>
        <w:tc>
          <w:tcPr>
            <w:tcW w:w="1693" w:type="dxa"/>
          </w:tcPr>
          <w:p w14:paraId="65A56051" w14:textId="77777777" w:rsidR="00AA592B" w:rsidRPr="00377279" w:rsidRDefault="00AA592B" w:rsidP="00F82ED1">
            <w:pPr>
              <w:spacing w:after="0" w:line="240" w:lineRule="auto"/>
              <w:jc w:val="center"/>
              <w:rPr>
                <w:sz w:val="20"/>
                <w:szCs w:val="20"/>
              </w:rPr>
            </w:pPr>
            <w:r w:rsidRPr="00377279">
              <w:rPr>
                <w:b/>
                <w:sz w:val="20"/>
                <w:szCs w:val="20"/>
              </w:rPr>
              <w:t>Ecosystem service</w:t>
            </w:r>
            <w:r w:rsidRPr="00377279">
              <w:rPr>
                <w:rStyle w:val="FootnoteReference"/>
                <w:sz w:val="20"/>
                <w:szCs w:val="20"/>
              </w:rPr>
              <w:footnoteReference w:id="20"/>
            </w:r>
          </w:p>
        </w:tc>
        <w:tc>
          <w:tcPr>
            <w:tcW w:w="2835" w:type="dxa"/>
          </w:tcPr>
          <w:p w14:paraId="146CFF23" w14:textId="77777777" w:rsidR="00AA592B" w:rsidRPr="00377279" w:rsidRDefault="00AA592B" w:rsidP="00F82ED1">
            <w:pPr>
              <w:spacing w:after="0" w:line="240" w:lineRule="auto"/>
              <w:jc w:val="center"/>
              <w:rPr>
                <w:sz w:val="20"/>
                <w:szCs w:val="20"/>
              </w:rPr>
            </w:pPr>
            <w:r w:rsidRPr="00377279">
              <w:rPr>
                <w:b/>
                <w:sz w:val="20"/>
                <w:szCs w:val="20"/>
              </w:rPr>
              <w:t>Examples</w:t>
            </w:r>
            <w:r w:rsidRPr="00377279">
              <w:rPr>
                <w:rStyle w:val="FootnoteReference"/>
                <w:sz w:val="20"/>
                <w:szCs w:val="20"/>
              </w:rPr>
              <w:footnoteReference w:id="21"/>
            </w:r>
          </w:p>
        </w:tc>
        <w:tc>
          <w:tcPr>
            <w:tcW w:w="4962" w:type="dxa"/>
          </w:tcPr>
          <w:p w14:paraId="348490EC" w14:textId="77777777" w:rsidR="00AA592B" w:rsidRPr="00377279" w:rsidRDefault="00AA592B" w:rsidP="00F82ED1">
            <w:pPr>
              <w:spacing w:after="0" w:line="240" w:lineRule="auto"/>
              <w:jc w:val="center"/>
              <w:rPr>
                <w:sz w:val="20"/>
                <w:szCs w:val="20"/>
              </w:rPr>
            </w:pPr>
            <w:r w:rsidRPr="00377279">
              <w:rPr>
                <w:b/>
                <w:sz w:val="20"/>
                <w:szCs w:val="20"/>
              </w:rPr>
              <w:t>Importance/ Extent/ Significance</w:t>
            </w:r>
            <w:r w:rsidRPr="00377279">
              <w:rPr>
                <w:sz w:val="20"/>
                <w:szCs w:val="20"/>
                <w:vertAlign w:val="superscript"/>
              </w:rPr>
              <w:t>19</w:t>
            </w:r>
          </w:p>
        </w:tc>
      </w:tr>
      <w:tr w:rsidR="00AA592B" w:rsidRPr="00377279" w14:paraId="133329DB" w14:textId="77777777" w:rsidTr="00DF2838">
        <w:trPr>
          <w:trHeight w:val="200"/>
        </w:trPr>
        <w:tc>
          <w:tcPr>
            <w:tcW w:w="0" w:type="dxa"/>
            <w:vMerge w:val="restart"/>
            <w:shd w:val="clear" w:color="auto" w:fill="FFFFE1"/>
          </w:tcPr>
          <w:p w14:paraId="2AF44995" w14:textId="77777777" w:rsidR="00AA592B" w:rsidRPr="00377279" w:rsidRDefault="00AA592B" w:rsidP="00F82ED1">
            <w:pPr>
              <w:spacing w:after="0"/>
              <w:rPr>
                <w:sz w:val="20"/>
                <w:szCs w:val="20"/>
              </w:rPr>
            </w:pPr>
            <w:r w:rsidRPr="00377279">
              <w:rPr>
                <w:rStyle w:val="styleFootnotetxt"/>
                <w:sz w:val="20"/>
                <w:szCs w:val="20"/>
                <w:lang w:val="en-US"/>
              </w:rPr>
              <w:t>Recreation and tourism</w:t>
            </w:r>
          </w:p>
        </w:tc>
        <w:tc>
          <w:tcPr>
            <w:tcW w:w="0" w:type="dxa"/>
            <w:shd w:val="clear" w:color="auto" w:fill="FFFFE1"/>
          </w:tcPr>
          <w:p w14:paraId="78B791FF" w14:textId="77777777" w:rsidR="00AA592B" w:rsidRPr="00377279" w:rsidRDefault="00AA592B" w:rsidP="00F82ED1">
            <w:pPr>
              <w:spacing w:after="0"/>
              <w:rPr>
                <w:sz w:val="20"/>
                <w:szCs w:val="20"/>
              </w:rPr>
            </w:pPr>
            <w:r w:rsidRPr="00377279">
              <w:rPr>
                <w:rStyle w:val="styleFootnotetxt"/>
                <w:sz w:val="20"/>
                <w:szCs w:val="20"/>
                <w:lang w:val="en-US"/>
              </w:rPr>
              <w:t xml:space="preserve">Recreational hunting and fishing </w:t>
            </w:r>
          </w:p>
        </w:tc>
        <w:tc>
          <w:tcPr>
            <w:tcW w:w="0" w:type="dxa"/>
            <w:vMerge w:val="restart"/>
            <w:shd w:val="clear" w:color="auto" w:fill="FFFFE1"/>
          </w:tcPr>
          <w:p w14:paraId="6883ECC9" w14:textId="77777777" w:rsidR="00CF162B" w:rsidRDefault="00AA592B" w:rsidP="00A32620">
            <w:pPr>
              <w:keepNext/>
              <w:keepLines/>
              <w:spacing w:after="0" w:line="240" w:lineRule="auto"/>
              <w:outlineLvl w:val="8"/>
              <w:rPr>
                <w:sz w:val="20"/>
                <w:szCs w:val="20"/>
              </w:rPr>
            </w:pPr>
            <w:r w:rsidRPr="00377279">
              <w:rPr>
                <w:sz w:val="20"/>
                <w:szCs w:val="20"/>
              </w:rPr>
              <w:t xml:space="preserve">Wetlands within the Ramsar site provide a spectrum of leisure opportunities such as tourism, outdoor pursuits, </w:t>
            </w:r>
            <w:proofErr w:type="gramStart"/>
            <w:r w:rsidRPr="00377279">
              <w:rPr>
                <w:sz w:val="20"/>
                <w:szCs w:val="20"/>
              </w:rPr>
              <w:t>sports</w:t>
            </w:r>
            <w:proofErr w:type="gramEnd"/>
            <w:r w:rsidRPr="00377279">
              <w:rPr>
                <w:sz w:val="20"/>
                <w:szCs w:val="20"/>
              </w:rPr>
              <w:t xml:space="preserve"> and fishing</w:t>
            </w:r>
            <w:r w:rsidR="00CF162B">
              <w:rPr>
                <w:sz w:val="20"/>
                <w:szCs w:val="20"/>
              </w:rPr>
              <w:t xml:space="preserve">. </w:t>
            </w:r>
            <w:r w:rsidR="00CF162B" w:rsidRPr="006F1C77">
              <w:rPr>
                <w:sz w:val="20"/>
                <w:szCs w:val="20"/>
              </w:rPr>
              <w:t>Moreton Bay Marine Park is the most visited park by domestic tourists in Queensland</w:t>
            </w:r>
            <w:r w:rsidR="00CF162B">
              <w:rPr>
                <w:sz w:val="20"/>
                <w:szCs w:val="20"/>
              </w:rPr>
              <w:t xml:space="preserve"> with an estimated 12.4 million visits per year (SEQC 2016). </w:t>
            </w:r>
          </w:p>
          <w:p w14:paraId="46D2CD66" w14:textId="77777777" w:rsidR="001A30B7" w:rsidRDefault="001A30B7" w:rsidP="00A32620">
            <w:pPr>
              <w:keepNext/>
              <w:keepLines/>
              <w:spacing w:after="0" w:line="240" w:lineRule="auto"/>
              <w:outlineLvl w:val="8"/>
              <w:rPr>
                <w:sz w:val="20"/>
                <w:szCs w:val="20"/>
              </w:rPr>
            </w:pPr>
          </w:p>
          <w:p w14:paraId="281FDC93" w14:textId="746F8B87" w:rsidR="00CF162B" w:rsidRDefault="007200B8" w:rsidP="00A32620">
            <w:pPr>
              <w:keepNext/>
              <w:keepLines/>
              <w:spacing w:after="0" w:line="240" w:lineRule="auto"/>
              <w:outlineLvl w:val="8"/>
              <w:rPr>
                <w:sz w:val="20"/>
                <w:szCs w:val="20"/>
              </w:rPr>
            </w:pPr>
            <w:r>
              <w:rPr>
                <w:sz w:val="20"/>
                <w:szCs w:val="20"/>
              </w:rPr>
              <w:t xml:space="preserve">It is a </w:t>
            </w:r>
            <w:r w:rsidR="00CF162B">
              <w:rPr>
                <w:sz w:val="20"/>
                <w:szCs w:val="20"/>
              </w:rPr>
              <w:t>popular location for recreational fishing with direct expenditure by fishers in Moreton Bay estimated to be between $156m and $194m per year (McPhee</w:t>
            </w:r>
            <w:r w:rsidR="00CF162B" w:rsidRPr="007254FB">
              <w:rPr>
                <w:sz w:val="20"/>
                <w:szCs w:val="20"/>
              </w:rPr>
              <w:t xml:space="preserve"> </w:t>
            </w:r>
            <w:r w:rsidR="00CF162B" w:rsidRPr="007A37B0">
              <w:rPr>
                <w:sz w:val="20"/>
                <w:szCs w:val="20"/>
              </w:rPr>
              <w:t>et al</w:t>
            </w:r>
            <w:r w:rsidR="007254FB">
              <w:rPr>
                <w:sz w:val="20"/>
                <w:szCs w:val="20"/>
              </w:rPr>
              <w:t xml:space="preserve">. </w:t>
            </w:r>
            <w:r w:rsidR="00CF162B" w:rsidRPr="007254FB">
              <w:rPr>
                <w:sz w:val="20"/>
                <w:szCs w:val="20"/>
              </w:rPr>
              <w:t>2008</w:t>
            </w:r>
            <w:r w:rsidR="00CF162B">
              <w:rPr>
                <w:sz w:val="20"/>
                <w:szCs w:val="20"/>
              </w:rPr>
              <w:t>). In addition, it is estimated that 21,262 patrons participate in fishing charters in and around Moreton Bay per year. Contributing to the direct employment of 58 people in charter fishing businesses and a gross value of product of $2.4m per year (SEQC 2016).</w:t>
            </w:r>
          </w:p>
          <w:p w14:paraId="695DA90C" w14:textId="7597338F" w:rsidR="00CF162B" w:rsidRPr="00F05045" w:rsidRDefault="00CF162B" w:rsidP="00A32620">
            <w:pPr>
              <w:keepNext/>
              <w:keepLines/>
              <w:spacing w:after="0" w:line="240" w:lineRule="auto"/>
              <w:outlineLvl w:val="8"/>
              <w:rPr>
                <w:sz w:val="20"/>
                <w:szCs w:val="20"/>
              </w:rPr>
            </w:pPr>
            <w:r>
              <w:rPr>
                <w:sz w:val="20"/>
                <w:szCs w:val="20"/>
              </w:rPr>
              <w:t xml:space="preserve">The value of recreational boating </w:t>
            </w:r>
            <w:r w:rsidR="002B2AD2">
              <w:rPr>
                <w:sz w:val="20"/>
                <w:szCs w:val="20"/>
              </w:rPr>
              <w:t xml:space="preserve">has been estimated to be </w:t>
            </w:r>
            <w:r>
              <w:rPr>
                <w:sz w:val="20"/>
                <w:szCs w:val="20"/>
              </w:rPr>
              <w:t>$1.7m per year (</w:t>
            </w:r>
            <w:proofErr w:type="spellStart"/>
            <w:r>
              <w:rPr>
                <w:sz w:val="20"/>
                <w:szCs w:val="20"/>
              </w:rPr>
              <w:t>Driml</w:t>
            </w:r>
            <w:proofErr w:type="spellEnd"/>
            <w:r>
              <w:rPr>
                <w:sz w:val="20"/>
                <w:szCs w:val="20"/>
              </w:rPr>
              <w:t xml:space="preserve"> and McBride 1982).</w:t>
            </w:r>
          </w:p>
          <w:p w14:paraId="3568DEAC" w14:textId="492B33A9" w:rsidR="00AA592B" w:rsidRPr="00377279" w:rsidRDefault="00CF162B" w:rsidP="00A32620">
            <w:pPr>
              <w:keepNext/>
              <w:keepLines/>
              <w:spacing w:after="0" w:line="240" w:lineRule="auto"/>
              <w:outlineLvl w:val="8"/>
              <w:rPr>
                <w:sz w:val="20"/>
                <w:szCs w:val="20"/>
              </w:rPr>
            </w:pPr>
            <w:r>
              <w:rPr>
                <w:sz w:val="20"/>
                <w:szCs w:val="20"/>
              </w:rPr>
              <w:t>An estimated 2,000 people visit Moreton Bay each year to watch migratory birds (Clouston 2002).</w:t>
            </w:r>
          </w:p>
        </w:tc>
      </w:tr>
      <w:tr w:rsidR="00AA592B" w:rsidRPr="00377279" w14:paraId="539C6D3E" w14:textId="77777777" w:rsidTr="00DF2838">
        <w:trPr>
          <w:trHeight w:val="200"/>
        </w:trPr>
        <w:tc>
          <w:tcPr>
            <w:tcW w:w="0" w:type="dxa"/>
            <w:vMerge/>
            <w:shd w:val="clear" w:color="auto" w:fill="FFFFE1"/>
          </w:tcPr>
          <w:p w14:paraId="2CD960F8" w14:textId="77777777" w:rsidR="00AA592B" w:rsidRPr="00377279" w:rsidRDefault="00AA592B" w:rsidP="00F82ED1">
            <w:pPr>
              <w:spacing w:after="0"/>
              <w:rPr>
                <w:sz w:val="20"/>
                <w:szCs w:val="20"/>
              </w:rPr>
            </w:pPr>
          </w:p>
        </w:tc>
        <w:tc>
          <w:tcPr>
            <w:tcW w:w="0" w:type="dxa"/>
            <w:shd w:val="clear" w:color="auto" w:fill="FFFFE1"/>
          </w:tcPr>
          <w:p w14:paraId="2A69DC97" w14:textId="77777777" w:rsidR="00AA592B" w:rsidRPr="00377279" w:rsidRDefault="00AA592B" w:rsidP="00F82ED1">
            <w:pPr>
              <w:spacing w:after="0"/>
              <w:rPr>
                <w:sz w:val="20"/>
                <w:szCs w:val="20"/>
              </w:rPr>
            </w:pPr>
            <w:r w:rsidRPr="00377279">
              <w:rPr>
                <w:rStyle w:val="styleFootnotetxt"/>
                <w:sz w:val="20"/>
                <w:szCs w:val="20"/>
                <w:lang w:val="en-US"/>
              </w:rPr>
              <w:t xml:space="preserve">Water sports and activities  </w:t>
            </w:r>
          </w:p>
        </w:tc>
        <w:tc>
          <w:tcPr>
            <w:tcW w:w="0" w:type="dxa"/>
            <w:vMerge/>
            <w:shd w:val="clear" w:color="auto" w:fill="FFFFE1"/>
          </w:tcPr>
          <w:p w14:paraId="3A40662C" w14:textId="77777777" w:rsidR="00AA592B" w:rsidRPr="00377279" w:rsidRDefault="00AA592B" w:rsidP="00F82ED1">
            <w:pPr>
              <w:spacing w:after="0"/>
              <w:rPr>
                <w:sz w:val="20"/>
                <w:szCs w:val="20"/>
              </w:rPr>
            </w:pPr>
          </w:p>
        </w:tc>
      </w:tr>
      <w:tr w:rsidR="00AA592B" w:rsidRPr="00377279" w14:paraId="1A95EB74" w14:textId="77777777" w:rsidTr="00DF2838">
        <w:trPr>
          <w:trHeight w:val="200"/>
        </w:trPr>
        <w:tc>
          <w:tcPr>
            <w:tcW w:w="0" w:type="dxa"/>
            <w:vMerge/>
            <w:shd w:val="clear" w:color="auto" w:fill="FFFFE1"/>
          </w:tcPr>
          <w:p w14:paraId="3317B366" w14:textId="77777777" w:rsidR="00AA592B" w:rsidRPr="00377279" w:rsidRDefault="00AA592B" w:rsidP="00F82ED1">
            <w:pPr>
              <w:spacing w:after="0"/>
              <w:rPr>
                <w:sz w:val="20"/>
                <w:szCs w:val="20"/>
              </w:rPr>
            </w:pPr>
          </w:p>
        </w:tc>
        <w:tc>
          <w:tcPr>
            <w:tcW w:w="0" w:type="dxa"/>
            <w:shd w:val="clear" w:color="auto" w:fill="FFFFE1"/>
          </w:tcPr>
          <w:p w14:paraId="2F4A1BA9" w14:textId="77777777" w:rsidR="00AA592B" w:rsidRPr="00377279" w:rsidRDefault="00AA592B" w:rsidP="00F82ED1">
            <w:pPr>
              <w:spacing w:after="0"/>
              <w:rPr>
                <w:sz w:val="20"/>
                <w:szCs w:val="20"/>
              </w:rPr>
            </w:pPr>
            <w:r w:rsidRPr="00377279">
              <w:rPr>
                <w:rStyle w:val="styleFootnotetxt"/>
                <w:sz w:val="20"/>
                <w:szCs w:val="20"/>
                <w:lang w:val="en-US"/>
              </w:rPr>
              <w:t xml:space="preserve">Picnics, outings, touring </w:t>
            </w:r>
          </w:p>
        </w:tc>
        <w:tc>
          <w:tcPr>
            <w:tcW w:w="0" w:type="dxa"/>
            <w:vMerge/>
            <w:shd w:val="clear" w:color="auto" w:fill="FFFFE1"/>
          </w:tcPr>
          <w:p w14:paraId="4913E06F" w14:textId="77777777" w:rsidR="00AA592B" w:rsidRPr="00377279" w:rsidRDefault="00AA592B" w:rsidP="00F82ED1">
            <w:pPr>
              <w:spacing w:after="0"/>
              <w:rPr>
                <w:sz w:val="20"/>
                <w:szCs w:val="20"/>
              </w:rPr>
            </w:pPr>
          </w:p>
        </w:tc>
      </w:tr>
      <w:tr w:rsidR="00AA592B" w:rsidRPr="00377279" w14:paraId="72AD9242" w14:textId="77777777" w:rsidTr="00DF2838">
        <w:trPr>
          <w:trHeight w:val="200"/>
        </w:trPr>
        <w:tc>
          <w:tcPr>
            <w:tcW w:w="0" w:type="dxa"/>
            <w:vMerge/>
            <w:shd w:val="clear" w:color="auto" w:fill="FFFFE1"/>
          </w:tcPr>
          <w:p w14:paraId="04766E8D" w14:textId="77777777" w:rsidR="00AA592B" w:rsidRPr="00377279" w:rsidRDefault="00AA592B" w:rsidP="00F82ED1">
            <w:pPr>
              <w:spacing w:after="0"/>
              <w:rPr>
                <w:sz w:val="20"/>
                <w:szCs w:val="20"/>
              </w:rPr>
            </w:pPr>
          </w:p>
        </w:tc>
        <w:tc>
          <w:tcPr>
            <w:tcW w:w="0" w:type="dxa"/>
            <w:shd w:val="clear" w:color="auto" w:fill="FFFFE1"/>
          </w:tcPr>
          <w:p w14:paraId="4E7BCD8C" w14:textId="77777777" w:rsidR="00AA592B" w:rsidRPr="00377279" w:rsidRDefault="00AA592B" w:rsidP="00F82ED1">
            <w:pPr>
              <w:spacing w:after="0"/>
              <w:rPr>
                <w:sz w:val="20"/>
                <w:szCs w:val="20"/>
              </w:rPr>
            </w:pPr>
            <w:r w:rsidRPr="00377279">
              <w:rPr>
                <w:rStyle w:val="styleFootnotetxt"/>
                <w:sz w:val="20"/>
                <w:szCs w:val="20"/>
                <w:lang w:val="en-US"/>
              </w:rPr>
              <w:t>Nature observation and nature-based tourism</w:t>
            </w:r>
          </w:p>
        </w:tc>
        <w:tc>
          <w:tcPr>
            <w:tcW w:w="0" w:type="dxa"/>
            <w:vMerge/>
            <w:shd w:val="clear" w:color="auto" w:fill="FFFFE1"/>
          </w:tcPr>
          <w:p w14:paraId="7E8941C8" w14:textId="77777777" w:rsidR="00AA592B" w:rsidRPr="00377279" w:rsidRDefault="00AA592B" w:rsidP="00F82ED1">
            <w:pPr>
              <w:spacing w:after="0"/>
              <w:rPr>
                <w:sz w:val="20"/>
                <w:szCs w:val="20"/>
              </w:rPr>
            </w:pPr>
          </w:p>
        </w:tc>
      </w:tr>
      <w:tr w:rsidR="00AA592B" w:rsidRPr="00377279" w14:paraId="144183D7" w14:textId="77777777" w:rsidTr="00DF2838">
        <w:trPr>
          <w:trHeight w:val="8663"/>
        </w:trPr>
        <w:tc>
          <w:tcPr>
            <w:tcW w:w="0" w:type="dxa"/>
            <w:vMerge w:val="restart"/>
            <w:shd w:val="clear" w:color="auto" w:fill="FFFFE1"/>
          </w:tcPr>
          <w:p w14:paraId="07D0F0E1" w14:textId="77777777" w:rsidR="00AA592B" w:rsidRPr="00377279" w:rsidRDefault="00AA592B" w:rsidP="00F82ED1">
            <w:pPr>
              <w:spacing w:after="0"/>
              <w:rPr>
                <w:sz w:val="20"/>
                <w:szCs w:val="20"/>
              </w:rPr>
            </w:pPr>
            <w:r w:rsidRPr="00377279">
              <w:rPr>
                <w:rStyle w:val="styleFootnotetxt"/>
                <w:sz w:val="20"/>
                <w:szCs w:val="20"/>
                <w:lang w:val="en-US"/>
              </w:rPr>
              <w:lastRenderedPageBreak/>
              <w:t>Spiritual and inspirational</w:t>
            </w:r>
          </w:p>
        </w:tc>
        <w:tc>
          <w:tcPr>
            <w:tcW w:w="0" w:type="dxa"/>
            <w:shd w:val="clear" w:color="auto" w:fill="FFFFE1"/>
          </w:tcPr>
          <w:p w14:paraId="75B5A7CD" w14:textId="77777777" w:rsidR="00AA592B" w:rsidRPr="00377279" w:rsidRDefault="00AA592B" w:rsidP="00F82ED1">
            <w:pPr>
              <w:spacing w:after="0"/>
              <w:rPr>
                <w:sz w:val="20"/>
                <w:szCs w:val="20"/>
              </w:rPr>
            </w:pPr>
            <w:r w:rsidRPr="00377279">
              <w:rPr>
                <w:rStyle w:val="styleFootnotetxt"/>
                <w:sz w:val="20"/>
                <w:szCs w:val="20"/>
                <w:lang w:val="en-US"/>
              </w:rPr>
              <w:t xml:space="preserve">Cultural heritage </w:t>
            </w:r>
          </w:p>
        </w:tc>
        <w:tc>
          <w:tcPr>
            <w:tcW w:w="0" w:type="dxa"/>
            <w:shd w:val="clear" w:color="auto" w:fill="FFFFE1"/>
          </w:tcPr>
          <w:p w14:paraId="42576091" w14:textId="346433C3" w:rsidR="0041000E" w:rsidRPr="007A37B0" w:rsidRDefault="0041000E" w:rsidP="00A85A96">
            <w:pPr>
              <w:pStyle w:val="Default"/>
              <w:rPr>
                <w:sz w:val="20"/>
                <w:szCs w:val="20"/>
              </w:rPr>
            </w:pPr>
            <w:r w:rsidRPr="007A37B0">
              <w:rPr>
                <w:sz w:val="20"/>
                <w:szCs w:val="20"/>
              </w:rPr>
              <w:t xml:space="preserve">Sites of significant Aboriginal cultural heritage are located </w:t>
            </w:r>
            <w:r w:rsidRPr="007A37B0">
              <w:rPr>
                <w:color w:val="auto"/>
                <w:sz w:val="20"/>
                <w:szCs w:val="20"/>
              </w:rPr>
              <w:t xml:space="preserve">throughout the site </w:t>
            </w:r>
            <w:r w:rsidRPr="007A37B0">
              <w:rPr>
                <w:sz w:val="20"/>
                <w:szCs w:val="20"/>
              </w:rPr>
              <w:t>including on Bribie, North Stradbroke (</w:t>
            </w:r>
            <w:proofErr w:type="spellStart"/>
            <w:r w:rsidRPr="007A37B0">
              <w:rPr>
                <w:sz w:val="20"/>
                <w:szCs w:val="20"/>
              </w:rPr>
              <w:t>Minjerriba</w:t>
            </w:r>
            <w:r w:rsidR="00551F04">
              <w:rPr>
                <w:sz w:val="20"/>
                <w:szCs w:val="20"/>
              </w:rPr>
              <w:t>h</w:t>
            </w:r>
            <w:proofErr w:type="spellEnd"/>
            <w:r w:rsidRPr="007A37B0">
              <w:rPr>
                <w:sz w:val="20"/>
                <w:szCs w:val="20"/>
              </w:rPr>
              <w:t>), Peel (</w:t>
            </w:r>
            <w:proofErr w:type="spellStart"/>
            <w:r w:rsidRPr="007A37B0">
              <w:rPr>
                <w:sz w:val="20"/>
                <w:szCs w:val="20"/>
              </w:rPr>
              <w:t>Turkrooar</w:t>
            </w:r>
            <w:proofErr w:type="spellEnd"/>
            <w:r w:rsidRPr="007A37B0">
              <w:rPr>
                <w:sz w:val="20"/>
                <w:szCs w:val="20"/>
              </w:rPr>
              <w:t>), St Helena (</w:t>
            </w:r>
            <w:proofErr w:type="spellStart"/>
            <w:r w:rsidRPr="007A37B0">
              <w:rPr>
                <w:sz w:val="20"/>
                <w:szCs w:val="20"/>
              </w:rPr>
              <w:t>Noogoon</w:t>
            </w:r>
            <w:proofErr w:type="spellEnd"/>
            <w:r w:rsidRPr="007A37B0">
              <w:rPr>
                <w:sz w:val="20"/>
                <w:szCs w:val="20"/>
              </w:rPr>
              <w:t>), Macleay, Lamb (</w:t>
            </w:r>
            <w:proofErr w:type="spellStart"/>
            <w:r w:rsidRPr="007A37B0">
              <w:rPr>
                <w:sz w:val="20"/>
                <w:szCs w:val="20"/>
              </w:rPr>
              <w:t>Ngudooroo</w:t>
            </w:r>
            <w:proofErr w:type="spellEnd"/>
            <w:r w:rsidRPr="007A37B0">
              <w:rPr>
                <w:sz w:val="20"/>
                <w:szCs w:val="20"/>
              </w:rPr>
              <w:t>), Karragarra and Russell (</w:t>
            </w:r>
            <w:proofErr w:type="spellStart"/>
            <w:r w:rsidRPr="007A37B0">
              <w:rPr>
                <w:sz w:val="20"/>
                <w:szCs w:val="20"/>
              </w:rPr>
              <w:t>Canaipa</w:t>
            </w:r>
            <w:proofErr w:type="spellEnd"/>
            <w:r w:rsidRPr="007A37B0">
              <w:rPr>
                <w:sz w:val="20"/>
                <w:szCs w:val="20"/>
              </w:rPr>
              <w:t xml:space="preserve">) Islands as well as Toorbul Point, Caboolture </w:t>
            </w:r>
            <w:proofErr w:type="gramStart"/>
            <w:r w:rsidRPr="007A37B0">
              <w:rPr>
                <w:sz w:val="20"/>
                <w:szCs w:val="20"/>
              </w:rPr>
              <w:t>River</w:t>
            </w:r>
            <w:proofErr w:type="gramEnd"/>
            <w:r w:rsidRPr="007A37B0">
              <w:rPr>
                <w:sz w:val="20"/>
                <w:szCs w:val="20"/>
              </w:rPr>
              <w:t xml:space="preserve"> and Victoria Point. Types of sites include middens, fish traps, artefact scatters, </w:t>
            </w:r>
            <w:proofErr w:type="gramStart"/>
            <w:r w:rsidRPr="007A37B0">
              <w:rPr>
                <w:sz w:val="20"/>
                <w:szCs w:val="20"/>
              </w:rPr>
              <w:t>quarries</w:t>
            </w:r>
            <w:proofErr w:type="gramEnd"/>
            <w:r w:rsidRPr="007A37B0">
              <w:rPr>
                <w:sz w:val="20"/>
                <w:szCs w:val="20"/>
              </w:rPr>
              <w:t xml:space="preserve"> and scarred trees </w:t>
            </w:r>
          </w:p>
          <w:p w14:paraId="2D207AA9" w14:textId="77777777" w:rsidR="0041000E" w:rsidRPr="007A37B0" w:rsidRDefault="0041000E">
            <w:pPr>
              <w:pStyle w:val="Default"/>
              <w:rPr>
                <w:sz w:val="20"/>
                <w:szCs w:val="20"/>
              </w:rPr>
            </w:pPr>
          </w:p>
          <w:p w14:paraId="520E7305" w14:textId="63AD97E6" w:rsidR="0041000E" w:rsidRPr="007A37B0" w:rsidRDefault="0041000E">
            <w:pPr>
              <w:pStyle w:val="Default"/>
              <w:rPr>
                <w:sz w:val="20"/>
                <w:szCs w:val="20"/>
              </w:rPr>
            </w:pPr>
            <w:r w:rsidRPr="007A37B0">
              <w:rPr>
                <w:sz w:val="20"/>
                <w:szCs w:val="20"/>
              </w:rPr>
              <w:t>Tangible evidence of past occupation is found in many forms throughout the si</w:t>
            </w:r>
            <w:r w:rsidR="001262F7">
              <w:rPr>
                <w:sz w:val="20"/>
                <w:szCs w:val="20"/>
              </w:rPr>
              <w:t>t</w:t>
            </w:r>
            <w:r w:rsidRPr="007A37B0">
              <w:rPr>
                <w:sz w:val="20"/>
                <w:szCs w:val="20"/>
              </w:rPr>
              <w:t xml:space="preserve">e. The archaeological heritage of the Moreton Bay Islands is an extensive, </w:t>
            </w:r>
            <w:proofErr w:type="gramStart"/>
            <w:r w:rsidRPr="007A37B0">
              <w:rPr>
                <w:sz w:val="20"/>
                <w:szCs w:val="20"/>
              </w:rPr>
              <w:t>rich</w:t>
            </w:r>
            <w:proofErr w:type="gramEnd"/>
            <w:r w:rsidRPr="007A37B0">
              <w:rPr>
                <w:sz w:val="20"/>
                <w:szCs w:val="20"/>
              </w:rPr>
              <w:t xml:space="preserve"> and diverse cultural record. It comprises over 1000 known sites, including shell middens, stone artefact scatters, stone artefact quarries, burials, scarred trees, earthen ceremonial rings, story places, pathways, and stone fish traps. Archaeological sites are found on all the Moreton Bay islands, although the type and character of the evidence varies according to a range of factors including the resource availability, accessibility, seasonal </w:t>
            </w:r>
            <w:proofErr w:type="gramStart"/>
            <w:r w:rsidRPr="007A37B0">
              <w:rPr>
                <w:sz w:val="20"/>
                <w:szCs w:val="20"/>
              </w:rPr>
              <w:t>use</w:t>
            </w:r>
            <w:proofErr w:type="gramEnd"/>
            <w:r w:rsidRPr="007A37B0">
              <w:rPr>
                <w:sz w:val="20"/>
                <w:szCs w:val="20"/>
              </w:rPr>
              <w:t xml:space="preserve"> and social factors. </w:t>
            </w:r>
          </w:p>
          <w:p w14:paraId="0F5F678D" w14:textId="77777777" w:rsidR="0041000E" w:rsidRPr="007A37B0" w:rsidRDefault="0041000E">
            <w:pPr>
              <w:pStyle w:val="Default"/>
              <w:rPr>
                <w:sz w:val="20"/>
                <w:szCs w:val="20"/>
              </w:rPr>
            </w:pPr>
          </w:p>
          <w:p w14:paraId="5A1452CE" w14:textId="77777777" w:rsidR="0041000E" w:rsidRDefault="0041000E">
            <w:pPr>
              <w:pStyle w:val="Default"/>
              <w:rPr>
                <w:sz w:val="20"/>
                <w:szCs w:val="20"/>
              </w:rPr>
            </w:pPr>
            <w:r w:rsidRPr="007A37B0">
              <w:rPr>
                <w:sz w:val="20"/>
                <w:szCs w:val="20"/>
              </w:rPr>
              <w:t xml:space="preserve">Contemporary cultural knowledge relating to these sites and landscapes remains strong, and is tangibly associated with living traditions, </w:t>
            </w:r>
            <w:proofErr w:type="gramStart"/>
            <w:r w:rsidRPr="007A37B0">
              <w:rPr>
                <w:sz w:val="20"/>
                <w:szCs w:val="20"/>
              </w:rPr>
              <w:t>ideas</w:t>
            </w:r>
            <w:proofErr w:type="gramEnd"/>
            <w:r w:rsidRPr="007A37B0">
              <w:rPr>
                <w:sz w:val="20"/>
                <w:szCs w:val="20"/>
              </w:rPr>
              <w:t xml:space="preserve"> and beliefs. Although there have been significant impacts on parts of the islands, much of the cultural landscape is intact and remains associated with living traditions and beliefs. There is abundant evidence of traditional human settlement, </w:t>
            </w:r>
            <w:proofErr w:type="gramStart"/>
            <w:r w:rsidRPr="007A37B0">
              <w:rPr>
                <w:sz w:val="20"/>
                <w:szCs w:val="20"/>
              </w:rPr>
              <w:t>land</w:t>
            </w:r>
            <w:proofErr w:type="gramEnd"/>
            <w:r w:rsidRPr="007A37B0">
              <w:rPr>
                <w:sz w:val="20"/>
                <w:szCs w:val="20"/>
              </w:rPr>
              <w:t xml:space="preserve"> and sea use. </w:t>
            </w:r>
          </w:p>
          <w:p w14:paraId="40DF7DC9" w14:textId="77777777" w:rsidR="00344223" w:rsidRPr="007A37B0" w:rsidRDefault="00344223">
            <w:pPr>
              <w:pStyle w:val="Default"/>
              <w:rPr>
                <w:sz w:val="20"/>
                <w:szCs w:val="20"/>
              </w:rPr>
            </w:pPr>
          </w:p>
          <w:p w14:paraId="54F348ED" w14:textId="58B986B8" w:rsidR="0041000E" w:rsidRPr="00344223" w:rsidRDefault="0041000E">
            <w:pPr>
              <w:keepNext/>
              <w:keepLines/>
              <w:spacing w:after="0" w:line="240" w:lineRule="auto"/>
              <w:outlineLvl w:val="8"/>
              <w:rPr>
                <w:sz w:val="20"/>
                <w:szCs w:val="20"/>
              </w:rPr>
            </w:pPr>
            <w:r w:rsidRPr="007A37B0">
              <w:rPr>
                <w:color w:val="000000"/>
                <w:sz w:val="20"/>
                <w:szCs w:val="20"/>
              </w:rPr>
              <w:t xml:space="preserve">Within the </w:t>
            </w:r>
            <w:proofErr w:type="spellStart"/>
            <w:r w:rsidRPr="007A37B0">
              <w:rPr>
                <w:color w:val="000000"/>
                <w:sz w:val="20"/>
                <w:szCs w:val="20"/>
              </w:rPr>
              <w:t>Quandamooka</w:t>
            </w:r>
            <w:proofErr w:type="spellEnd"/>
            <w:r w:rsidRPr="007A37B0">
              <w:rPr>
                <w:color w:val="000000"/>
                <w:sz w:val="20"/>
                <w:szCs w:val="20"/>
              </w:rPr>
              <w:t xml:space="preserve"> state, traditional management practices are being progressively introduced through collaboration between the Department of Environment and Science and the </w:t>
            </w:r>
            <w:proofErr w:type="spellStart"/>
            <w:r w:rsidRPr="007A37B0">
              <w:rPr>
                <w:color w:val="000000"/>
                <w:sz w:val="20"/>
                <w:szCs w:val="20"/>
              </w:rPr>
              <w:t>Quandamooka</w:t>
            </w:r>
            <w:proofErr w:type="spellEnd"/>
            <w:r w:rsidRPr="007A37B0">
              <w:rPr>
                <w:color w:val="000000"/>
                <w:sz w:val="20"/>
                <w:szCs w:val="20"/>
              </w:rPr>
              <w:t xml:space="preserve"> Aboriginal traditional owners, who have consented to the formal declaration of National Parks over their Aboriginal Land Act land.</w:t>
            </w:r>
          </w:p>
        </w:tc>
      </w:tr>
      <w:tr w:rsidR="00AA592B" w:rsidRPr="00377279" w14:paraId="031EA94F" w14:textId="77777777" w:rsidTr="00DF2838">
        <w:trPr>
          <w:trHeight w:val="200"/>
        </w:trPr>
        <w:tc>
          <w:tcPr>
            <w:tcW w:w="0" w:type="dxa"/>
            <w:vMerge/>
            <w:shd w:val="clear" w:color="auto" w:fill="FFFFE1"/>
          </w:tcPr>
          <w:p w14:paraId="306B9D7B" w14:textId="77777777" w:rsidR="00AA592B" w:rsidRPr="00377279" w:rsidRDefault="00AA592B" w:rsidP="00F82ED1">
            <w:pPr>
              <w:spacing w:after="0"/>
              <w:rPr>
                <w:sz w:val="20"/>
                <w:szCs w:val="20"/>
              </w:rPr>
            </w:pPr>
          </w:p>
        </w:tc>
        <w:tc>
          <w:tcPr>
            <w:tcW w:w="0" w:type="dxa"/>
            <w:shd w:val="clear" w:color="auto" w:fill="FFFFE1"/>
          </w:tcPr>
          <w:p w14:paraId="2B855160" w14:textId="77777777" w:rsidR="00AA592B" w:rsidRPr="00377279" w:rsidRDefault="00AA592B" w:rsidP="00F82ED1">
            <w:pPr>
              <w:spacing w:after="0"/>
              <w:rPr>
                <w:sz w:val="20"/>
                <w:szCs w:val="20"/>
              </w:rPr>
            </w:pPr>
            <w:r w:rsidRPr="00377279">
              <w:rPr>
                <w:rStyle w:val="styleFootnotetxt"/>
                <w:sz w:val="20"/>
                <w:szCs w:val="20"/>
                <w:lang w:val="en-US"/>
              </w:rPr>
              <w:t xml:space="preserve">Spiritual and religious values  </w:t>
            </w:r>
          </w:p>
        </w:tc>
        <w:tc>
          <w:tcPr>
            <w:tcW w:w="0" w:type="dxa"/>
            <w:shd w:val="clear" w:color="auto" w:fill="FFFFE1"/>
          </w:tcPr>
          <w:p w14:paraId="348F939C" w14:textId="256E91BD" w:rsidR="00AA592B" w:rsidRPr="00377279" w:rsidRDefault="00AA592B" w:rsidP="00A32620">
            <w:pPr>
              <w:keepNext/>
              <w:keepLines/>
              <w:spacing w:after="0" w:line="240" w:lineRule="auto"/>
              <w:outlineLvl w:val="8"/>
              <w:rPr>
                <w:sz w:val="20"/>
                <w:szCs w:val="20"/>
              </w:rPr>
            </w:pPr>
            <w:r w:rsidRPr="00377279">
              <w:rPr>
                <w:sz w:val="20"/>
                <w:szCs w:val="20"/>
              </w:rPr>
              <w:t>Ecosystems are a source of spiritual inspiration and religious experience to many people</w:t>
            </w:r>
            <w:r w:rsidR="005F62FA">
              <w:rPr>
                <w:sz w:val="20"/>
                <w:szCs w:val="20"/>
              </w:rPr>
              <w:t xml:space="preserve"> (Maynard </w:t>
            </w:r>
            <w:r w:rsidR="005F62FA" w:rsidRPr="007A37B0">
              <w:rPr>
                <w:sz w:val="20"/>
                <w:szCs w:val="20"/>
              </w:rPr>
              <w:t>et al</w:t>
            </w:r>
            <w:r w:rsidR="005F62FA">
              <w:rPr>
                <w:sz w:val="20"/>
                <w:szCs w:val="20"/>
              </w:rPr>
              <w:t>. 2010)</w:t>
            </w:r>
            <w:r w:rsidRPr="00377279">
              <w:rPr>
                <w:sz w:val="20"/>
                <w:szCs w:val="20"/>
              </w:rPr>
              <w:t>.</w:t>
            </w:r>
          </w:p>
        </w:tc>
      </w:tr>
      <w:tr w:rsidR="00AA592B" w:rsidRPr="00377279" w14:paraId="1F123C2C" w14:textId="77777777" w:rsidTr="00DF2838">
        <w:trPr>
          <w:trHeight w:val="200"/>
        </w:trPr>
        <w:tc>
          <w:tcPr>
            <w:tcW w:w="0" w:type="dxa"/>
            <w:vMerge/>
            <w:shd w:val="clear" w:color="auto" w:fill="FFFFE1"/>
          </w:tcPr>
          <w:p w14:paraId="4A51E2D0" w14:textId="77777777" w:rsidR="00AA592B" w:rsidRPr="00377279" w:rsidRDefault="00AA592B" w:rsidP="00F82ED1">
            <w:pPr>
              <w:spacing w:after="0"/>
              <w:rPr>
                <w:sz w:val="20"/>
                <w:szCs w:val="20"/>
              </w:rPr>
            </w:pPr>
          </w:p>
        </w:tc>
        <w:tc>
          <w:tcPr>
            <w:tcW w:w="0" w:type="dxa"/>
            <w:shd w:val="clear" w:color="auto" w:fill="FFFFE1"/>
          </w:tcPr>
          <w:p w14:paraId="4277185C" w14:textId="77777777" w:rsidR="00AA592B" w:rsidRPr="00377279" w:rsidRDefault="00AA592B" w:rsidP="00F82ED1">
            <w:pPr>
              <w:spacing w:after="0"/>
              <w:rPr>
                <w:sz w:val="20"/>
                <w:szCs w:val="20"/>
              </w:rPr>
            </w:pPr>
            <w:r w:rsidRPr="00377279">
              <w:rPr>
                <w:rStyle w:val="styleFootnotetxt"/>
                <w:sz w:val="20"/>
                <w:szCs w:val="20"/>
                <w:lang w:val="en-US"/>
              </w:rPr>
              <w:t>Aesthetic and sense of place values</w:t>
            </w:r>
          </w:p>
        </w:tc>
        <w:tc>
          <w:tcPr>
            <w:tcW w:w="0" w:type="dxa"/>
            <w:shd w:val="clear" w:color="auto" w:fill="FFFFE1"/>
          </w:tcPr>
          <w:p w14:paraId="6DEE673F" w14:textId="77777777" w:rsidR="00AA592B" w:rsidRDefault="00AA592B" w:rsidP="00A32620">
            <w:pPr>
              <w:keepNext/>
              <w:keepLines/>
              <w:spacing w:after="0" w:line="240" w:lineRule="auto"/>
              <w:outlineLvl w:val="8"/>
              <w:rPr>
                <w:sz w:val="20"/>
                <w:szCs w:val="20"/>
              </w:rPr>
            </w:pPr>
            <w:r w:rsidRPr="00377279">
              <w:rPr>
                <w:sz w:val="20"/>
                <w:szCs w:val="20"/>
              </w:rPr>
              <w:t xml:space="preserve">Shared places provide opportunities for people to develop a sense of belonging, commitment, </w:t>
            </w:r>
            <w:proofErr w:type="gramStart"/>
            <w:r w:rsidRPr="00377279">
              <w:rPr>
                <w:sz w:val="20"/>
                <w:szCs w:val="20"/>
              </w:rPr>
              <w:t>identity</w:t>
            </w:r>
            <w:proofErr w:type="gramEnd"/>
            <w:r w:rsidRPr="00377279">
              <w:rPr>
                <w:sz w:val="20"/>
                <w:szCs w:val="20"/>
              </w:rPr>
              <w:t xml:space="preserve"> and community.</w:t>
            </w:r>
          </w:p>
          <w:p w14:paraId="201EA496" w14:textId="77777777" w:rsidR="001A30B7" w:rsidRPr="00377279" w:rsidRDefault="001A30B7" w:rsidP="00A32620">
            <w:pPr>
              <w:keepNext/>
              <w:keepLines/>
              <w:spacing w:after="0" w:line="240" w:lineRule="auto"/>
              <w:outlineLvl w:val="8"/>
              <w:rPr>
                <w:sz w:val="20"/>
                <w:szCs w:val="20"/>
              </w:rPr>
            </w:pPr>
          </w:p>
          <w:p w14:paraId="6DFBD651" w14:textId="77777777" w:rsidR="00AA592B" w:rsidRDefault="00AA592B" w:rsidP="00A32620">
            <w:pPr>
              <w:keepNext/>
              <w:keepLines/>
              <w:spacing w:after="0" w:line="240" w:lineRule="auto"/>
              <w:outlineLvl w:val="8"/>
              <w:rPr>
                <w:sz w:val="20"/>
                <w:szCs w:val="20"/>
              </w:rPr>
            </w:pPr>
            <w:r w:rsidRPr="00377279">
              <w:rPr>
                <w:sz w:val="20"/>
                <w:szCs w:val="20"/>
              </w:rPr>
              <w:t>A range of ecosystem services, geographic and socio-economic variables will contribute to an individual's sense of place (</w:t>
            </w:r>
            <w:proofErr w:type="gramStart"/>
            <w:r w:rsidRPr="00377279">
              <w:rPr>
                <w:sz w:val="20"/>
                <w:szCs w:val="20"/>
              </w:rPr>
              <w:t>e.g.</w:t>
            </w:r>
            <w:proofErr w:type="gramEnd"/>
            <w:r w:rsidRPr="00377279">
              <w:rPr>
                <w:sz w:val="20"/>
                <w:szCs w:val="20"/>
              </w:rPr>
              <w:t xml:space="preserve"> geography, climate, cultural and religious values, level of previous interaction with nature, time living in the area, personal relationships and socio-economic position - to name just a few).</w:t>
            </w:r>
          </w:p>
          <w:p w14:paraId="529CE2DC" w14:textId="77777777" w:rsidR="001A30B7" w:rsidRPr="00377279" w:rsidRDefault="001A30B7" w:rsidP="00A32620">
            <w:pPr>
              <w:keepNext/>
              <w:keepLines/>
              <w:spacing w:after="0" w:line="240" w:lineRule="auto"/>
              <w:outlineLvl w:val="8"/>
              <w:rPr>
                <w:sz w:val="20"/>
                <w:szCs w:val="20"/>
              </w:rPr>
            </w:pPr>
          </w:p>
          <w:p w14:paraId="67B7FFFD" w14:textId="77777777" w:rsidR="00AA592B" w:rsidRDefault="00AA592B" w:rsidP="00A32620">
            <w:pPr>
              <w:keepNext/>
              <w:keepLines/>
              <w:spacing w:after="0" w:line="240" w:lineRule="auto"/>
              <w:outlineLvl w:val="8"/>
              <w:rPr>
                <w:sz w:val="20"/>
                <w:szCs w:val="20"/>
              </w:rPr>
            </w:pPr>
            <w:r w:rsidRPr="00377279">
              <w:rPr>
                <w:sz w:val="20"/>
                <w:szCs w:val="20"/>
              </w:rPr>
              <w:t>Moreton Bay is well known and appreciated for its beauty and aesthetics.</w:t>
            </w:r>
          </w:p>
          <w:p w14:paraId="7D2AC527" w14:textId="77777777" w:rsidR="001A30B7" w:rsidRDefault="001A30B7" w:rsidP="00A32620">
            <w:pPr>
              <w:keepNext/>
              <w:keepLines/>
              <w:spacing w:after="0" w:line="240" w:lineRule="auto"/>
              <w:outlineLvl w:val="8"/>
              <w:rPr>
                <w:sz w:val="20"/>
                <w:szCs w:val="20"/>
              </w:rPr>
            </w:pPr>
          </w:p>
          <w:p w14:paraId="6CDA6386" w14:textId="05322946" w:rsidR="001A30B7" w:rsidRDefault="001A30B7" w:rsidP="00A32620">
            <w:pPr>
              <w:keepNext/>
              <w:keepLines/>
              <w:spacing w:after="0" w:line="240" w:lineRule="auto"/>
              <w:outlineLvl w:val="8"/>
              <w:rPr>
                <w:sz w:val="20"/>
                <w:szCs w:val="20"/>
              </w:rPr>
            </w:pPr>
            <w:r>
              <w:rPr>
                <w:sz w:val="20"/>
                <w:szCs w:val="20"/>
              </w:rPr>
              <w:t>Overseas studies have shown a link between increased house prices and proximity to wetland areas (Marsden</w:t>
            </w:r>
            <w:r w:rsidR="000F6D9E">
              <w:rPr>
                <w:sz w:val="20"/>
                <w:szCs w:val="20"/>
              </w:rPr>
              <w:t xml:space="preserve"> et al.</w:t>
            </w:r>
            <w:r>
              <w:rPr>
                <w:sz w:val="20"/>
                <w:szCs w:val="20"/>
              </w:rPr>
              <w:t xml:space="preserve"> 2010).</w:t>
            </w:r>
          </w:p>
          <w:p w14:paraId="7159DA22" w14:textId="77777777" w:rsidR="001A30B7" w:rsidRPr="00377279" w:rsidRDefault="001A30B7" w:rsidP="00A32620">
            <w:pPr>
              <w:keepNext/>
              <w:keepLines/>
              <w:spacing w:after="0" w:line="240" w:lineRule="auto"/>
              <w:outlineLvl w:val="8"/>
              <w:rPr>
                <w:sz w:val="20"/>
                <w:szCs w:val="20"/>
              </w:rPr>
            </w:pPr>
          </w:p>
        </w:tc>
      </w:tr>
      <w:tr w:rsidR="00AA592B" w:rsidRPr="00377279" w14:paraId="4DAD180F" w14:textId="77777777" w:rsidTr="00DF2838">
        <w:trPr>
          <w:trHeight w:val="200"/>
        </w:trPr>
        <w:tc>
          <w:tcPr>
            <w:tcW w:w="0" w:type="dxa"/>
            <w:shd w:val="clear" w:color="auto" w:fill="FFFFE1"/>
          </w:tcPr>
          <w:p w14:paraId="199B142A" w14:textId="77777777" w:rsidR="00AA592B" w:rsidRPr="00377279" w:rsidRDefault="00AA592B" w:rsidP="00F82ED1">
            <w:pPr>
              <w:spacing w:after="0"/>
              <w:rPr>
                <w:sz w:val="20"/>
                <w:szCs w:val="20"/>
              </w:rPr>
            </w:pPr>
            <w:r w:rsidRPr="00377279">
              <w:rPr>
                <w:rStyle w:val="styleFootnotetxt"/>
                <w:sz w:val="20"/>
                <w:szCs w:val="20"/>
                <w:lang w:val="en-US"/>
              </w:rPr>
              <w:t>Scientific and educational</w:t>
            </w:r>
          </w:p>
        </w:tc>
        <w:tc>
          <w:tcPr>
            <w:tcW w:w="0" w:type="dxa"/>
            <w:shd w:val="clear" w:color="auto" w:fill="FFFFE1"/>
          </w:tcPr>
          <w:p w14:paraId="6D61613A" w14:textId="77777777" w:rsidR="00AA592B" w:rsidRPr="00377279" w:rsidRDefault="00AA592B" w:rsidP="00F82ED1">
            <w:pPr>
              <w:spacing w:after="0"/>
              <w:rPr>
                <w:sz w:val="20"/>
                <w:szCs w:val="20"/>
              </w:rPr>
            </w:pPr>
            <w:r w:rsidRPr="00377279">
              <w:rPr>
                <w:rStyle w:val="styleFootnotetxt"/>
                <w:sz w:val="20"/>
                <w:szCs w:val="20"/>
                <w:lang w:val="en-US"/>
              </w:rPr>
              <w:t xml:space="preserve">Educational activities and opportunities </w:t>
            </w:r>
          </w:p>
        </w:tc>
        <w:tc>
          <w:tcPr>
            <w:tcW w:w="0" w:type="dxa"/>
            <w:shd w:val="clear" w:color="auto" w:fill="FFFFE1"/>
          </w:tcPr>
          <w:p w14:paraId="4BDBE355" w14:textId="7C13127A" w:rsidR="00AA592B" w:rsidRPr="00377279" w:rsidRDefault="00AA592B" w:rsidP="00870F16">
            <w:pPr>
              <w:keepNext/>
              <w:keepLines/>
              <w:spacing w:after="0"/>
              <w:outlineLvl w:val="8"/>
              <w:rPr>
                <w:sz w:val="20"/>
                <w:szCs w:val="20"/>
              </w:rPr>
            </w:pPr>
            <w:r w:rsidRPr="00377279">
              <w:rPr>
                <w:sz w:val="20"/>
                <w:szCs w:val="20"/>
              </w:rPr>
              <w:t>The Ramsar site is used extensively for research and education purposes</w:t>
            </w:r>
            <w:r w:rsidR="001D183B">
              <w:rPr>
                <w:sz w:val="20"/>
                <w:szCs w:val="20"/>
              </w:rPr>
              <w:t xml:space="preserve"> </w:t>
            </w:r>
            <w:r w:rsidR="00144D2D">
              <w:rPr>
                <w:sz w:val="20"/>
                <w:szCs w:val="20"/>
              </w:rPr>
              <w:t>(Clousto</w:t>
            </w:r>
            <w:r w:rsidR="001D183B">
              <w:rPr>
                <w:sz w:val="20"/>
                <w:szCs w:val="20"/>
              </w:rPr>
              <w:t>n 2002)</w:t>
            </w:r>
            <w:r w:rsidRPr="00377279">
              <w:rPr>
                <w:sz w:val="20"/>
                <w:szCs w:val="20"/>
              </w:rPr>
              <w:t>.</w:t>
            </w:r>
          </w:p>
        </w:tc>
      </w:tr>
    </w:tbl>
    <w:p w14:paraId="6AD14CF6" w14:textId="77777777" w:rsidR="00AA592B" w:rsidRPr="00FA7D2F" w:rsidRDefault="00AA592B" w:rsidP="00F8269B">
      <w:pPr>
        <w:spacing w:after="0"/>
        <w:rPr>
          <w:sz w:val="22"/>
          <w:szCs w:val="22"/>
          <w:highlight w:val="yellow"/>
        </w:rPr>
      </w:pPr>
    </w:p>
    <w:p w14:paraId="28767584" w14:textId="77777777" w:rsidR="00CE007A" w:rsidRPr="00AA592B" w:rsidRDefault="00001474" w:rsidP="00F8269B">
      <w:pPr>
        <w:pStyle w:val="pstyleLabels"/>
        <w:spacing w:before="0" w:after="0"/>
        <w:rPr>
          <w:sz w:val="22"/>
          <w:szCs w:val="22"/>
        </w:rPr>
      </w:pPr>
      <w:r w:rsidRPr="00AA592B">
        <w:rPr>
          <w:rStyle w:val="styleC3"/>
          <w:sz w:val="22"/>
          <w:szCs w:val="22"/>
        </w:rPr>
        <w:t>Supporting Services</w:t>
      </w:r>
    </w:p>
    <w:tbl>
      <w:tblPr>
        <w:tblStyle w:val="FancyTable"/>
        <w:tblW w:w="0" w:type="auto"/>
        <w:tblInd w:w="0" w:type="dxa"/>
        <w:tblLook w:val="04A0" w:firstRow="1" w:lastRow="0" w:firstColumn="1" w:lastColumn="0" w:noHBand="0" w:noVBand="1"/>
      </w:tblPr>
      <w:tblGrid>
        <w:gridCol w:w="1694"/>
        <w:gridCol w:w="2834"/>
        <w:gridCol w:w="4962"/>
      </w:tblGrid>
      <w:tr w:rsidR="00AA592B" w:rsidRPr="00377279" w14:paraId="64049176" w14:textId="77777777" w:rsidTr="00870F16">
        <w:trPr>
          <w:cnfStyle w:val="100000000000" w:firstRow="1" w:lastRow="0" w:firstColumn="0" w:lastColumn="0" w:oddVBand="0" w:evenVBand="0" w:oddHBand="0" w:evenHBand="0" w:firstRowFirstColumn="0" w:firstRowLastColumn="0" w:lastRowFirstColumn="0" w:lastRowLastColumn="0"/>
        </w:trPr>
        <w:tc>
          <w:tcPr>
            <w:tcW w:w="1694" w:type="dxa"/>
          </w:tcPr>
          <w:p w14:paraId="24FE9504" w14:textId="77777777" w:rsidR="00AA592B" w:rsidRPr="00377279" w:rsidRDefault="00AA592B" w:rsidP="00F82ED1">
            <w:pPr>
              <w:spacing w:after="0" w:line="240" w:lineRule="auto"/>
              <w:jc w:val="center"/>
              <w:rPr>
                <w:sz w:val="20"/>
                <w:szCs w:val="20"/>
              </w:rPr>
            </w:pPr>
            <w:r w:rsidRPr="00377279">
              <w:rPr>
                <w:b/>
                <w:sz w:val="20"/>
                <w:szCs w:val="20"/>
              </w:rPr>
              <w:t>Ecosystem service</w:t>
            </w:r>
            <w:r w:rsidRPr="00377279">
              <w:rPr>
                <w:rStyle w:val="FootnoteReference"/>
                <w:sz w:val="20"/>
                <w:szCs w:val="20"/>
              </w:rPr>
              <w:footnoteReference w:id="22"/>
            </w:r>
          </w:p>
        </w:tc>
        <w:tc>
          <w:tcPr>
            <w:tcW w:w="2834" w:type="dxa"/>
          </w:tcPr>
          <w:p w14:paraId="55A79112" w14:textId="77777777" w:rsidR="00AA592B" w:rsidRPr="00377279" w:rsidRDefault="00AA592B" w:rsidP="00F82ED1">
            <w:pPr>
              <w:spacing w:after="0" w:line="240" w:lineRule="auto"/>
              <w:jc w:val="center"/>
              <w:rPr>
                <w:sz w:val="20"/>
                <w:szCs w:val="20"/>
              </w:rPr>
            </w:pPr>
            <w:r w:rsidRPr="00377279">
              <w:rPr>
                <w:b/>
                <w:sz w:val="20"/>
                <w:szCs w:val="20"/>
              </w:rPr>
              <w:t>Examples</w:t>
            </w:r>
            <w:r w:rsidRPr="00377279">
              <w:rPr>
                <w:rStyle w:val="FootnoteReference"/>
                <w:sz w:val="20"/>
                <w:szCs w:val="20"/>
              </w:rPr>
              <w:footnoteReference w:id="23"/>
            </w:r>
          </w:p>
        </w:tc>
        <w:tc>
          <w:tcPr>
            <w:tcW w:w="4962" w:type="dxa"/>
          </w:tcPr>
          <w:p w14:paraId="1875387B" w14:textId="77777777" w:rsidR="00AA592B" w:rsidRPr="00377279" w:rsidRDefault="00AA592B" w:rsidP="00F82ED1">
            <w:pPr>
              <w:spacing w:after="0" w:line="240" w:lineRule="auto"/>
              <w:jc w:val="center"/>
              <w:rPr>
                <w:sz w:val="20"/>
                <w:szCs w:val="20"/>
              </w:rPr>
            </w:pPr>
            <w:r w:rsidRPr="00377279">
              <w:rPr>
                <w:b/>
                <w:sz w:val="20"/>
                <w:szCs w:val="20"/>
              </w:rPr>
              <w:t>Importance/ Extent/ Significance</w:t>
            </w:r>
            <w:r w:rsidRPr="00377279">
              <w:rPr>
                <w:sz w:val="20"/>
                <w:szCs w:val="20"/>
                <w:vertAlign w:val="superscript"/>
              </w:rPr>
              <w:t>19</w:t>
            </w:r>
          </w:p>
        </w:tc>
      </w:tr>
      <w:tr w:rsidR="00AA592B" w:rsidRPr="00377279" w14:paraId="245070DE" w14:textId="77777777" w:rsidTr="00DF2838">
        <w:trPr>
          <w:trHeight w:val="200"/>
        </w:trPr>
        <w:tc>
          <w:tcPr>
            <w:tcW w:w="0" w:type="dxa"/>
            <w:shd w:val="clear" w:color="auto" w:fill="FFFFE1"/>
          </w:tcPr>
          <w:p w14:paraId="1E4D4059" w14:textId="77777777" w:rsidR="00AA592B" w:rsidRPr="00377279" w:rsidRDefault="00AA592B" w:rsidP="00F82ED1">
            <w:pPr>
              <w:spacing w:after="0"/>
              <w:rPr>
                <w:sz w:val="20"/>
                <w:szCs w:val="20"/>
              </w:rPr>
            </w:pPr>
            <w:r w:rsidRPr="00377279">
              <w:rPr>
                <w:rStyle w:val="styleFootnotetxt"/>
                <w:sz w:val="20"/>
                <w:szCs w:val="20"/>
                <w:lang w:val="en-US"/>
              </w:rPr>
              <w:t>Biodiversity</w:t>
            </w:r>
          </w:p>
        </w:tc>
        <w:tc>
          <w:tcPr>
            <w:tcW w:w="0" w:type="dxa"/>
            <w:shd w:val="clear" w:color="auto" w:fill="FFFFE1"/>
          </w:tcPr>
          <w:p w14:paraId="14AA6010" w14:textId="77777777" w:rsidR="00AA592B" w:rsidRPr="00377279" w:rsidRDefault="00AA592B" w:rsidP="00F82ED1">
            <w:pPr>
              <w:spacing w:after="0"/>
              <w:rPr>
                <w:sz w:val="20"/>
                <w:szCs w:val="20"/>
              </w:rPr>
            </w:pPr>
            <w:r w:rsidRPr="00377279">
              <w:rPr>
                <w:rStyle w:val="styleFootnotetxt"/>
                <w:sz w:val="20"/>
                <w:szCs w:val="20"/>
                <w:lang w:val="en-US"/>
              </w:rPr>
              <w:t>Supports a variety of all life forms including plants, animals and microorganisms, the genes they contain, and the ecosystems of which they form a part</w:t>
            </w:r>
          </w:p>
        </w:tc>
        <w:tc>
          <w:tcPr>
            <w:tcW w:w="0" w:type="dxa"/>
            <w:shd w:val="clear" w:color="auto" w:fill="FFFFE1"/>
          </w:tcPr>
          <w:p w14:paraId="54282CED" w14:textId="77777777" w:rsidR="00AA592B" w:rsidRPr="00377279" w:rsidRDefault="00AA592B" w:rsidP="00A85A96">
            <w:pPr>
              <w:keepNext/>
              <w:keepLines/>
              <w:spacing w:after="0" w:line="240" w:lineRule="auto"/>
              <w:outlineLvl w:val="1"/>
              <w:rPr>
                <w:sz w:val="20"/>
                <w:szCs w:val="20"/>
              </w:rPr>
            </w:pPr>
            <w:r w:rsidRPr="00377279">
              <w:rPr>
                <w:rStyle w:val="styleFootnotetxt"/>
                <w:sz w:val="20"/>
                <w:szCs w:val="20"/>
                <w:lang w:val="en-US"/>
              </w:rPr>
              <w:t>There are a range of natural and near-natural wetland types that provide supporting habitat for biodiversity within the Ramsar site.</w:t>
            </w:r>
            <w:r w:rsidRPr="00377279">
              <w:rPr>
                <w:color w:val="000000"/>
                <w:sz w:val="22"/>
                <w:szCs w:val="22"/>
                <w:lang w:val="en-GB"/>
              </w:rPr>
              <w:t xml:space="preserve"> </w:t>
            </w:r>
            <w:r w:rsidRPr="00377279">
              <w:rPr>
                <w:sz w:val="20"/>
                <w:szCs w:val="20"/>
              </w:rPr>
              <w:t>Refer section 3.1</w:t>
            </w:r>
          </w:p>
        </w:tc>
      </w:tr>
      <w:tr w:rsidR="00AA592B" w:rsidRPr="00377279" w14:paraId="193C7FF3" w14:textId="77777777" w:rsidTr="00DF2838">
        <w:trPr>
          <w:trHeight w:val="3017"/>
        </w:trPr>
        <w:tc>
          <w:tcPr>
            <w:tcW w:w="0" w:type="dxa"/>
            <w:shd w:val="clear" w:color="auto" w:fill="FFFFE1"/>
          </w:tcPr>
          <w:p w14:paraId="3D06B649" w14:textId="77777777" w:rsidR="00AA592B" w:rsidRPr="00377279" w:rsidRDefault="00AA592B" w:rsidP="00F82ED1">
            <w:pPr>
              <w:spacing w:after="0"/>
              <w:rPr>
                <w:sz w:val="20"/>
                <w:szCs w:val="20"/>
              </w:rPr>
            </w:pPr>
            <w:r w:rsidRPr="00377279">
              <w:rPr>
                <w:rStyle w:val="styleFootnotetxt"/>
                <w:sz w:val="20"/>
                <w:szCs w:val="20"/>
                <w:lang w:val="en-US"/>
              </w:rPr>
              <w:t>Soil formation</w:t>
            </w:r>
          </w:p>
        </w:tc>
        <w:tc>
          <w:tcPr>
            <w:tcW w:w="0" w:type="dxa"/>
            <w:shd w:val="clear" w:color="auto" w:fill="FFFFE1"/>
          </w:tcPr>
          <w:p w14:paraId="458BECDB" w14:textId="77777777" w:rsidR="00AA592B" w:rsidRPr="00377279" w:rsidRDefault="00AA592B" w:rsidP="00F82ED1">
            <w:pPr>
              <w:spacing w:after="0"/>
              <w:rPr>
                <w:sz w:val="20"/>
                <w:szCs w:val="20"/>
              </w:rPr>
            </w:pPr>
            <w:r w:rsidRPr="00377279">
              <w:rPr>
                <w:rStyle w:val="styleFootnotetxt"/>
                <w:sz w:val="20"/>
                <w:szCs w:val="20"/>
                <w:lang w:val="en-US"/>
              </w:rPr>
              <w:t xml:space="preserve">Sediment retention and </w:t>
            </w:r>
            <w:r w:rsidRPr="00377279">
              <w:rPr>
                <w:sz w:val="20"/>
                <w:szCs w:val="20"/>
              </w:rPr>
              <w:t>a</w:t>
            </w:r>
            <w:proofErr w:type="spellStart"/>
            <w:r w:rsidRPr="00377279">
              <w:rPr>
                <w:rStyle w:val="styleFootnotetxt"/>
                <w:sz w:val="20"/>
                <w:szCs w:val="20"/>
                <w:lang w:val="en-US"/>
              </w:rPr>
              <w:t>ccumulation</w:t>
            </w:r>
            <w:proofErr w:type="spellEnd"/>
            <w:r w:rsidRPr="00377279">
              <w:rPr>
                <w:rStyle w:val="styleFootnotetxt"/>
                <w:sz w:val="20"/>
                <w:szCs w:val="20"/>
                <w:lang w:val="en-US"/>
              </w:rPr>
              <w:t xml:space="preserve"> of organic matter</w:t>
            </w:r>
          </w:p>
        </w:tc>
        <w:tc>
          <w:tcPr>
            <w:tcW w:w="0" w:type="dxa"/>
            <w:shd w:val="clear" w:color="auto" w:fill="FFFFE1"/>
          </w:tcPr>
          <w:p w14:paraId="19277191" w14:textId="7F958379" w:rsidR="00AA592B" w:rsidRPr="00377279" w:rsidRDefault="00AA592B" w:rsidP="00A32620">
            <w:pPr>
              <w:keepNext/>
              <w:keepLines/>
              <w:spacing w:after="0" w:line="240" w:lineRule="auto"/>
              <w:outlineLvl w:val="8"/>
              <w:rPr>
                <w:sz w:val="20"/>
                <w:szCs w:val="20"/>
              </w:rPr>
            </w:pPr>
            <w:r w:rsidRPr="00377279">
              <w:rPr>
                <w:sz w:val="20"/>
                <w:szCs w:val="20"/>
              </w:rPr>
              <w:t>The wetlands in the Ramsar area assist in stabilising the sands and soils</w:t>
            </w:r>
            <w:r w:rsidR="009215C4">
              <w:rPr>
                <w:sz w:val="20"/>
                <w:szCs w:val="20"/>
              </w:rPr>
              <w:t xml:space="preserve">. Mangrove forest and seagrass beds in particular play important roles in sediment retention and the accumulation of organic matter (Adame </w:t>
            </w:r>
            <w:r w:rsidR="009215C4" w:rsidRPr="00870F16">
              <w:rPr>
                <w:sz w:val="20"/>
                <w:szCs w:val="20"/>
              </w:rPr>
              <w:t>et al</w:t>
            </w:r>
            <w:r w:rsidR="009215C4">
              <w:rPr>
                <w:sz w:val="20"/>
                <w:szCs w:val="20"/>
              </w:rPr>
              <w:t>.</w:t>
            </w:r>
            <w:r w:rsidR="009215C4" w:rsidRPr="009215C4">
              <w:rPr>
                <w:sz w:val="20"/>
                <w:szCs w:val="20"/>
              </w:rPr>
              <w:t xml:space="preserve"> </w:t>
            </w:r>
            <w:r w:rsidR="009215C4">
              <w:rPr>
                <w:sz w:val="20"/>
                <w:szCs w:val="20"/>
              </w:rPr>
              <w:t>2010)</w:t>
            </w:r>
            <w:r w:rsidR="00A82D7F">
              <w:rPr>
                <w:sz w:val="20"/>
                <w:szCs w:val="20"/>
              </w:rPr>
              <w:t>.</w:t>
            </w:r>
          </w:p>
        </w:tc>
      </w:tr>
      <w:tr w:rsidR="00AA592B" w:rsidRPr="00377279" w14:paraId="58D76227" w14:textId="77777777" w:rsidTr="00DF2838">
        <w:trPr>
          <w:trHeight w:val="200"/>
        </w:trPr>
        <w:tc>
          <w:tcPr>
            <w:tcW w:w="0" w:type="dxa"/>
            <w:vMerge w:val="restart"/>
            <w:shd w:val="clear" w:color="auto" w:fill="FFFFE1"/>
          </w:tcPr>
          <w:p w14:paraId="41055090" w14:textId="77777777" w:rsidR="00AA592B" w:rsidRPr="00377279" w:rsidRDefault="00AA592B" w:rsidP="00F82ED1">
            <w:pPr>
              <w:spacing w:after="0"/>
              <w:rPr>
                <w:sz w:val="20"/>
                <w:szCs w:val="20"/>
              </w:rPr>
            </w:pPr>
            <w:r w:rsidRPr="00377279">
              <w:rPr>
                <w:rStyle w:val="styleFootnotetxt"/>
                <w:sz w:val="20"/>
                <w:szCs w:val="20"/>
                <w:lang w:val="en-US"/>
              </w:rPr>
              <w:t>Nutrient cycling</w:t>
            </w:r>
          </w:p>
        </w:tc>
        <w:tc>
          <w:tcPr>
            <w:tcW w:w="0" w:type="dxa"/>
            <w:shd w:val="clear" w:color="auto" w:fill="FFFFE1"/>
          </w:tcPr>
          <w:p w14:paraId="03F08280" w14:textId="77777777" w:rsidR="00AA592B" w:rsidRPr="00377279" w:rsidRDefault="00AA592B" w:rsidP="00F82ED1">
            <w:pPr>
              <w:spacing w:after="0"/>
              <w:rPr>
                <w:sz w:val="20"/>
                <w:szCs w:val="20"/>
              </w:rPr>
            </w:pPr>
            <w:r w:rsidRPr="00377279">
              <w:rPr>
                <w:rStyle w:val="styleFootnotetxt"/>
                <w:sz w:val="20"/>
                <w:szCs w:val="20"/>
                <w:lang w:val="en-US"/>
              </w:rPr>
              <w:t xml:space="preserve">Storage, recycling, </w:t>
            </w:r>
            <w:proofErr w:type="gramStart"/>
            <w:r w:rsidRPr="00377279">
              <w:rPr>
                <w:rStyle w:val="styleFootnotetxt"/>
                <w:sz w:val="20"/>
                <w:szCs w:val="20"/>
                <w:lang w:val="en-US"/>
              </w:rPr>
              <w:t>processing</w:t>
            </w:r>
            <w:proofErr w:type="gramEnd"/>
            <w:r w:rsidRPr="00377279">
              <w:rPr>
                <w:rStyle w:val="styleFootnotetxt"/>
                <w:sz w:val="20"/>
                <w:szCs w:val="20"/>
                <w:lang w:val="en-US"/>
              </w:rPr>
              <w:t xml:space="preserve"> and acquisition of nutrients</w:t>
            </w:r>
          </w:p>
        </w:tc>
        <w:tc>
          <w:tcPr>
            <w:tcW w:w="0" w:type="dxa"/>
            <w:shd w:val="clear" w:color="auto" w:fill="FFFFE1"/>
          </w:tcPr>
          <w:p w14:paraId="7E158813" w14:textId="77777777" w:rsidR="00AA592B" w:rsidRDefault="00AA592B" w:rsidP="00A32620">
            <w:pPr>
              <w:keepNext/>
              <w:keepLines/>
              <w:spacing w:after="0" w:line="240" w:lineRule="auto"/>
              <w:outlineLvl w:val="8"/>
              <w:rPr>
                <w:sz w:val="20"/>
                <w:szCs w:val="20"/>
              </w:rPr>
            </w:pPr>
            <w:r w:rsidRPr="00377279">
              <w:rPr>
                <w:sz w:val="20"/>
                <w:szCs w:val="20"/>
              </w:rPr>
              <w:t xml:space="preserve">Mangrove communities, saltmarsh, </w:t>
            </w:r>
            <w:proofErr w:type="gramStart"/>
            <w:r w:rsidRPr="00377279">
              <w:rPr>
                <w:sz w:val="20"/>
                <w:szCs w:val="20"/>
              </w:rPr>
              <w:t>seagrass</w:t>
            </w:r>
            <w:proofErr w:type="gramEnd"/>
            <w:r w:rsidRPr="00377279">
              <w:rPr>
                <w:sz w:val="20"/>
                <w:szCs w:val="20"/>
              </w:rPr>
              <w:t xml:space="preserve"> and other wetlands of the Ramsar area support nutrient capture, recycling and storage.</w:t>
            </w:r>
          </w:p>
          <w:p w14:paraId="10458CA0" w14:textId="77777777" w:rsidR="00D41078" w:rsidRPr="00D41078" w:rsidRDefault="00D41078" w:rsidP="00A32620">
            <w:pPr>
              <w:keepNext/>
              <w:keepLines/>
              <w:spacing w:after="0" w:line="240" w:lineRule="auto"/>
              <w:outlineLvl w:val="8"/>
              <w:rPr>
                <w:sz w:val="20"/>
                <w:szCs w:val="20"/>
              </w:rPr>
            </w:pPr>
          </w:p>
          <w:p w14:paraId="3CCB2857" w14:textId="15A94F2A" w:rsidR="00D41078" w:rsidRPr="00377279" w:rsidRDefault="00D41078" w:rsidP="00A32620">
            <w:pPr>
              <w:keepNext/>
              <w:keepLines/>
              <w:spacing w:after="0" w:line="240" w:lineRule="auto"/>
              <w:outlineLvl w:val="8"/>
              <w:rPr>
                <w:sz w:val="20"/>
                <w:szCs w:val="20"/>
              </w:rPr>
            </w:pPr>
            <w:r w:rsidRPr="00870F16">
              <w:rPr>
                <w:color w:val="000000"/>
                <w:sz w:val="20"/>
                <w:szCs w:val="20"/>
              </w:rPr>
              <w:t>Seagrass beds are very important sites for fixing nitrogen via nitrogen-fixing bacteria, with 0.2 to 0.4knN/HA/</w:t>
            </w:r>
            <w:r w:rsidR="00312FBA" w:rsidRPr="00312FBA">
              <w:rPr>
                <w:color w:val="000000"/>
                <w:sz w:val="20"/>
                <w:szCs w:val="20"/>
              </w:rPr>
              <w:t>Day being fixed in Moreton Bay s</w:t>
            </w:r>
            <w:r w:rsidRPr="00870F16">
              <w:rPr>
                <w:color w:val="000000"/>
                <w:sz w:val="20"/>
                <w:szCs w:val="20"/>
              </w:rPr>
              <w:t>eagrass sediments</w:t>
            </w:r>
            <w:r w:rsidR="00312FBA" w:rsidRPr="00312FBA">
              <w:rPr>
                <w:color w:val="000000"/>
                <w:sz w:val="20"/>
                <w:szCs w:val="20"/>
              </w:rPr>
              <w:t xml:space="preserve"> (Clousto</w:t>
            </w:r>
            <w:r w:rsidRPr="00870F16">
              <w:rPr>
                <w:color w:val="000000"/>
                <w:sz w:val="20"/>
                <w:szCs w:val="20"/>
              </w:rPr>
              <w:t>n 2002). Mangrove forests have also been show</w:t>
            </w:r>
            <w:r w:rsidR="00312FBA" w:rsidRPr="00312FBA">
              <w:rPr>
                <w:color w:val="000000"/>
                <w:sz w:val="20"/>
                <w:szCs w:val="20"/>
              </w:rPr>
              <w:t>n to play an important role in n</w:t>
            </w:r>
            <w:r w:rsidRPr="00870F16">
              <w:rPr>
                <w:color w:val="000000"/>
                <w:sz w:val="20"/>
                <w:szCs w:val="20"/>
              </w:rPr>
              <w:t xml:space="preserve">itrogen fixation and de-nitrification (Adame </w:t>
            </w:r>
            <w:r w:rsidR="007254FB">
              <w:rPr>
                <w:color w:val="000000"/>
                <w:sz w:val="20"/>
                <w:szCs w:val="20"/>
              </w:rPr>
              <w:t xml:space="preserve">and Lovelock </w:t>
            </w:r>
            <w:r w:rsidRPr="00870F16">
              <w:rPr>
                <w:color w:val="000000"/>
                <w:sz w:val="20"/>
                <w:szCs w:val="20"/>
              </w:rPr>
              <w:t>2011).</w:t>
            </w:r>
          </w:p>
        </w:tc>
      </w:tr>
      <w:tr w:rsidR="00AA592B" w:rsidRPr="00377279" w14:paraId="75C59302" w14:textId="77777777" w:rsidTr="00DF2838">
        <w:trPr>
          <w:trHeight w:val="200"/>
        </w:trPr>
        <w:tc>
          <w:tcPr>
            <w:tcW w:w="0" w:type="dxa"/>
            <w:vMerge/>
            <w:shd w:val="clear" w:color="auto" w:fill="FFFFE1"/>
          </w:tcPr>
          <w:p w14:paraId="59DD561F" w14:textId="77777777" w:rsidR="00AA592B" w:rsidRPr="00377279" w:rsidRDefault="00AA592B" w:rsidP="00F82ED1">
            <w:pPr>
              <w:spacing w:after="0"/>
              <w:rPr>
                <w:sz w:val="20"/>
                <w:szCs w:val="20"/>
              </w:rPr>
            </w:pPr>
          </w:p>
        </w:tc>
        <w:tc>
          <w:tcPr>
            <w:tcW w:w="0" w:type="dxa"/>
            <w:shd w:val="clear" w:color="auto" w:fill="FFFFE1"/>
          </w:tcPr>
          <w:p w14:paraId="1B3DC8F1" w14:textId="77777777" w:rsidR="00AA592B" w:rsidRPr="00377279" w:rsidRDefault="00AA592B" w:rsidP="00F82ED1">
            <w:pPr>
              <w:spacing w:after="0"/>
              <w:rPr>
                <w:sz w:val="20"/>
                <w:szCs w:val="20"/>
              </w:rPr>
            </w:pPr>
            <w:r w:rsidRPr="00377279">
              <w:rPr>
                <w:rStyle w:val="styleFootnotetxt"/>
                <w:sz w:val="20"/>
                <w:szCs w:val="20"/>
                <w:lang w:val="en-US"/>
              </w:rPr>
              <w:t>Carbon storage/sequestration</w:t>
            </w:r>
          </w:p>
        </w:tc>
        <w:tc>
          <w:tcPr>
            <w:tcW w:w="0" w:type="dxa"/>
            <w:shd w:val="clear" w:color="auto" w:fill="FFFFE1"/>
          </w:tcPr>
          <w:p w14:paraId="2C528BAF" w14:textId="628644D2" w:rsidR="00AA592B" w:rsidRPr="00377279" w:rsidRDefault="00AA592B" w:rsidP="00A32620">
            <w:pPr>
              <w:keepNext/>
              <w:keepLines/>
              <w:spacing w:after="0" w:line="240" w:lineRule="auto"/>
              <w:outlineLvl w:val="8"/>
              <w:rPr>
                <w:sz w:val="20"/>
                <w:szCs w:val="20"/>
              </w:rPr>
            </w:pPr>
            <w:r w:rsidRPr="00377279">
              <w:rPr>
                <w:sz w:val="20"/>
                <w:szCs w:val="20"/>
              </w:rPr>
              <w:t xml:space="preserve">Mangrove communities, saltmarsh, </w:t>
            </w:r>
            <w:proofErr w:type="gramStart"/>
            <w:r w:rsidRPr="00377279">
              <w:rPr>
                <w:sz w:val="20"/>
                <w:szCs w:val="20"/>
              </w:rPr>
              <w:t>seagrass</w:t>
            </w:r>
            <w:proofErr w:type="gramEnd"/>
            <w:r w:rsidRPr="00377279">
              <w:rPr>
                <w:sz w:val="20"/>
                <w:szCs w:val="20"/>
              </w:rPr>
              <w:t xml:space="preserve"> and the other wetlands of the Ramsar area support carbon storage and sequestration</w:t>
            </w:r>
            <w:r w:rsidR="00C14565" w:rsidRPr="00FB140F">
              <w:rPr>
                <w:color w:val="000000"/>
                <w:sz w:val="20"/>
                <w:szCs w:val="20"/>
                <w:lang w:val="en-GB"/>
              </w:rPr>
              <w:t xml:space="preserve"> (</w:t>
            </w:r>
            <w:r w:rsidR="00C14565" w:rsidRPr="006F1C77">
              <w:rPr>
                <w:sz w:val="20"/>
                <w:szCs w:val="20"/>
              </w:rPr>
              <w:t>Lovelock et al. 2014).</w:t>
            </w:r>
          </w:p>
        </w:tc>
      </w:tr>
      <w:tr w:rsidR="00AA592B" w:rsidRPr="005B7278" w14:paraId="7E9AF859" w14:textId="77777777" w:rsidTr="00DF2838">
        <w:trPr>
          <w:trHeight w:val="200"/>
        </w:trPr>
        <w:tc>
          <w:tcPr>
            <w:tcW w:w="0" w:type="dxa"/>
            <w:shd w:val="clear" w:color="auto" w:fill="FFFFE1"/>
          </w:tcPr>
          <w:p w14:paraId="37A5BD25" w14:textId="77777777" w:rsidR="00AA592B" w:rsidRPr="00377279" w:rsidRDefault="00AA592B" w:rsidP="00F82ED1">
            <w:pPr>
              <w:spacing w:after="0"/>
              <w:rPr>
                <w:sz w:val="20"/>
                <w:szCs w:val="20"/>
              </w:rPr>
            </w:pPr>
            <w:r w:rsidRPr="00377279">
              <w:rPr>
                <w:rStyle w:val="styleFootnotetxt"/>
                <w:sz w:val="20"/>
                <w:szCs w:val="20"/>
                <w:lang w:val="en-US"/>
              </w:rPr>
              <w:t>Pollination</w:t>
            </w:r>
          </w:p>
        </w:tc>
        <w:tc>
          <w:tcPr>
            <w:tcW w:w="0" w:type="dxa"/>
            <w:shd w:val="clear" w:color="auto" w:fill="FFFFE1"/>
          </w:tcPr>
          <w:p w14:paraId="6C561360" w14:textId="77777777" w:rsidR="00AA592B" w:rsidRPr="00377279" w:rsidRDefault="00AA592B" w:rsidP="00F82ED1">
            <w:pPr>
              <w:spacing w:after="0"/>
              <w:rPr>
                <w:sz w:val="20"/>
                <w:szCs w:val="20"/>
              </w:rPr>
            </w:pPr>
            <w:r w:rsidRPr="00377279">
              <w:rPr>
                <w:rStyle w:val="styleFootnotetxt"/>
                <w:sz w:val="20"/>
                <w:szCs w:val="20"/>
                <w:lang w:val="en-US"/>
              </w:rPr>
              <w:t>Support for pollinators</w:t>
            </w:r>
          </w:p>
        </w:tc>
        <w:tc>
          <w:tcPr>
            <w:tcW w:w="0" w:type="dxa"/>
            <w:shd w:val="clear" w:color="auto" w:fill="FFFFE1"/>
          </w:tcPr>
          <w:p w14:paraId="3D322909" w14:textId="4195696C" w:rsidR="00AA592B" w:rsidRPr="00377279" w:rsidRDefault="00AA592B" w:rsidP="00A32620">
            <w:pPr>
              <w:keepNext/>
              <w:keepLines/>
              <w:spacing w:before="40" w:after="0" w:line="240" w:lineRule="auto"/>
              <w:outlineLvl w:val="1"/>
              <w:rPr>
                <w:sz w:val="20"/>
                <w:szCs w:val="20"/>
              </w:rPr>
            </w:pPr>
            <w:r w:rsidRPr="00377279">
              <w:rPr>
                <w:sz w:val="20"/>
                <w:szCs w:val="20"/>
              </w:rPr>
              <w:t>Pollination is critical to the reproduction of most wild plants and the production of food for consumption by animals and humans</w:t>
            </w:r>
            <w:r w:rsidR="00070D84">
              <w:rPr>
                <w:sz w:val="20"/>
                <w:szCs w:val="20"/>
              </w:rPr>
              <w:t xml:space="preserve"> (</w:t>
            </w:r>
            <w:proofErr w:type="spellStart"/>
            <w:r w:rsidR="00070D84">
              <w:rPr>
                <w:sz w:val="20"/>
                <w:szCs w:val="20"/>
              </w:rPr>
              <w:t>Schulp</w:t>
            </w:r>
            <w:proofErr w:type="spellEnd"/>
            <w:r w:rsidR="00070D84">
              <w:rPr>
                <w:sz w:val="20"/>
                <w:szCs w:val="20"/>
              </w:rPr>
              <w:t xml:space="preserve"> </w:t>
            </w:r>
            <w:r w:rsidR="00070D84" w:rsidRPr="00870F16">
              <w:rPr>
                <w:sz w:val="20"/>
                <w:szCs w:val="20"/>
              </w:rPr>
              <w:t>et al</w:t>
            </w:r>
            <w:r w:rsidR="00070D84">
              <w:rPr>
                <w:sz w:val="20"/>
                <w:szCs w:val="20"/>
              </w:rPr>
              <w:t>. 2014).</w:t>
            </w:r>
          </w:p>
          <w:p w14:paraId="485D0C1F" w14:textId="77777777" w:rsidR="00AA592B" w:rsidRPr="00377279" w:rsidRDefault="00AA592B" w:rsidP="00A32620">
            <w:pPr>
              <w:spacing w:after="0" w:line="240" w:lineRule="auto"/>
              <w:rPr>
                <w:sz w:val="20"/>
                <w:szCs w:val="20"/>
              </w:rPr>
            </w:pPr>
          </w:p>
          <w:p w14:paraId="34A6D089" w14:textId="77777777" w:rsidR="00AA592B" w:rsidRPr="00377279" w:rsidRDefault="00AA592B" w:rsidP="00A32620">
            <w:pPr>
              <w:keepNext/>
              <w:keepLines/>
              <w:spacing w:before="200" w:after="0" w:line="240" w:lineRule="auto"/>
              <w:outlineLvl w:val="8"/>
              <w:rPr>
                <w:sz w:val="20"/>
                <w:szCs w:val="20"/>
              </w:rPr>
            </w:pPr>
            <w:r w:rsidRPr="00377279">
              <w:rPr>
                <w:sz w:val="20"/>
                <w:szCs w:val="20"/>
              </w:rPr>
              <w:t>Plants benefit from pollination, out-crossing with other plants to maintain genetic diversity. This contributes to the resilience of an ecosystem and its capacity to continue to perform its functions and provide continuous benefits to us as humans.</w:t>
            </w:r>
          </w:p>
        </w:tc>
      </w:tr>
    </w:tbl>
    <w:p w14:paraId="027488FB" w14:textId="77777777" w:rsidR="00CE007A" w:rsidRPr="00FD7549" w:rsidRDefault="00CE007A" w:rsidP="00DF2838">
      <w:pPr>
        <w:spacing w:after="0"/>
        <w:rPr>
          <w:sz w:val="22"/>
          <w:szCs w:val="22"/>
        </w:rPr>
      </w:pPr>
    </w:p>
    <w:p w14:paraId="40688105" w14:textId="77777777" w:rsidR="00CE007A" w:rsidRPr="00FD7549" w:rsidRDefault="00001474">
      <w:pPr>
        <w:pStyle w:val="pstyleComments"/>
        <w:rPr>
          <w:sz w:val="22"/>
          <w:szCs w:val="22"/>
          <w:lang w:val="en-US"/>
        </w:rPr>
      </w:pPr>
      <w:r w:rsidRPr="00FD7549">
        <w:rPr>
          <w:rStyle w:val="styleC3comment"/>
          <w:sz w:val="22"/>
          <w:szCs w:val="22"/>
          <w:lang w:val="en-US"/>
        </w:rPr>
        <w:t>Please make a rough estimate of the approximate number of people who directly benefit from the ecological services provided by this site (estimate at least in orders of magnitude: 10s, 100s, 1000s, 10 000s etc.):</w:t>
      </w:r>
    </w:p>
    <w:p w14:paraId="042A85F2" w14:textId="77777777" w:rsidR="00CE007A" w:rsidRPr="00FD7549" w:rsidRDefault="00001474">
      <w:pPr>
        <w:pStyle w:val="pstyleLabels"/>
        <w:rPr>
          <w:sz w:val="22"/>
          <w:szCs w:val="22"/>
        </w:rPr>
      </w:pPr>
      <w:r w:rsidRPr="00FD7549">
        <w:rPr>
          <w:rStyle w:val="styleC3"/>
          <w:sz w:val="22"/>
          <w:szCs w:val="22"/>
        </w:rPr>
        <w:t>Within the site:</w:t>
      </w:r>
    </w:p>
    <w:tbl>
      <w:tblPr>
        <w:tblStyle w:val="myFieldTableStyle2"/>
        <w:tblW w:w="0" w:type="auto"/>
        <w:tblInd w:w="0" w:type="dxa"/>
        <w:tblLook w:val="04A0" w:firstRow="1" w:lastRow="0" w:firstColumn="1" w:lastColumn="0" w:noHBand="0" w:noVBand="1"/>
      </w:tblPr>
      <w:tblGrid>
        <w:gridCol w:w="9385"/>
      </w:tblGrid>
      <w:tr w:rsidR="00125D82" w:rsidRPr="00FD7549" w14:paraId="5047681F" w14:textId="77777777" w:rsidTr="00DF2838">
        <w:trPr>
          <w:cnfStyle w:val="100000000000" w:firstRow="1" w:lastRow="0" w:firstColumn="0" w:lastColumn="0" w:oddVBand="0" w:evenVBand="0" w:oddHBand="0" w:evenHBand="0" w:firstRowFirstColumn="0" w:firstRowLastColumn="0" w:lastRowFirstColumn="0" w:lastRowLastColumn="0"/>
        </w:trPr>
        <w:tc>
          <w:tcPr>
            <w:tcW w:w="9385" w:type="dxa"/>
          </w:tcPr>
          <w:p w14:paraId="243A207A" w14:textId="268AC769" w:rsidR="00125D82" w:rsidRPr="00FD7549" w:rsidRDefault="00125D82">
            <w:pPr>
              <w:spacing w:before="5" w:after="2" w:line="240" w:lineRule="auto"/>
              <w:ind w:left="72"/>
              <w:rPr>
                <w:sz w:val="22"/>
                <w:szCs w:val="22"/>
              </w:rPr>
            </w:pPr>
            <w:r>
              <w:rPr>
                <w:sz w:val="22"/>
                <w:szCs w:val="22"/>
              </w:rPr>
              <w:lastRenderedPageBreak/>
              <w:t>1,000,000s</w:t>
            </w:r>
          </w:p>
        </w:tc>
      </w:tr>
    </w:tbl>
    <w:p w14:paraId="4DEB4500" w14:textId="77777777" w:rsidR="00CE007A" w:rsidRPr="00FD7549" w:rsidRDefault="00001474">
      <w:pPr>
        <w:pStyle w:val="pstyleLabels"/>
        <w:rPr>
          <w:sz w:val="22"/>
          <w:szCs w:val="22"/>
        </w:rPr>
      </w:pPr>
      <w:r w:rsidRPr="00FD7549">
        <w:rPr>
          <w:rStyle w:val="styleC3"/>
          <w:sz w:val="22"/>
          <w:szCs w:val="22"/>
        </w:rPr>
        <w:t>Outside the site:</w:t>
      </w:r>
    </w:p>
    <w:tbl>
      <w:tblPr>
        <w:tblStyle w:val="myFieldTableStyle2"/>
        <w:tblW w:w="0" w:type="auto"/>
        <w:tblInd w:w="0" w:type="dxa"/>
        <w:tblLook w:val="04A0" w:firstRow="1" w:lastRow="0" w:firstColumn="1" w:lastColumn="0" w:noHBand="0" w:noVBand="1"/>
      </w:tblPr>
      <w:tblGrid>
        <w:gridCol w:w="9385"/>
      </w:tblGrid>
      <w:tr w:rsidR="00125D82" w:rsidRPr="00FD7549" w14:paraId="61ED78CE" w14:textId="77777777" w:rsidTr="00DF2838">
        <w:trPr>
          <w:cnfStyle w:val="100000000000" w:firstRow="1" w:lastRow="0" w:firstColumn="0" w:lastColumn="0" w:oddVBand="0" w:evenVBand="0" w:oddHBand="0" w:evenHBand="0" w:firstRowFirstColumn="0" w:firstRowLastColumn="0" w:lastRowFirstColumn="0" w:lastRowLastColumn="0"/>
        </w:trPr>
        <w:tc>
          <w:tcPr>
            <w:tcW w:w="9385" w:type="dxa"/>
          </w:tcPr>
          <w:p w14:paraId="317E8E5D" w14:textId="63911559" w:rsidR="00125D82" w:rsidRPr="00FD7549" w:rsidRDefault="00125D82">
            <w:pPr>
              <w:spacing w:before="5" w:after="2" w:line="240" w:lineRule="auto"/>
              <w:ind w:left="72"/>
              <w:rPr>
                <w:sz w:val="22"/>
                <w:szCs w:val="22"/>
              </w:rPr>
            </w:pPr>
            <w:r>
              <w:rPr>
                <w:sz w:val="22"/>
                <w:szCs w:val="22"/>
              </w:rPr>
              <w:t>1,000,000S</w:t>
            </w:r>
          </w:p>
        </w:tc>
      </w:tr>
    </w:tbl>
    <w:p w14:paraId="2BB285BF" w14:textId="77777777" w:rsidR="00CE007A" w:rsidRPr="00FD7549" w:rsidRDefault="00001474">
      <w:pPr>
        <w:pStyle w:val="pstyleLabels"/>
        <w:rPr>
          <w:sz w:val="22"/>
          <w:szCs w:val="22"/>
          <w:lang w:val="en-US"/>
        </w:rPr>
      </w:pPr>
      <w:r w:rsidRPr="00FD7549">
        <w:rPr>
          <w:rStyle w:val="styleC3"/>
          <w:sz w:val="22"/>
          <w:szCs w:val="22"/>
          <w:lang w:val="en-US"/>
        </w:rPr>
        <w:t>Have studies or assessments been made of the economic valuation of ecosystem services provided by this Ramsar Site?</w:t>
      </w:r>
    </w:p>
    <w:p w14:paraId="7AC1B5D8" w14:textId="540B0D3F" w:rsidR="00CE007A" w:rsidRPr="00FD7549" w:rsidRDefault="00001474">
      <w:pPr>
        <w:pStyle w:val="pStyle"/>
        <w:rPr>
          <w:sz w:val="22"/>
          <w:szCs w:val="22"/>
          <w:lang w:val="en-US"/>
        </w:rPr>
      </w:pPr>
      <w:r w:rsidRPr="00FD7549">
        <w:rPr>
          <w:rStyle w:val="styleRad"/>
          <w:sz w:val="22"/>
          <w:szCs w:val="22"/>
          <w:lang w:val="en-US"/>
        </w:rPr>
        <w:t xml:space="preserve"> [ </w:t>
      </w:r>
      <w:proofErr w:type="gramStart"/>
      <w:r w:rsidR="003D09A3">
        <w:rPr>
          <w:rStyle w:val="styleRad"/>
          <w:sz w:val="22"/>
          <w:szCs w:val="22"/>
          <w:lang w:val="en-US"/>
        </w:rPr>
        <w:t>X</w:t>
      </w:r>
      <w:r w:rsidRPr="00FD7549">
        <w:rPr>
          <w:rStyle w:val="styleRad"/>
          <w:sz w:val="22"/>
          <w:szCs w:val="22"/>
          <w:lang w:val="en-US"/>
        </w:rPr>
        <w:t xml:space="preserve"> ]</w:t>
      </w:r>
      <w:proofErr w:type="gramEnd"/>
      <w:r w:rsidRPr="00FD7549">
        <w:rPr>
          <w:rStyle w:val="styleRad"/>
          <w:sz w:val="22"/>
          <w:szCs w:val="22"/>
          <w:lang w:val="en-US"/>
        </w:rPr>
        <w:t xml:space="preserve"> </w:t>
      </w:r>
      <w:r w:rsidRPr="00FD7549">
        <w:rPr>
          <w:rStyle w:val="styleC3"/>
          <w:sz w:val="22"/>
          <w:szCs w:val="22"/>
          <w:lang w:val="en-US"/>
        </w:rPr>
        <w:t xml:space="preserve">Yes / </w:t>
      </w:r>
      <w:r w:rsidRPr="00FD7549">
        <w:rPr>
          <w:rStyle w:val="styleRad"/>
          <w:sz w:val="22"/>
          <w:szCs w:val="22"/>
          <w:lang w:val="en-US"/>
        </w:rPr>
        <w:t xml:space="preserve"> [  ] </w:t>
      </w:r>
      <w:r w:rsidRPr="00FD7549">
        <w:rPr>
          <w:rStyle w:val="styleC3"/>
          <w:sz w:val="22"/>
          <w:szCs w:val="22"/>
          <w:lang w:val="en-US"/>
        </w:rPr>
        <w:t xml:space="preserve">No  / </w:t>
      </w:r>
      <w:r w:rsidRPr="00FD7549">
        <w:rPr>
          <w:rStyle w:val="styleRad"/>
          <w:sz w:val="22"/>
          <w:szCs w:val="22"/>
          <w:lang w:val="en-US"/>
        </w:rPr>
        <w:t xml:space="preserve"> [] </w:t>
      </w:r>
      <w:r w:rsidRPr="00FD7549">
        <w:rPr>
          <w:rStyle w:val="styleC3"/>
          <w:sz w:val="22"/>
          <w:szCs w:val="22"/>
          <w:lang w:val="en-US"/>
        </w:rPr>
        <w:t xml:space="preserve">Unknown </w:t>
      </w:r>
    </w:p>
    <w:p w14:paraId="06B20767" w14:textId="27D97667" w:rsidR="00CE007A" w:rsidRPr="00FD7549" w:rsidRDefault="00001474" w:rsidP="00610CAE">
      <w:pPr>
        <w:spacing w:after="0" w:line="240" w:lineRule="auto"/>
        <w:rPr>
          <w:sz w:val="22"/>
          <w:szCs w:val="22"/>
          <w:lang w:val="en-US"/>
        </w:rPr>
      </w:pPr>
      <w:proofErr w:type="gramStart"/>
      <w:r w:rsidRPr="00FD7549">
        <w:rPr>
          <w:rStyle w:val="almostEmpty"/>
          <w:sz w:val="22"/>
          <w:szCs w:val="22"/>
          <w:lang w:val="en-US"/>
        </w:rPr>
        <w:t>.</w:t>
      </w:r>
      <w:r w:rsidRPr="00FD7549">
        <w:rPr>
          <w:rStyle w:val="styleC3"/>
          <w:sz w:val="22"/>
          <w:szCs w:val="22"/>
          <w:lang w:val="en-US"/>
        </w:rPr>
        <w:t>Where</w:t>
      </w:r>
      <w:proofErr w:type="gramEnd"/>
      <w:r w:rsidRPr="00FD7549">
        <w:rPr>
          <w:rStyle w:val="styleC3"/>
          <w:sz w:val="22"/>
          <w:szCs w:val="22"/>
          <w:lang w:val="en-US"/>
        </w:rPr>
        <w:t xml:space="preserve"> economic studies or assessments of economic valuation have been undertaken at the site, it would be helpful to provide information on where the results of such studies may be located (e.g. website links, citation of published literature):</w:t>
      </w:r>
      <w:r w:rsidRPr="00FD7549">
        <w:rPr>
          <w:rStyle w:val="styleHint1txt"/>
          <w:sz w:val="22"/>
          <w:szCs w:val="22"/>
          <w:lang w:val="en-US"/>
        </w:rPr>
        <w:t xml:space="preserve"> </w:t>
      </w:r>
    </w:p>
    <w:tbl>
      <w:tblPr>
        <w:tblStyle w:val="myFieldTableStyle"/>
        <w:tblW w:w="0" w:type="auto"/>
        <w:tblInd w:w="0" w:type="dxa"/>
        <w:tblLook w:val="04A0" w:firstRow="1" w:lastRow="0" w:firstColumn="1" w:lastColumn="0" w:noHBand="0" w:noVBand="1"/>
      </w:tblPr>
      <w:tblGrid>
        <w:gridCol w:w="9393"/>
      </w:tblGrid>
      <w:tr w:rsidR="00125D82" w:rsidRPr="00FD7549" w14:paraId="35D97DB5" w14:textId="77777777" w:rsidTr="00DF2838">
        <w:trPr>
          <w:cnfStyle w:val="100000000000" w:firstRow="1" w:lastRow="0" w:firstColumn="0" w:lastColumn="0" w:oddVBand="0" w:evenVBand="0" w:oddHBand="0" w:evenHBand="0" w:firstRowFirstColumn="0" w:firstRowLastColumn="0" w:lastRowFirstColumn="0" w:lastRowLastColumn="0"/>
        </w:trPr>
        <w:tc>
          <w:tcPr>
            <w:tcW w:w="9393" w:type="dxa"/>
          </w:tcPr>
          <w:p w14:paraId="652A9076" w14:textId="77777777" w:rsidR="00125D82" w:rsidRPr="00870F16" w:rsidRDefault="00125D82" w:rsidP="00DF2838">
            <w:pPr>
              <w:pStyle w:val="ListParagraph"/>
              <w:numPr>
                <w:ilvl w:val="0"/>
                <w:numId w:val="50"/>
              </w:numPr>
              <w:spacing w:before="30" w:after="25" w:line="240" w:lineRule="auto"/>
              <w:ind w:left="414" w:hanging="357"/>
              <w:rPr>
                <w:rStyle w:val="Hyperlink"/>
                <w:rFonts w:ascii="Arial" w:eastAsia="Arial" w:hAnsi="Arial" w:cs="Arial"/>
                <w:sz w:val="24"/>
                <w:szCs w:val="24"/>
                <w:lang w:val="en-AU" w:eastAsia="fr-CH"/>
              </w:rPr>
            </w:pPr>
            <w:r w:rsidRPr="00870F16">
              <w:rPr>
                <w:rFonts w:ascii="Arial" w:hAnsi="Arial" w:cs="Arial"/>
              </w:rPr>
              <w:t xml:space="preserve">Literature Review of the Economic Value of Ecosystem Services that Wetlands Provide (including Moreton Bay) - </w:t>
            </w:r>
            <w:hyperlink r:id="rId45" w:history="1">
              <w:r w:rsidRPr="00870F16">
                <w:rPr>
                  <w:rStyle w:val="Hyperlink"/>
                  <w:rFonts w:ascii="Arial" w:hAnsi="Arial" w:cs="Arial"/>
                </w:rPr>
                <w:t>http://www.environment.gov.au/water/wetlands/publications/literature-review-economic-value-ecosystem-services-wetlands-provide</w:t>
              </w:r>
            </w:hyperlink>
          </w:p>
          <w:p w14:paraId="2CF4DC87" w14:textId="77777777" w:rsidR="00125D82" w:rsidRPr="00870F16" w:rsidRDefault="00125D82" w:rsidP="00DF2838">
            <w:pPr>
              <w:pStyle w:val="ListParagraph"/>
              <w:numPr>
                <w:ilvl w:val="0"/>
                <w:numId w:val="50"/>
              </w:numPr>
              <w:spacing w:before="30" w:after="25" w:line="240" w:lineRule="auto"/>
              <w:ind w:left="414" w:hanging="357"/>
              <w:rPr>
                <w:rFonts w:ascii="Arial" w:hAnsi="Arial" w:cs="Arial"/>
              </w:rPr>
            </w:pPr>
            <w:r w:rsidRPr="00870F16">
              <w:rPr>
                <w:rFonts w:ascii="Arial" w:hAnsi="Arial" w:cs="Arial"/>
              </w:rPr>
              <w:t xml:space="preserve">Linking the Ecological and Economic Values of Wetlands: A Case Study of the Wetlands of Moreton Bay PhD Thesis by Clouston, Elizabeth, 2002- </w:t>
            </w:r>
            <w:hyperlink r:id="rId46" w:history="1">
              <w:r w:rsidRPr="00870F16">
                <w:rPr>
                  <w:rStyle w:val="Hyperlink"/>
                  <w:rFonts w:ascii="Arial" w:hAnsi="Arial" w:cs="Arial"/>
                </w:rPr>
                <w:t>https://www120.secure.griffith.edu.au/rch/file/d2a213de-1c8a-bfbb-47a8-cd985df89109/1/02Whole.pdf</w:t>
              </w:r>
            </w:hyperlink>
            <w:r w:rsidRPr="00870F16">
              <w:rPr>
                <w:rFonts w:ascii="Arial" w:hAnsi="Arial" w:cs="Arial"/>
              </w:rPr>
              <w:t xml:space="preserve"> </w:t>
            </w:r>
          </w:p>
          <w:p w14:paraId="48BD02D4" w14:textId="77777777" w:rsidR="00125D82" w:rsidRPr="00870F16" w:rsidRDefault="00125D82" w:rsidP="00DF2838">
            <w:pPr>
              <w:pStyle w:val="ListParagraph"/>
              <w:numPr>
                <w:ilvl w:val="0"/>
                <w:numId w:val="50"/>
              </w:numPr>
              <w:spacing w:before="30" w:after="25" w:line="240" w:lineRule="auto"/>
              <w:ind w:left="414" w:hanging="357"/>
              <w:rPr>
                <w:rFonts w:ascii="Arial" w:hAnsi="Arial" w:cs="Arial"/>
              </w:rPr>
            </w:pPr>
            <w:r w:rsidRPr="00870F16">
              <w:rPr>
                <w:rFonts w:ascii="Arial" w:hAnsi="Arial" w:cs="Arial"/>
              </w:rPr>
              <w:t xml:space="preserve">Sean Pascoe, Amar Doshi, Quentin Dell, Mark Tonks, Rob Kenyon (2014) “Economic value of recreational fishing in Moreton Bay and the potential impact of the marine park rezoning” in Tourism Management 41 (2014) 53-63, </w:t>
            </w:r>
            <w:hyperlink r:id="rId47" w:tgtFrame="_blank" w:tooltip="Persistent link using digital object identifier" w:history="1">
              <w:r w:rsidRPr="00870F16">
                <w:rPr>
                  <w:rStyle w:val="Hyperlink"/>
                  <w:rFonts w:ascii="Arial" w:hAnsi="Arial" w:cs="Arial"/>
                  <w:color w:val="007398"/>
                </w:rPr>
                <w:t>https://doi.org/10.1016/j.tourman.2013.08.015</w:t>
              </w:r>
            </w:hyperlink>
          </w:p>
          <w:p w14:paraId="16226C6A" w14:textId="77777777" w:rsidR="00125D82" w:rsidRPr="00870F16" w:rsidRDefault="00125D82" w:rsidP="00DF2838">
            <w:pPr>
              <w:pStyle w:val="ListParagraph"/>
              <w:numPr>
                <w:ilvl w:val="0"/>
                <w:numId w:val="50"/>
              </w:numPr>
              <w:spacing w:before="30" w:after="25" w:line="240" w:lineRule="auto"/>
              <w:ind w:left="414" w:hanging="357"/>
              <w:rPr>
                <w:rFonts w:ascii="Arial" w:hAnsi="Arial" w:cs="Arial"/>
              </w:rPr>
            </w:pPr>
            <w:r w:rsidRPr="00870F16">
              <w:rPr>
                <w:rFonts w:ascii="Arial" w:hAnsi="Arial" w:cs="Arial"/>
              </w:rPr>
              <w:t xml:space="preserve">McPhee, D. P., Mills, M., </w:t>
            </w:r>
            <w:proofErr w:type="spellStart"/>
            <w:r w:rsidRPr="00870F16">
              <w:rPr>
                <w:rFonts w:ascii="Arial" w:hAnsi="Arial" w:cs="Arial"/>
              </w:rPr>
              <w:t>Hundloe</w:t>
            </w:r>
            <w:proofErr w:type="spellEnd"/>
            <w:r w:rsidRPr="00870F16">
              <w:rPr>
                <w:rFonts w:ascii="Arial" w:hAnsi="Arial" w:cs="Arial"/>
              </w:rPr>
              <w:t xml:space="preserve">, T. J. A., Buxton, C. D., </w:t>
            </w:r>
            <w:proofErr w:type="spellStart"/>
            <w:r w:rsidRPr="00870F16">
              <w:rPr>
                <w:rFonts w:ascii="Arial" w:hAnsi="Arial" w:cs="Arial"/>
              </w:rPr>
              <w:t>Knuckey</w:t>
            </w:r>
            <w:proofErr w:type="spellEnd"/>
            <w:r w:rsidRPr="00870F16">
              <w:rPr>
                <w:rFonts w:ascii="Arial" w:hAnsi="Arial" w:cs="Arial"/>
              </w:rPr>
              <w:t>, I., &amp;Williams, K. A. (2008). A participatory and coordinated fishing industry solution to the rezoning of the Moreton Bay Marine Park. Canberra: Fisheries Research and Development Corporation.</w:t>
            </w:r>
          </w:p>
          <w:p w14:paraId="41A5D97A" w14:textId="77777777" w:rsidR="00125D82" w:rsidRPr="00870F16" w:rsidRDefault="00125D82" w:rsidP="00DF2838">
            <w:pPr>
              <w:pStyle w:val="ListParagraph"/>
              <w:numPr>
                <w:ilvl w:val="0"/>
                <w:numId w:val="50"/>
              </w:numPr>
              <w:spacing w:before="30" w:after="25" w:line="240" w:lineRule="auto"/>
              <w:ind w:left="414" w:hanging="357"/>
              <w:rPr>
                <w:rFonts w:ascii="Arial" w:hAnsi="Arial" w:cs="Arial"/>
              </w:rPr>
            </w:pPr>
            <w:r w:rsidRPr="00870F16">
              <w:rPr>
                <w:rFonts w:ascii="Arial" w:hAnsi="Arial" w:cs="Arial"/>
              </w:rPr>
              <w:t xml:space="preserve">K.A. Williams, D.P. McPhee, T.J.A. </w:t>
            </w:r>
            <w:proofErr w:type="spellStart"/>
            <w:r w:rsidRPr="00870F16">
              <w:rPr>
                <w:rFonts w:ascii="Arial" w:hAnsi="Arial" w:cs="Arial"/>
              </w:rPr>
              <w:t>Hundloe</w:t>
            </w:r>
            <w:proofErr w:type="spellEnd"/>
            <w:r w:rsidRPr="00870F16">
              <w:rPr>
                <w:rFonts w:ascii="Arial" w:hAnsi="Arial" w:cs="Arial"/>
              </w:rPr>
              <w:t xml:space="preserve">, C.D. Buxton, I. </w:t>
            </w:r>
            <w:proofErr w:type="spellStart"/>
            <w:proofErr w:type="gramStart"/>
            <w:r w:rsidRPr="00870F16">
              <w:rPr>
                <w:rFonts w:ascii="Arial" w:hAnsi="Arial" w:cs="Arial"/>
              </w:rPr>
              <w:t>Knuckey</w:t>
            </w:r>
            <w:proofErr w:type="spellEnd"/>
            <w:proofErr w:type="gramEnd"/>
            <w:r w:rsidRPr="00870F16">
              <w:rPr>
                <w:rFonts w:ascii="Arial" w:hAnsi="Arial" w:cs="Arial"/>
              </w:rPr>
              <w:t xml:space="preserve"> and S. Stone (2009) Regional Impact Assessment for the Moreton Bay Marine Park; FRDC Project No. 2007/053 – 2009</w:t>
            </w:r>
          </w:p>
          <w:p w14:paraId="08EAB873" w14:textId="77777777" w:rsidR="00125D82" w:rsidRPr="00FD7549" w:rsidRDefault="00125D82">
            <w:pPr>
              <w:spacing w:before="30" w:after="25" w:line="240" w:lineRule="auto"/>
              <w:ind w:left="57"/>
              <w:rPr>
                <w:sz w:val="22"/>
                <w:szCs w:val="22"/>
                <w:lang w:val="en-US"/>
              </w:rPr>
            </w:pPr>
          </w:p>
        </w:tc>
      </w:tr>
    </w:tbl>
    <w:p w14:paraId="77062C21" w14:textId="77777777" w:rsidR="00CE007A" w:rsidRPr="00FD7549" w:rsidRDefault="00CE007A">
      <w:pPr>
        <w:rPr>
          <w:sz w:val="22"/>
          <w:szCs w:val="22"/>
          <w:lang w:val="en-US"/>
        </w:rPr>
      </w:pPr>
      <w:bookmarkStart w:id="28" w:name="Here"/>
      <w:bookmarkEnd w:id="28"/>
    </w:p>
    <w:p w14:paraId="42D7E6FF" w14:textId="5F0418BF" w:rsidR="00CE007A" w:rsidRPr="00FD7549" w:rsidRDefault="00001474">
      <w:pPr>
        <w:pStyle w:val="pstyleSection"/>
        <w:rPr>
          <w:sz w:val="22"/>
          <w:szCs w:val="22"/>
          <w:lang w:val="en-US"/>
        </w:rPr>
      </w:pPr>
      <w:r w:rsidRPr="00FD7549">
        <w:rPr>
          <w:rStyle w:val="styleL2"/>
          <w:sz w:val="22"/>
          <w:szCs w:val="22"/>
          <w:lang w:val="en-US"/>
        </w:rPr>
        <w:t>4.5.2 Social and cultural values</w:t>
      </w:r>
    </w:p>
    <w:p w14:paraId="69B996A7" w14:textId="797859AC" w:rsidR="00606064" w:rsidRDefault="00606064">
      <w:pPr>
        <w:pStyle w:val="pstyleComments"/>
        <w:rPr>
          <w:rStyle w:val="styleC3comment"/>
          <w:i w:val="0"/>
          <w:iCs w:val="0"/>
          <w:sz w:val="22"/>
          <w:szCs w:val="22"/>
          <w:lang w:val="en-US"/>
        </w:rPr>
      </w:pPr>
      <w:r>
        <w:rPr>
          <w:rStyle w:val="styleC3comment"/>
          <w:i w:val="0"/>
          <w:iCs w:val="0"/>
          <w:sz w:val="22"/>
          <w:szCs w:val="22"/>
          <w:lang w:val="en-US"/>
        </w:rPr>
        <w:t>Not applicable.</w:t>
      </w:r>
    </w:p>
    <w:p w14:paraId="19150F07" w14:textId="77777777" w:rsidR="0098297E" w:rsidRPr="00606064" w:rsidRDefault="0098297E">
      <w:pPr>
        <w:pStyle w:val="pstyleComments"/>
        <w:rPr>
          <w:rStyle w:val="styleC3comment"/>
          <w:i w:val="0"/>
          <w:iCs w:val="0"/>
          <w:sz w:val="22"/>
          <w:szCs w:val="22"/>
          <w:lang w:val="en-US"/>
        </w:rPr>
      </w:pPr>
    </w:p>
    <w:p w14:paraId="02EDCC7F" w14:textId="681043CA" w:rsidR="00CE007A" w:rsidRPr="00FD7549" w:rsidRDefault="00001474">
      <w:pPr>
        <w:pStyle w:val="pstyleSectionL1"/>
        <w:rPr>
          <w:sz w:val="22"/>
          <w:szCs w:val="22"/>
          <w:lang w:val="en-US"/>
        </w:rPr>
      </w:pPr>
      <w:r w:rsidRPr="00FD7549">
        <w:rPr>
          <w:rStyle w:val="styleL1"/>
          <w:lang w:val="en-US"/>
        </w:rPr>
        <w:t>4.6 Ecological processes</w:t>
      </w:r>
    </w:p>
    <w:p w14:paraId="71731F6D" w14:textId="3D1BDD51" w:rsidR="00CE007A" w:rsidRPr="00FD7549" w:rsidRDefault="00001474">
      <w:pPr>
        <w:spacing w:before="40" w:after="3" w:line="240" w:lineRule="auto"/>
        <w:ind w:left="72"/>
        <w:rPr>
          <w:sz w:val="22"/>
          <w:szCs w:val="22"/>
        </w:rPr>
      </w:pPr>
      <w:r w:rsidRPr="00FD7549">
        <w:rPr>
          <w:rStyle w:val="styleC3ecd"/>
          <w:sz w:val="22"/>
          <w:szCs w:val="22"/>
        </w:rPr>
        <w:t>Primary production</w:t>
      </w:r>
      <w:r w:rsidRPr="00FD7549">
        <w:rPr>
          <w:rStyle w:val="styleBracket"/>
          <w:sz w:val="22"/>
          <w:szCs w:val="22"/>
        </w:rPr>
        <w:t xml:space="preserve"> </w:t>
      </w:r>
    </w:p>
    <w:tbl>
      <w:tblPr>
        <w:tblStyle w:val="myFieldTableStyle2"/>
        <w:tblW w:w="0" w:type="auto"/>
        <w:tblInd w:w="0" w:type="dxa"/>
        <w:tblLook w:val="04A0" w:firstRow="1" w:lastRow="0" w:firstColumn="1" w:lastColumn="0" w:noHBand="0" w:noVBand="1"/>
      </w:tblPr>
      <w:tblGrid>
        <w:gridCol w:w="9385"/>
      </w:tblGrid>
      <w:tr w:rsidR="0098297E" w:rsidRPr="00FD7549" w14:paraId="62EEF248" w14:textId="77777777" w:rsidTr="00DF2838">
        <w:trPr>
          <w:cnfStyle w:val="100000000000" w:firstRow="1" w:lastRow="0" w:firstColumn="0" w:lastColumn="0" w:oddVBand="0" w:evenVBand="0" w:oddHBand="0" w:evenHBand="0" w:firstRowFirstColumn="0" w:firstRowLastColumn="0" w:lastRowFirstColumn="0" w:lastRowLastColumn="0"/>
        </w:trPr>
        <w:tc>
          <w:tcPr>
            <w:tcW w:w="9385" w:type="dxa"/>
          </w:tcPr>
          <w:p w14:paraId="5C395EA8" w14:textId="05A33289" w:rsidR="0098297E" w:rsidRDefault="0098297E" w:rsidP="00DF2838">
            <w:pPr>
              <w:spacing w:before="5" w:after="2" w:line="240" w:lineRule="auto"/>
              <w:ind w:left="57"/>
              <w:rPr>
                <w:sz w:val="22"/>
                <w:szCs w:val="22"/>
              </w:rPr>
            </w:pPr>
            <w:r>
              <w:rPr>
                <w:sz w:val="22"/>
                <w:szCs w:val="22"/>
              </w:rPr>
              <w:t>Occurring, variable</w:t>
            </w:r>
          </w:p>
          <w:p w14:paraId="1FF142FA" w14:textId="77777777" w:rsidR="0098297E" w:rsidRDefault="0098297E" w:rsidP="00DF2838">
            <w:pPr>
              <w:spacing w:before="5" w:after="2" w:line="240" w:lineRule="auto"/>
              <w:ind w:left="57"/>
              <w:rPr>
                <w:sz w:val="22"/>
                <w:szCs w:val="22"/>
              </w:rPr>
            </w:pPr>
          </w:p>
          <w:p w14:paraId="4D62222D" w14:textId="66CCD9FB" w:rsidR="0098297E" w:rsidRPr="00FD7549" w:rsidRDefault="0098297E" w:rsidP="00DF2838">
            <w:pPr>
              <w:spacing w:before="5" w:after="2" w:line="240" w:lineRule="auto"/>
              <w:ind w:left="57"/>
              <w:rPr>
                <w:sz w:val="22"/>
                <w:szCs w:val="22"/>
              </w:rPr>
            </w:pPr>
            <w:r w:rsidRPr="00FD7549">
              <w:rPr>
                <w:sz w:val="22"/>
                <w:szCs w:val="22"/>
              </w:rPr>
              <w:t xml:space="preserve">Primary productivity is </w:t>
            </w:r>
            <w:r>
              <w:rPr>
                <w:sz w:val="22"/>
                <w:szCs w:val="22"/>
              </w:rPr>
              <w:t xml:space="preserve">a </w:t>
            </w:r>
            <w:r w:rsidRPr="00FD7549">
              <w:rPr>
                <w:sz w:val="22"/>
                <w:szCs w:val="22"/>
              </w:rPr>
              <w:t xml:space="preserve">central </w:t>
            </w:r>
            <w:r>
              <w:rPr>
                <w:sz w:val="22"/>
                <w:szCs w:val="22"/>
              </w:rPr>
              <w:t>ecosystem service provided by</w:t>
            </w:r>
            <w:r w:rsidRPr="00FD7549">
              <w:rPr>
                <w:sz w:val="22"/>
                <w:szCs w:val="22"/>
              </w:rPr>
              <w:t xml:space="preserve"> the major wetland flora habitats – mangroves, </w:t>
            </w:r>
            <w:r>
              <w:rPr>
                <w:sz w:val="22"/>
                <w:szCs w:val="22"/>
              </w:rPr>
              <w:t xml:space="preserve">saltmarsh, </w:t>
            </w:r>
            <w:proofErr w:type="gramStart"/>
            <w:r w:rsidRPr="00FD7549">
              <w:rPr>
                <w:sz w:val="22"/>
                <w:szCs w:val="22"/>
              </w:rPr>
              <w:t>seagrass</w:t>
            </w:r>
            <w:proofErr w:type="gramEnd"/>
            <w:r>
              <w:rPr>
                <w:sz w:val="22"/>
                <w:szCs w:val="22"/>
              </w:rPr>
              <w:t xml:space="preserve"> and vegetated swamps</w:t>
            </w:r>
            <w:r w:rsidRPr="00FD7549">
              <w:rPr>
                <w:sz w:val="22"/>
                <w:szCs w:val="22"/>
              </w:rPr>
              <w:t>. These plant</w:t>
            </w:r>
            <w:r>
              <w:rPr>
                <w:sz w:val="22"/>
                <w:szCs w:val="22"/>
              </w:rPr>
              <w:t>s</w:t>
            </w:r>
            <w:r w:rsidRPr="00FD7549">
              <w:rPr>
                <w:sz w:val="22"/>
                <w:szCs w:val="22"/>
              </w:rPr>
              <w:t xml:space="preserve"> </w:t>
            </w:r>
            <w:r>
              <w:rPr>
                <w:sz w:val="22"/>
                <w:szCs w:val="22"/>
              </w:rPr>
              <w:t xml:space="preserve">support </w:t>
            </w:r>
            <w:r w:rsidRPr="00FD7549">
              <w:rPr>
                <w:sz w:val="22"/>
                <w:szCs w:val="22"/>
              </w:rPr>
              <w:t xml:space="preserve">local and regional marine/estuarine and freshwater food webs. Mangrove primary production varies between communities, with influencing factors such as soil nutrient status, redox potential, salinity, temperature, light intensity, associated </w:t>
            </w:r>
            <w:proofErr w:type="gramStart"/>
            <w:r w:rsidRPr="00FD7549">
              <w:rPr>
                <w:sz w:val="22"/>
                <w:szCs w:val="22"/>
              </w:rPr>
              <w:t>fauna</w:t>
            </w:r>
            <w:proofErr w:type="gramEnd"/>
            <w:r w:rsidRPr="00FD7549">
              <w:rPr>
                <w:sz w:val="22"/>
                <w:szCs w:val="22"/>
              </w:rPr>
              <w:t xml:space="preserve"> and tidal flushing. The</w:t>
            </w:r>
            <w:r>
              <w:rPr>
                <w:sz w:val="22"/>
                <w:szCs w:val="22"/>
              </w:rPr>
              <w:t>se coastal vegetated habitats</w:t>
            </w:r>
            <w:r w:rsidRPr="00FD7549">
              <w:rPr>
                <w:sz w:val="22"/>
                <w:szCs w:val="22"/>
              </w:rPr>
              <w:t xml:space="preserve"> support critical primary productivity for biodiversity of flora and fauna found within and outside the Ramsar site (</w:t>
            </w:r>
            <w:r>
              <w:rPr>
                <w:sz w:val="22"/>
                <w:szCs w:val="22"/>
              </w:rPr>
              <w:t xml:space="preserve">Sheaves 2009; Martin </w:t>
            </w:r>
            <w:r w:rsidRPr="000945FA">
              <w:rPr>
                <w:sz w:val="22"/>
                <w:szCs w:val="22"/>
              </w:rPr>
              <w:t>et al</w:t>
            </w:r>
            <w:r w:rsidRPr="002D17E6">
              <w:rPr>
                <w:i/>
                <w:sz w:val="22"/>
                <w:szCs w:val="22"/>
              </w:rPr>
              <w:t>.</w:t>
            </w:r>
            <w:r>
              <w:rPr>
                <w:sz w:val="22"/>
                <w:szCs w:val="22"/>
              </w:rPr>
              <w:t xml:space="preserve"> 2015</w:t>
            </w:r>
            <w:r w:rsidRPr="00FD7549">
              <w:rPr>
                <w:sz w:val="22"/>
                <w:szCs w:val="22"/>
              </w:rPr>
              <w:t xml:space="preserve">). </w:t>
            </w:r>
          </w:p>
          <w:p w14:paraId="48C5F4E2" w14:textId="6E404C03" w:rsidR="0098297E" w:rsidRPr="00FD7549" w:rsidRDefault="0098297E" w:rsidP="00DF2838">
            <w:pPr>
              <w:spacing w:before="5" w:after="2" w:line="240" w:lineRule="auto"/>
              <w:ind w:left="57"/>
              <w:rPr>
                <w:sz w:val="22"/>
                <w:szCs w:val="22"/>
              </w:rPr>
            </w:pPr>
          </w:p>
          <w:p w14:paraId="026CDA27" w14:textId="7AB452F1" w:rsidR="0098297E" w:rsidRPr="00FD7549" w:rsidRDefault="0098297E" w:rsidP="00DF2838">
            <w:pPr>
              <w:spacing w:before="5" w:after="2" w:line="240" w:lineRule="auto"/>
              <w:ind w:left="57"/>
              <w:rPr>
                <w:sz w:val="22"/>
                <w:szCs w:val="22"/>
              </w:rPr>
            </w:pPr>
            <w:r w:rsidRPr="00FD7549">
              <w:rPr>
                <w:sz w:val="22"/>
                <w:szCs w:val="22"/>
              </w:rPr>
              <w:t>Mangrove and saltmarsh vegetation are the notable macrophyte vegetation units covering much of the coastal upper intertidal flats within the Ramsar site. These mangrove</w:t>
            </w:r>
            <w:r>
              <w:rPr>
                <w:sz w:val="22"/>
                <w:szCs w:val="22"/>
              </w:rPr>
              <w:t xml:space="preserve"> and saltmarsh</w:t>
            </w:r>
            <w:r w:rsidRPr="00FD7549">
              <w:rPr>
                <w:sz w:val="22"/>
                <w:szCs w:val="22"/>
              </w:rPr>
              <w:t xml:space="preserve"> systems provide critical habitat </w:t>
            </w:r>
            <w:r>
              <w:rPr>
                <w:sz w:val="22"/>
                <w:szCs w:val="22"/>
              </w:rPr>
              <w:t>and</w:t>
            </w:r>
            <w:r w:rsidRPr="00FD7549">
              <w:rPr>
                <w:sz w:val="22"/>
                <w:szCs w:val="22"/>
              </w:rPr>
              <w:t xml:space="preserve"> primary productivity supporting regionally </w:t>
            </w:r>
            <w:r>
              <w:rPr>
                <w:sz w:val="22"/>
                <w:szCs w:val="22"/>
              </w:rPr>
              <w:t>important</w:t>
            </w:r>
            <w:r w:rsidRPr="00FD7549">
              <w:rPr>
                <w:sz w:val="22"/>
                <w:szCs w:val="22"/>
              </w:rPr>
              <w:t xml:space="preserve"> stocks of baitfish </w:t>
            </w:r>
            <w:r>
              <w:rPr>
                <w:sz w:val="22"/>
                <w:szCs w:val="22"/>
              </w:rPr>
              <w:t>and</w:t>
            </w:r>
            <w:r w:rsidRPr="00FD7549">
              <w:rPr>
                <w:sz w:val="22"/>
                <w:szCs w:val="22"/>
              </w:rPr>
              <w:t xml:space="preserve"> fisheries species</w:t>
            </w:r>
            <w:r>
              <w:rPr>
                <w:sz w:val="22"/>
                <w:szCs w:val="22"/>
              </w:rPr>
              <w:t xml:space="preserve"> (Manson </w:t>
            </w:r>
            <w:r w:rsidRPr="000945FA">
              <w:rPr>
                <w:sz w:val="22"/>
                <w:szCs w:val="22"/>
              </w:rPr>
              <w:t>et al.</w:t>
            </w:r>
            <w:r>
              <w:rPr>
                <w:sz w:val="22"/>
                <w:szCs w:val="22"/>
              </w:rPr>
              <w:t xml:space="preserve"> 2005)</w:t>
            </w:r>
            <w:r w:rsidRPr="00FD7549">
              <w:rPr>
                <w:sz w:val="22"/>
                <w:szCs w:val="22"/>
              </w:rPr>
              <w:t xml:space="preserve">. </w:t>
            </w:r>
            <w:proofErr w:type="spellStart"/>
            <w:r w:rsidRPr="00FD7549">
              <w:rPr>
                <w:sz w:val="22"/>
                <w:szCs w:val="22"/>
              </w:rPr>
              <w:t>Saltcouch</w:t>
            </w:r>
            <w:proofErr w:type="spellEnd"/>
            <w:r w:rsidRPr="00FD7549">
              <w:rPr>
                <w:sz w:val="22"/>
                <w:szCs w:val="22"/>
              </w:rPr>
              <w:t xml:space="preserve"> (</w:t>
            </w:r>
            <w:r w:rsidRPr="00FD7549">
              <w:rPr>
                <w:i/>
                <w:sz w:val="22"/>
                <w:szCs w:val="22"/>
              </w:rPr>
              <w:t xml:space="preserve">Sporobolus </w:t>
            </w:r>
            <w:proofErr w:type="spellStart"/>
            <w:r w:rsidRPr="00FD7549">
              <w:rPr>
                <w:i/>
                <w:sz w:val="22"/>
                <w:szCs w:val="22"/>
              </w:rPr>
              <w:t>virginicus</w:t>
            </w:r>
            <w:proofErr w:type="spellEnd"/>
            <w:r w:rsidRPr="00FD7549">
              <w:rPr>
                <w:sz w:val="22"/>
                <w:szCs w:val="22"/>
              </w:rPr>
              <w:t>) is a critical primary producer providing nutritional support to wetland food webs</w:t>
            </w:r>
            <w:r>
              <w:rPr>
                <w:sz w:val="22"/>
                <w:szCs w:val="22"/>
              </w:rPr>
              <w:t xml:space="preserve"> (</w:t>
            </w:r>
            <w:proofErr w:type="spellStart"/>
            <w:r>
              <w:rPr>
                <w:sz w:val="22"/>
                <w:szCs w:val="22"/>
              </w:rPr>
              <w:t>Platell</w:t>
            </w:r>
            <w:proofErr w:type="spellEnd"/>
            <w:r>
              <w:rPr>
                <w:sz w:val="22"/>
                <w:szCs w:val="22"/>
              </w:rPr>
              <w:t xml:space="preserve"> and </w:t>
            </w:r>
            <w:proofErr w:type="spellStart"/>
            <w:r>
              <w:rPr>
                <w:sz w:val="22"/>
                <w:szCs w:val="22"/>
              </w:rPr>
              <w:t>Freewater</w:t>
            </w:r>
            <w:proofErr w:type="spellEnd"/>
            <w:r>
              <w:rPr>
                <w:sz w:val="22"/>
                <w:szCs w:val="22"/>
              </w:rPr>
              <w:t xml:space="preserve"> 2009; Morton et al. 1987).</w:t>
            </w:r>
          </w:p>
        </w:tc>
      </w:tr>
    </w:tbl>
    <w:p w14:paraId="6406B125" w14:textId="77777777" w:rsidR="00D856A2" w:rsidRDefault="00D856A2">
      <w:pPr>
        <w:spacing w:before="40" w:after="3" w:line="240" w:lineRule="auto"/>
        <w:ind w:left="72"/>
        <w:rPr>
          <w:rStyle w:val="styleC3ecd"/>
          <w:sz w:val="22"/>
          <w:szCs w:val="22"/>
        </w:rPr>
      </w:pPr>
    </w:p>
    <w:p w14:paraId="1988F02A" w14:textId="5B5842C7" w:rsidR="00CE007A" w:rsidRPr="00FD7549" w:rsidRDefault="00001474">
      <w:pPr>
        <w:spacing w:before="40" w:after="3" w:line="240" w:lineRule="auto"/>
        <w:ind w:left="72"/>
        <w:rPr>
          <w:sz w:val="22"/>
          <w:szCs w:val="22"/>
        </w:rPr>
      </w:pPr>
      <w:r w:rsidRPr="00FD7549">
        <w:rPr>
          <w:rStyle w:val="styleC3ecd"/>
          <w:sz w:val="22"/>
          <w:szCs w:val="22"/>
        </w:rPr>
        <w:t>Nutrient cycling</w:t>
      </w:r>
      <w:r w:rsidRPr="00FD7549">
        <w:rPr>
          <w:rStyle w:val="styleBracket"/>
          <w:sz w:val="22"/>
          <w:szCs w:val="22"/>
        </w:rPr>
        <w:t xml:space="preserve"> </w:t>
      </w:r>
    </w:p>
    <w:tbl>
      <w:tblPr>
        <w:tblStyle w:val="myFieldTableStyle2"/>
        <w:tblW w:w="0" w:type="auto"/>
        <w:tblInd w:w="0" w:type="dxa"/>
        <w:tblLook w:val="04A0" w:firstRow="1" w:lastRow="0" w:firstColumn="1" w:lastColumn="0" w:noHBand="0" w:noVBand="1"/>
      </w:tblPr>
      <w:tblGrid>
        <w:gridCol w:w="9385"/>
      </w:tblGrid>
      <w:tr w:rsidR="0098297E" w:rsidRPr="00FD7549" w14:paraId="1A46D58B" w14:textId="77777777" w:rsidTr="00DF2838">
        <w:trPr>
          <w:cnfStyle w:val="100000000000" w:firstRow="1" w:lastRow="0" w:firstColumn="0" w:lastColumn="0" w:oddVBand="0" w:evenVBand="0" w:oddHBand="0" w:evenHBand="0" w:firstRowFirstColumn="0" w:firstRowLastColumn="0" w:lastRowFirstColumn="0" w:lastRowLastColumn="0"/>
        </w:trPr>
        <w:tc>
          <w:tcPr>
            <w:tcW w:w="9385" w:type="dxa"/>
          </w:tcPr>
          <w:p w14:paraId="7B2994ED" w14:textId="49C1F7B1" w:rsidR="0098297E" w:rsidRPr="00FD7549" w:rsidRDefault="0098297E" w:rsidP="005D6FE2">
            <w:pPr>
              <w:spacing w:before="5" w:after="2" w:line="240" w:lineRule="auto"/>
              <w:ind w:left="72"/>
              <w:rPr>
                <w:sz w:val="22"/>
                <w:szCs w:val="22"/>
              </w:rPr>
            </w:pPr>
            <w:r>
              <w:rPr>
                <w:sz w:val="22"/>
                <w:szCs w:val="22"/>
              </w:rPr>
              <w:t>Occurring, variable</w:t>
            </w:r>
          </w:p>
        </w:tc>
      </w:tr>
    </w:tbl>
    <w:p w14:paraId="12EC7840" w14:textId="77777777" w:rsidR="00D856A2" w:rsidRDefault="00D856A2">
      <w:pPr>
        <w:spacing w:before="40" w:after="3" w:line="240" w:lineRule="auto"/>
        <w:ind w:left="72"/>
        <w:rPr>
          <w:rStyle w:val="styleC3ecd"/>
          <w:sz w:val="22"/>
          <w:szCs w:val="22"/>
        </w:rPr>
      </w:pPr>
    </w:p>
    <w:p w14:paraId="026A3604" w14:textId="51E9D711" w:rsidR="00CE007A" w:rsidRPr="00FD7549" w:rsidRDefault="00001474">
      <w:pPr>
        <w:spacing w:before="40" w:after="3" w:line="240" w:lineRule="auto"/>
        <w:ind w:left="72"/>
        <w:rPr>
          <w:sz w:val="22"/>
          <w:szCs w:val="22"/>
        </w:rPr>
      </w:pPr>
      <w:r w:rsidRPr="00FD7549">
        <w:rPr>
          <w:rStyle w:val="styleC3ecd"/>
          <w:sz w:val="22"/>
          <w:szCs w:val="22"/>
        </w:rPr>
        <w:t>Carbon cycling</w:t>
      </w:r>
      <w:r w:rsidRPr="00FD7549">
        <w:rPr>
          <w:rStyle w:val="styleBracket"/>
          <w:sz w:val="22"/>
          <w:szCs w:val="22"/>
        </w:rPr>
        <w:t xml:space="preserve"> </w:t>
      </w:r>
    </w:p>
    <w:tbl>
      <w:tblPr>
        <w:tblStyle w:val="myFieldTableStyle2"/>
        <w:tblW w:w="0" w:type="auto"/>
        <w:tblInd w:w="0" w:type="dxa"/>
        <w:tblLook w:val="04A0" w:firstRow="1" w:lastRow="0" w:firstColumn="1" w:lastColumn="0" w:noHBand="0" w:noVBand="1"/>
      </w:tblPr>
      <w:tblGrid>
        <w:gridCol w:w="9385"/>
      </w:tblGrid>
      <w:tr w:rsidR="0098297E" w:rsidRPr="00FD7549" w14:paraId="4981BC08" w14:textId="77777777" w:rsidTr="00DF2838">
        <w:trPr>
          <w:cnfStyle w:val="100000000000" w:firstRow="1" w:lastRow="0" w:firstColumn="0" w:lastColumn="0" w:oddVBand="0" w:evenVBand="0" w:oddHBand="0" w:evenHBand="0" w:firstRowFirstColumn="0" w:firstRowLastColumn="0" w:lastRowFirstColumn="0" w:lastRowLastColumn="0"/>
        </w:trPr>
        <w:tc>
          <w:tcPr>
            <w:tcW w:w="9385" w:type="dxa"/>
          </w:tcPr>
          <w:p w14:paraId="00506C7F" w14:textId="03F78FFC" w:rsidR="0098297E" w:rsidRPr="00FD7549" w:rsidRDefault="0098297E" w:rsidP="005D6FE2">
            <w:pPr>
              <w:spacing w:before="5" w:after="2" w:line="240" w:lineRule="auto"/>
              <w:ind w:left="72"/>
              <w:rPr>
                <w:sz w:val="22"/>
                <w:szCs w:val="22"/>
              </w:rPr>
            </w:pPr>
            <w:r>
              <w:rPr>
                <w:sz w:val="22"/>
                <w:szCs w:val="22"/>
              </w:rPr>
              <w:t>Occurring, variable</w:t>
            </w:r>
          </w:p>
        </w:tc>
      </w:tr>
    </w:tbl>
    <w:p w14:paraId="7D8F9E79" w14:textId="77777777" w:rsidR="00D856A2" w:rsidRDefault="00D856A2">
      <w:pPr>
        <w:spacing w:before="40" w:after="3" w:line="240" w:lineRule="auto"/>
        <w:ind w:left="72"/>
        <w:rPr>
          <w:rStyle w:val="styleC3ecd"/>
          <w:sz w:val="22"/>
          <w:szCs w:val="22"/>
        </w:rPr>
      </w:pPr>
    </w:p>
    <w:p w14:paraId="5B7F740A" w14:textId="0CF3BC68" w:rsidR="00CE007A" w:rsidRPr="00FD7549" w:rsidRDefault="00001474">
      <w:pPr>
        <w:spacing w:before="40" w:after="3" w:line="240" w:lineRule="auto"/>
        <w:ind w:left="72"/>
        <w:rPr>
          <w:sz w:val="22"/>
          <w:szCs w:val="22"/>
        </w:rPr>
      </w:pPr>
      <w:r w:rsidRPr="00FD7549">
        <w:rPr>
          <w:rStyle w:val="styleC3ecd"/>
          <w:sz w:val="22"/>
          <w:szCs w:val="22"/>
        </w:rPr>
        <w:t>Animal reproductive productivity</w:t>
      </w:r>
      <w:r w:rsidRPr="00FD7549">
        <w:rPr>
          <w:rStyle w:val="styleBracket"/>
          <w:sz w:val="22"/>
          <w:szCs w:val="22"/>
        </w:rPr>
        <w:t xml:space="preserve"> </w:t>
      </w:r>
    </w:p>
    <w:tbl>
      <w:tblPr>
        <w:tblStyle w:val="myFieldTableStyle2"/>
        <w:tblW w:w="0" w:type="auto"/>
        <w:tblInd w:w="0" w:type="dxa"/>
        <w:tblLook w:val="04A0" w:firstRow="1" w:lastRow="0" w:firstColumn="1" w:lastColumn="0" w:noHBand="0" w:noVBand="1"/>
      </w:tblPr>
      <w:tblGrid>
        <w:gridCol w:w="9385"/>
      </w:tblGrid>
      <w:tr w:rsidR="0098297E" w:rsidRPr="00FD7549" w14:paraId="494F7691" w14:textId="77777777" w:rsidTr="00DF2838">
        <w:trPr>
          <w:cnfStyle w:val="100000000000" w:firstRow="1" w:lastRow="0" w:firstColumn="0" w:lastColumn="0" w:oddVBand="0" w:evenVBand="0" w:oddHBand="0" w:evenHBand="0" w:firstRowFirstColumn="0" w:firstRowLastColumn="0" w:lastRowFirstColumn="0" w:lastRowLastColumn="0"/>
        </w:trPr>
        <w:tc>
          <w:tcPr>
            <w:tcW w:w="9385" w:type="dxa"/>
          </w:tcPr>
          <w:p w14:paraId="0D834E26" w14:textId="72B80DDF" w:rsidR="0098297E" w:rsidRPr="00FD7549" w:rsidRDefault="0098297E" w:rsidP="008979F2">
            <w:pPr>
              <w:spacing w:before="5" w:after="2" w:line="240" w:lineRule="auto"/>
              <w:rPr>
                <w:sz w:val="22"/>
                <w:szCs w:val="22"/>
              </w:rPr>
            </w:pPr>
            <w:r>
              <w:rPr>
                <w:sz w:val="22"/>
                <w:szCs w:val="22"/>
              </w:rPr>
              <w:t>Occurring, variable</w:t>
            </w:r>
          </w:p>
        </w:tc>
      </w:tr>
    </w:tbl>
    <w:p w14:paraId="6ED6403D" w14:textId="77777777" w:rsidR="00D856A2" w:rsidRDefault="00D856A2">
      <w:pPr>
        <w:spacing w:before="40" w:after="3" w:line="240" w:lineRule="auto"/>
        <w:ind w:left="72"/>
        <w:rPr>
          <w:rStyle w:val="styleC3ecd"/>
          <w:sz w:val="22"/>
          <w:szCs w:val="22"/>
        </w:rPr>
      </w:pPr>
    </w:p>
    <w:p w14:paraId="6A334DAC" w14:textId="1E84FC78" w:rsidR="00CE007A" w:rsidRPr="00FD7549" w:rsidRDefault="00001474">
      <w:pPr>
        <w:spacing w:before="40" w:after="3" w:line="240" w:lineRule="auto"/>
        <w:ind w:left="72"/>
        <w:rPr>
          <w:sz w:val="22"/>
          <w:szCs w:val="22"/>
        </w:rPr>
      </w:pPr>
      <w:r w:rsidRPr="00FD7549">
        <w:rPr>
          <w:rStyle w:val="styleC3ecd"/>
          <w:sz w:val="22"/>
          <w:szCs w:val="22"/>
        </w:rPr>
        <w:t>Vegetational productivity, pollination, regeneration processes, succession, role of fire, etc.</w:t>
      </w:r>
      <w:r w:rsidRPr="00FD7549">
        <w:rPr>
          <w:rStyle w:val="styleBracket"/>
          <w:sz w:val="22"/>
          <w:szCs w:val="22"/>
        </w:rPr>
        <w:t xml:space="preserve"> </w:t>
      </w:r>
    </w:p>
    <w:tbl>
      <w:tblPr>
        <w:tblStyle w:val="myFieldTableStyle2"/>
        <w:tblW w:w="0" w:type="auto"/>
        <w:tblInd w:w="0" w:type="dxa"/>
        <w:tblLook w:val="04A0" w:firstRow="1" w:lastRow="0" w:firstColumn="1" w:lastColumn="0" w:noHBand="0" w:noVBand="1"/>
      </w:tblPr>
      <w:tblGrid>
        <w:gridCol w:w="9385"/>
      </w:tblGrid>
      <w:tr w:rsidR="0098297E" w:rsidRPr="00FD7549" w14:paraId="5A04FC53" w14:textId="77777777" w:rsidTr="00DF2838">
        <w:trPr>
          <w:cnfStyle w:val="100000000000" w:firstRow="1" w:lastRow="0" w:firstColumn="0" w:lastColumn="0" w:oddVBand="0" w:evenVBand="0" w:oddHBand="0" w:evenHBand="0" w:firstRowFirstColumn="0" w:firstRowLastColumn="0" w:lastRowFirstColumn="0" w:lastRowLastColumn="0"/>
        </w:trPr>
        <w:tc>
          <w:tcPr>
            <w:tcW w:w="9385" w:type="dxa"/>
          </w:tcPr>
          <w:p w14:paraId="6B074B02" w14:textId="6B41210A" w:rsidR="0098297E" w:rsidRPr="00FD7549" w:rsidRDefault="0098297E" w:rsidP="008979F2">
            <w:pPr>
              <w:spacing w:before="5" w:after="2" w:line="240" w:lineRule="auto"/>
              <w:rPr>
                <w:sz w:val="22"/>
                <w:szCs w:val="22"/>
              </w:rPr>
            </w:pPr>
            <w:r>
              <w:rPr>
                <w:sz w:val="22"/>
                <w:szCs w:val="22"/>
              </w:rPr>
              <w:t>Occurring, variable</w:t>
            </w:r>
          </w:p>
        </w:tc>
      </w:tr>
    </w:tbl>
    <w:p w14:paraId="7729DC0F" w14:textId="77777777" w:rsidR="00D856A2" w:rsidRDefault="00D856A2">
      <w:pPr>
        <w:spacing w:before="40" w:after="3" w:line="240" w:lineRule="auto"/>
        <w:ind w:left="72"/>
        <w:rPr>
          <w:rStyle w:val="styleC3ecd"/>
          <w:sz w:val="22"/>
          <w:szCs w:val="22"/>
          <w:lang w:val="en-US"/>
        </w:rPr>
      </w:pPr>
    </w:p>
    <w:p w14:paraId="4532C024" w14:textId="7396B1A4" w:rsidR="00CE007A" w:rsidRPr="00FD7549" w:rsidRDefault="00001474">
      <w:pPr>
        <w:spacing w:before="40" w:after="3" w:line="240" w:lineRule="auto"/>
        <w:ind w:left="72"/>
        <w:rPr>
          <w:sz w:val="22"/>
          <w:szCs w:val="22"/>
          <w:lang w:val="en-US"/>
        </w:rPr>
      </w:pPr>
      <w:r w:rsidRPr="00FD7549">
        <w:rPr>
          <w:rStyle w:val="styleC3ecd"/>
          <w:sz w:val="22"/>
          <w:szCs w:val="22"/>
          <w:lang w:val="en-US"/>
        </w:rPr>
        <w:t xml:space="preserve">Notable species interactions, including grazing, predation, competition, </w:t>
      </w:r>
      <w:proofErr w:type="gramStart"/>
      <w:r w:rsidRPr="00FD7549">
        <w:rPr>
          <w:rStyle w:val="styleC3ecd"/>
          <w:sz w:val="22"/>
          <w:szCs w:val="22"/>
          <w:lang w:val="en-US"/>
        </w:rPr>
        <w:t>diseases</w:t>
      </w:r>
      <w:proofErr w:type="gramEnd"/>
      <w:r w:rsidRPr="00FD7549">
        <w:rPr>
          <w:rStyle w:val="styleC3ecd"/>
          <w:sz w:val="22"/>
          <w:szCs w:val="22"/>
          <w:lang w:val="en-US"/>
        </w:rPr>
        <w:t xml:space="preserve"> and pathogens</w:t>
      </w:r>
      <w:r w:rsidRPr="00FD7549">
        <w:rPr>
          <w:rStyle w:val="styleBracket"/>
          <w:sz w:val="22"/>
          <w:szCs w:val="22"/>
          <w:lang w:val="en-US"/>
        </w:rPr>
        <w:t xml:space="preserve"> </w:t>
      </w:r>
    </w:p>
    <w:tbl>
      <w:tblPr>
        <w:tblStyle w:val="myFieldTableStyle2"/>
        <w:tblW w:w="0" w:type="auto"/>
        <w:tblInd w:w="0" w:type="dxa"/>
        <w:tblLook w:val="04A0" w:firstRow="1" w:lastRow="0" w:firstColumn="1" w:lastColumn="0" w:noHBand="0" w:noVBand="1"/>
      </w:tblPr>
      <w:tblGrid>
        <w:gridCol w:w="9385"/>
      </w:tblGrid>
      <w:tr w:rsidR="0098297E" w:rsidRPr="00FD7549" w14:paraId="1716C174" w14:textId="77777777" w:rsidTr="00DF2838">
        <w:trPr>
          <w:cnfStyle w:val="100000000000" w:firstRow="1" w:lastRow="0" w:firstColumn="0" w:lastColumn="0" w:oddVBand="0" w:evenVBand="0" w:oddHBand="0" w:evenHBand="0" w:firstRowFirstColumn="0" w:firstRowLastColumn="0" w:lastRowFirstColumn="0" w:lastRowLastColumn="0"/>
        </w:trPr>
        <w:tc>
          <w:tcPr>
            <w:tcW w:w="9385" w:type="dxa"/>
          </w:tcPr>
          <w:p w14:paraId="326C713E" w14:textId="224BD571" w:rsidR="0098297E" w:rsidRPr="00FD7549" w:rsidRDefault="0098297E">
            <w:pPr>
              <w:spacing w:before="5" w:after="2" w:line="240" w:lineRule="auto"/>
              <w:ind w:left="72"/>
              <w:rPr>
                <w:sz w:val="22"/>
                <w:szCs w:val="22"/>
                <w:lang w:val="en-US"/>
              </w:rPr>
            </w:pPr>
            <w:r>
              <w:rPr>
                <w:sz w:val="22"/>
                <w:szCs w:val="22"/>
              </w:rPr>
              <w:t>Occurring, variable</w:t>
            </w:r>
          </w:p>
        </w:tc>
      </w:tr>
    </w:tbl>
    <w:p w14:paraId="015222CB" w14:textId="77777777" w:rsidR="00D856A2" w:rsidRDefault="00D856A2">
      <w:pPr>
        <w:spacing w:before="40" w:after="3" w:line="240" w:lineRule="auto"/>
        <w:ind w:left="72"/>
        <w:rPr>
          <w:rStyle w:val="styleC3ecd"/>
          <w:sz w:val="22"/>
          <w:szCs w:val="22"/>
          <w:lang w:val="en-US"/>
        </w:rPr>
      </w:pPr>
    </w:p>
    <w:p w14:paraId="2FFE7ABF" w14:textId="58EFC47F" w:rsidR="00CE007A" w:rsidRPr="00FD7549" w:rsidRDefault="00001474">
      <w:pPr>
        <w:spacing w:before="40" w:after="3" w:line="240" w:lineRule="auto"/>
        <w:ind w:left="72"/>
        <w:rPr>
          <w:sz w:val="22"/>
          <w:szCs w:val="22"/>
          <w:lang w:val="en-US"/>
        </w:rPr>
      </w:pPr>
      <w:r w:rsidRPr="00FD7549">
        <w:rPr>
          <w:rStyle w:val="styleC3ecd"/>
          <w:sz w:val="22"/>
          <w:szCs w:val="22"/>
          <w:lang w:val="en-US"/>
        </w:rPr>
        <w:t>Notable aspects concerning animal and plant dispersal</w:t>
      </w:r>
      <w:r w:rsidRPr="00FD7549">
        <w:rPr>
          <w:rStyle w:val="styleBracket"/>
          <w:sz w:val="22"/>
          <w:szCs w:val="22"/>
          <w:lang w:val="en-US"/>
        </w:rPr>
        <w:t xml:space="preserve"> </w:t>
      </w:r>
    </w:p>
    <w:tbl>
      <w:tblPr>
        <w:tblStyle w:val="myFieldTableStyle2"/>
        <w:tblW w:w="0" w:type="auto"/>
        <w:tblInd w:w="0" w:type="dxa"/>
        <w:tblLook w:val="04A0" w:firstRow="1" w:lastRow="0" w:firstColumn="1" w:lastColumn="0" w:noHBand="0" w:noVBand="1"/>
      </w:tblPr>
      <w:tblGrid>
        <w:gridCol w:w="9385"/>
      </w:tblGrid>
      <w:tr w:rsidR="0098297E" w:rsidRPr="00FD7549" w14:paraId="597EFE14" w14:textId="77777777" w:rsidTr="00DF2838">
        <w:trPr>
          <w:cnfStyle w:val="100000000000" w:firstRow="1" w:lastRow="0" w:firstColumn="0" w:lastColumn="0" w:oddVBand="0" w:evenVBand="0" w:oddHBand="0" w:evenHBand="0" w:firstRowFirstColumn="0" w:firstRowLastColumn="0" w:lastRowFirstColumn="0" w:lastRowLastColumn="0"/>
        </w:trPr>
        <w:tc>
          <w:tcPr>
            <w:tcW w:w="9385" w:type="dxa"/>
          </w:tcPr>
          <w:p w14:paraId="31591728" w14:textId="29A84E50" w:rsidR="0098297E" w:rsidRPr="00FD7549" w:rsidRDefault="0098297E">
            <w:pPr>
              <w:spacing w:before="5" w:after="2" w:line="240" w:lineRule="auto"/>
              <w:ind w:left="72"/>
              <w:rPr>
                <w:sz w:val="22"/>
                <w:szCs w:val="22"/>
                <w:lang w:val="en-US"/>
              </w:rPr>
            </w:pPr>
            <w:r>
              <w:rPr>
                <w:sz w:val="22"/>
                <w:szCs w:val="22"/>
              </w:rPr>
              <w:t>Occurring, variable</w:t>
            </w:r>
          </w:p>
        </w:tc>
      </w:tr>
    </w:tbl>
    <w:p w14:paraId="0CE46981" w14:textId="77777777" w:rsidR="00D856A2" w:rsidRDefault="00D856A2">
      <w:pPr>
        <w:spacing w:before="40" w:after="3" w:line="240" w:lineRule="auto"/>
        <w:ind w:left="72"/>
        <w:rPr>
          <w:rStyle w:val="styleC3ecd"/>
          <w:sz w:val="22"/>
          <w:szCs w:val="22"/>
          <w:lang w:val="en-US"/>
        </w:rPr>
      </w:pPr>
    </w:p>
    <w:p w14:paraId="673A1FFD" w14:textId="116FE658" w:rsidR="00CE007A" w:rsidRPr="00FD7549" w:rsidRDefault="00001474">
      <w:pPr>
        <w:spacing w:before="40" w:after="3" w:line="240" w:lineRule="auto"/>
        <w:ind w:left="72"/>
        <w:rPr>
          <w:sz w:val="22"/>
          <w:szCs w:val="22"/>
          <w:lang w:val="en-US"/>
        </w:rPr>
      </w:pPr>
      <w:r w:rsidRPr="00FD7549">
        <w:rPr>
          <w:rStyle w:val="styleC3ecd"/>
          <w:sz w:val="22"/>
          <w:szCs w:val="22"/>
          <w:lang w:val="en-US"/>
        </w:rPr>
        <w:t>Notable aspects concerning migration</w:t>
      </w:r>
      <w:r w:rsidRPr="00FD7549">
        <w:rPr>
          <w:rStyle w:val="styleBracket"/>
          <w:sz w:val="22"/>
          <w:szCs w:val="22"/>
          <w:lang w:val="en-US"/>
        </w:rPr>
        <w:t xml:space="preserve"> </w:t>
      </w:r>
    </w:p>
    <w:tbl>
      <w:tblPr>
        <w:tblStyle w:val="myFieldTableStyle2"/>
        <w:tblW w:w="0" w:type="auto"/>
        <w:tblInd w:w="0" w:type="dxa"/>
        <w:tblLook w:val="04A0" w:firstRow="1" w:lastRow="0" w:firstColumn="1" w:lastColumn="0" w:noHBand="0" w:noVBand="1"/>
      </w:tblPr>
      <w:tblGrid>
        <w:gridCol w:w="9385"/>
      </w:tblGrid>
      <w:tr w:rsidR="0098297E" w:rsidRPr="00FD7549" w14:paraId="517249EC" w14:textId="77777777" w:rsidTr="00DF2838">
        <w:trPr>
          <w:cnfStyle w:val="100000000000" w:firstRow="1" w:lastRow="0" w:firstColumn="0" w:lastColumn="0" w:oddVBand="0" w:evenVBand="0" w:oddHBand="0" w:evenHBand="0" w:firstRowFirstColumn="0" w:firstRowLastColumn="0" w:lastRowFirstColumn="0" w:lastRowLastColumn="0"/>
        </w:trPr>
        <w:tc>
          <w:tcPr>
            <w:tcW w:w="9385" w:type="dxa"/>
          </w:tcPr>
          <w:p w14:paraId="18AA2D52" w14:textId="315065B5" w:rsidR="0098297E" w:rsidRPr="00DD239E" w:rsidRDefault="0098297E" w:rsidP="00DF2838">
            <w:pPr>
              <w:spacing w:before="5" w:after="2" w:line="240" w:lineRule="auto"/>
              <w:rPr>
                <w:sz w:val="22"/>
                <w:szCs w:val="22"/>
              </w:rPr>
            </w:pPr>
            <w:r w:rsidRPr="00DD239E">
              <w:rPr>
                <w:sz w:val="22"/>
                <w:szCs w:val="22"/>
              </w:rPr>
              <w:t xml:space="preserve">Shorebirds, whales, dolphins, marine </w:t>
            </w:r>
            <w:proofErr w:type="gramStart"/>
            <w:r w:rsidRPr="00DD239E">
              <w:rPr>
                <w:sz w:val="22"/>
                <w:szCs w:val="22"/>
              </w:rPr>
              <w:t>turtles</w:t>
            </w:r>
            <w:proofErr w:type="gramEnd"/>
            <w:r w:rsidRPr="00DD239E">
              <w:rPr>
                <w:sz w:val="22"/>
                <w:szCs w:val="22"/>
              </w:rPr>
              <w:t xml:space="preserve"> and fish are some of the wetland species that undertake migrations through, in or around the Ramsar site as part of their lifecycle. For migratory shorebirds, foraging and roosting habitat in the Ramsar site are not only essential during the stationary non-breeding period (approx. Nov-Mar)</w:t>
            </w:r>
            <w:r>
              <w:rPr>
                <w:sz w:val="22"/>
                <w:szCs w:val="22"/>
              </w:rPr>
              <w:t>,</w:t>
            </w:r>
            <w:r w:rsidRPr="00DD239E">
              <w:rPr>
                <w:sz w:val="22"/>
                <w:szCs w:val="22"/>
              </w:rPr>
              <w:t xml:space="preserve"> but also during migration to and from northern hemisphere breeding grounds. Access to </w:t>
            </w:r>
            <w:r>
              <w:rPr>
                <w:sz w:val="22"/>
                <w:szCs w:val="22"/>
              </w:rPr>
              <w:t xml:space="preserve">a network of </w:t>
            </w:r>
            <w:r w:rsidRPr="00DD239E">
              <w:rPr>
                <w:sz w:val="22"/>
                <w:szCs w:val="22"/>
              </w:rPr>
              <w:t xml:space="preserve">undisturbed roost sites and high quality feeding areas is particularly important shortly before, during, and shortly after migration when individuals face exceptionally high energetic demands. </w:t>
            </w:r>
          </w:p>
          <w:p w14:paraId="10B17038" w14:textId="60F7ACB9" w:rsidR="0098297E" w:rsidRDefault="0098297E" w:rsidP="00DF2838">
            <w:pPr>
              <w:spacing w:before="5" w:after="2" w:line="240" w:lineRule="auto"/>
              <w:rPr>
                <w:sz w:val="22"/>
                <w:szCs w:val="22"/>
                <w:highlight w:val="yellow"/>
                <w:lang w:val="en-US"/>
              </w:rPr>
            </w:pPr>
          </w:p>
          <w:p w14:paraId="1F33C158" w14:textId="1E2AE65E" w:rsidR="0098297E" w:rsidRPr="00FD7549" w:rsidRDefault="0098297E" w:rsidP="00DF2838">
            <w:pPr>
              <w:spacing w:before="5" w:after="2" w:line="240" w:lineRule="auto"/>
              <w:rPr>
                <w:b/>
                <w:sz w:val="22"/>
                <w:szCs w:val="22"/>
                <w:lang w:val="en-US"/>
              </w:rPr>
            </w:pPr>
            <w:r w:rsidRPr="00DD239E">
              <w:rPr>
                <w:sz w:val="22"/>
                <w:szCs w:val="22"/>
              </w:rPr>
              <w:t xml:space="preserve">Australia is party to bilateral agreements for migratory bird conservation with Japan, </w:t>
            </w:r>
            <w:proofErr w:type="gramStart"/>
            <w:r w:rsidRPr="00DD239E">
              <w:rPr>
                <w:sz w:val="22"/>
                <w:szCs w:val="22"/>
              </w:rPr>
              <w:t>China</w:t>
            </w:r>
            <w:proofErr w:type="gramEnd"/>
            <w:r w:rsidRPr="00DD239E">
              <w:rPr>
                <w:sz w:val="22"/>
                <w:szCs w:val="22"/>
              </w:rPr>
              <w:t xml:space="preserve"> and the Republic of Korea. Australia is also a member of the East Asian-Australasian Flyway Partnership and signatory to two multilateral agreements that are relevant to flyway conservation of shorebirds, the Convention on Wetlands of International Importance especially as Waterfowl Habitat (Ramsar Convention) and the Convention on the Conservation of Migratory Species of Wild Animals (Bonn Convention).</w:t>
            </w:r>
          </w:p>
        </w:tc>
      </w:tr>
    </w:tbl>
    <w:p w14:paraId="54BE1B27" w14:textId="77777777" w:rsidR="0098297E" w:rsidRDefault="0098297E">
      <w:pPr>
        <w:spacing w:before="40" w:after="3" w:line="240" w:lineRule="auto"/>
        <w:ind w:left="72"/>
        <w:rPr>
          <w:rStyle w:val="styleC3ecd"/>
          <w:sz w:val="22"/>
          <w:szCs w:val="22"/>
          <w:lang w:val="en-US"/>
        </w:rPr>
      </w:pPr>
    </w:p>
    <w:p w14:paraId="7F70C5EB" w14:textId="211243C2" w:rsidR="00CE007A" w:rsidRPr="00FD7549" w:rsidRDefault="00001474">
      <w:pPr>
        <w:spacing w:before="40" w:after="3" w:line="240" w:lineRule="auto"/>
        <w:ind w:left="72"/>
        <w:rPr>
          <w:sz w:val="22"/>
          <w:szCs w:val="22"/>
          <w:lang w:val="en-US"/>
        </w:rPr>
      </w:pPr>
      <w:r w:rsidRPr="00FD7549">
        <w:rPr>
          <w:rStyle w:val="styleC3ecd"/>
          <w:sz w:val="22"/>
          <w:szCs w:val="22"/>
          <w:lang w:val="en-US"/>
        </w:rPr>
        <w:t>Pressures and trends concerning any of the above, and/or concerning ecosystem integrity</w:t>
      </w:r>
      <w:r w:rsidRPr="00FD7549">
        <w:rPr>
          <w:rStyle w:val="styleBracket"/>
          <w:sz w:val="22"/>
          <w:szCs w:val="22"/>
          <w:lang w:val="en-US"/>
        </w:rPr>
        <w:t xml:space="preserve"> </w:t>
      </w:r>
    </w:p>
    <w:tbl>
      <w:tblPr>
        <w:tblStyle w:val="myFieldTableStyle2"/>
        <w:tblW w:w="0" w:type="auto"/>
        <w:tblInd w:w="0" w:type="dxa"/>
        <w:tblLook w:val="04A0" w:firstRow="1" w:lastRow="0" w:firstColumn="1" w:lastColumn="0" w:noHBand="0" w:noVBand="1"/>
      </w:tblPr>
      <w:tblGrid>
        <w:gridCol w:w="9385"/>
      </w:tblGrid>
      <w:tr w:rsidR="0098297E" w:rsidRPr="00FD7549" w14:paraId="6C79F032" w14:textId="77777777" w:rsidTr="00DF2838">
        <w:trPr>
          <w:cnfStyle w:val="100000000000" w:firstRow="1" w:lastRow="0" w:firstColumn="0" w:lastColumn="0" w:oddVBand="0" w:evenVBand="0" w:oddHBand="0" w:evenHBand="0" w:firstRowFirstColumn="0" w:firstRowLastColumn="0" w:lastRowFirstColumn="0" w:lastRowLastColumn="0"/>
        </w:trPr>
        <w:tc>
          <w:tcPr>
            <w:tcW w:w="9385" w:type="dxa"/>
          </w:tcPr>
          <w:p w14:paraId="2E63608A" w14:textId="4DA3378E" w:rsidR="0098297E" w:rsidRPr="00DD239E" w:rsidRDefault="0098297E" w:rsidP="00DF2838">
            <w:pPr>
              <w:spacing w:before="120" w:line="240" w:lineRule="auto"/>
              <w:ind w:left="57"/>
              <w:textAlignment w:val="baseline"/>
              <w:rPr>
                <w:sz w:val="22"/>
                <w:szCs w:val="22"/>
              </w:rPr>
            </w:pPr>
            <w:r w:rsidRPr="00DD239E">
              <w:rPr>
                <w:sz w:val="22"/>
                <w:szCs w:val="22"/>
              </w:rPr>
              <w:t xml:space="preserve">Shorebird populations face </w:t>
            </w:r>
            <w:proofErr w:type="gramStart"/>
            <w:r w:rsidRPr="00DD239E">
              <w:rPr>
                <w:sz w:val="22"/>
                <w:szCs w:val="22"/>
              </w:rPr>
              <w:t>a number of</w:t>
            </w:r>
            <w:proofErr w:type="gramEnd"/>
            <w:r w:rsidRPr="00DD239E">
              <w:rPr>
                <w:sz w:val="22"/>
                <w:szCs w:val="22"/>
              </w:rPr>
              <w:t xml:space="preserve"> threats, including habitat loss and degradation from coastal development, human disturbance, predation and disturbance by domestic and feral animals, commercial and recreational fishing impacts on prey species, and the introduction of exotic plants to importan</w:t>
            </w:r>
            <w:r>
              <w:rPr>
                <w:sz w:val="22"/>
                <w:szCs w:val="22"/>
              </w:rPr>
              <w:t>t nesting locations</w:t>
            </w:r>
            <w:r w:rsidRPr="00DD239E">
              <w:rPr>
                <w:sz w:val="22"/>
                <w:szCs w:val="22"/>
              </w:rPr>
              <w:t>. Migratory shorebirds are particularly susceptible to disturbance and habitat degradation before, during, and after migration when their energetic and food requirements are extremely high as they prepare for, undertake, or recover from long migratory journeys</w:t>
            </w:r>
            <w:r>
              <w:rPr>
                <w:sz w:val="22"/>
                <w:szCs w:val="22"/>
              </w:rPr>
              <w:t xml:space="preserve"> (Colwell 2010)</w:t>
            </w:r>
            <w:r w:rsidRPr="00DD239E">
              <w:rPr>
                <w:sz w:val="22"/>
                <w:szCs w:val="22"/>
              </w:rPr>
              <w:t>. Non-migratory shorebirds, on the other hand, are highly sensitive to disturbance during the breeding season when caring for eggs and young.</w:t>
            </w:r>
          </w:p>
          <w:p w14:paraId="6FEC1FCD" w14:textId="122C4DB7" w:rsidR="0098297E" w:rsidRPr="00FD7549" w:rsidRDefault="0098297E" w:rsidP="00DF2838">
            <w:pPr>
              <w:spacing w:before="5" w:after="2" w:line="240" w:lineRule="auto"/>
              <w:ind w:left="57"/>
              <w:rPr>
                <w:sz w:val="22"/>
                <w:szCs w:val="22"/>
                <w:lang w:val="en-US"/>
              </w:rPr>
            </w:pPr>
            <w:r w:rsidRPr="00DD239E">
              <w:rPr>
                <w:sz w:val="22"/>
                <w:szCs w:val="22"/>
              </w:rPr>
              <w:t>Migratory shorebird declines are occurring despite relatively high levels of h</w:t>
            </w:r>
            <w:r>
              <w:rPr>
                <w:sz w:val="22"/>
                <w:szCs w:val="22"/>
              </w:rPr>
              <w:t>abitat protection in Australia (</w:t>
            </w:r>
            <w:proofErr w:type="spellStart"/>
            <w:r w:rsidRPr="00DD239E">
              <w:rPr>
                <w:sz w:val="22"/>
                <w:szCs w:val="22"/>
              </w:rPr>
              <w:t>Dhanja</w:t>
            </w:r>
            <w:r>
              <w:rPr>
                <w:sz w:val="22"/>
                <w:szCs w:val="22"/>
              </w:rPr>
              <w:t>l</w:t>
            </w:r>
            <w:proofErr w:type="spellEnd"/>
            <w:r>
              <w:rPr>
                <w:sz w:val="22"/>
                <w:szCs w:val="22"/>
              </w:rPr>
              <w:t>-Adams et al 2016)</w:t>
            </w:r>
            <w:r w:rsidRPr="00DD239E">
              <w:rPr>
                <w:sz w:val="22"/>
                <w:szCs w:val="22"/>
              </w:rPr>
              <w:t xml:space="preserve">, suggesting that factors outside Australia, including loss of intertidal habitats upon which they depend, are primarily driving the decline </w:t>
            </w:r>
            <w:r>
              <w:rPr>
                <w:sz w:val="22"/>
                <w:szCs w:val="22"/>
              </w:rPr>
              <w:t>(</w:t>
            </w:r>
            <w:proofErr w:type="spellStart"/>
            <w:r>
              <w:rPr>
                <w:sz w:val="22"/>
                <w:szCs w:val="22"/>
              </w:rPr>
              <w:t>Lisson</w:t>
            </w:r>
            <w:proofErr w:type="spellEnd"/>
            <w:r>
              <w:rPr>
                <w:sz w:val="22"/>
                <w:szCs w:val="22"/>
              </w:rPr>
              <w:t xml:space="preserve"> et al 2017; Clemens et al 2016; </w:t>
            </w:r>
            <w:proofErr w:type="spellStart"/>
            <w:r>
              <w:rPr>
                <w:sz w:val="22"/>
                <w:szCs w:val="22"/>
              </w:rPr>
              <w:t>Studds</w:t>
            </w:r>
            <w:proofErr w:type="spellEnd"/>
            <w:r>
              <w:rPr>
                <w:sz w:val="22"/>
                <w:szCs w:val="22"/>
              </w:rPr>
              <w:t xml:space="preserve"> et al. 2017)</w:t>
            </w:r>
            <w:r w:rsidRPr="00DD239E">
              <w:rPr>
                <w:sz w:val="22"/>
                <w:szCs w:val="22"/>
              </w:rPr>
              <w:t>. Many species using the East Asian-Australasian Flyway stop</w:t>
            </w:r>
            <w:r>
              <w:rPr>
                <w:sz w:val="22"/>
                <w:szCs w:val="22"/>
              </w:rPr>
              <w:t xml:space="preserve"> </w:t>
            </w:r>
            <w:r w:rsidRPr="00DD239E">
              <w:rPr>
                <w:sz w:val="22"/>
                <w:szCs w:val="22"/>
              </w:rPr>
              <w:t xml:space="preserve">over at Yellow Sea tidal mudflats in China, North </w:t>
            </w:r>
            <w:proofErr w:type="gramStart"/>
            <w:r w:rsidRPr="00DD239E">
              <w:rPr>
                <w:sz w:val="22"/>
                <w:szCs w:val="22"/>
              </w:rPr>
              <w:t>Korea</w:t>
            </w:r>
            <w:proofErr w:type="gramEnd"/>
            <w:r w:rsidRPr="00DD239E">
              <w:rPr>
                <w:sz w:val="22"/>
                <w:szCs w:val="22"/>
              </w:rPr>
              <w:t xml:space="preserve"> and South Korea to rest and refuel during migration. This threatened ecosystem has shrunk by more than 65 per cent in the past 50 years with much of the remainder impacted by pollution </w:t>
            </w:r>
            <w:r>
              <w:rPr>
                <w:sz w:val="22"/>
                <w:szCs w:val="22"/>
              </w:rPr>
              <w:t>and degradation, such as</w:t>
            </w:r>
            <w:r w:rsidRPr="00DD239E">
              <w:rPr>
                <w:sz w:val="22"/>
                <w:szCs w:val="22"/>
              </w:rPr>
              <w:t xml:space="preserve"> algal blooms, discharge of heavy metals and pesticides, and spread of exotic plants. Migratory shorebird species with the greatest reliance on Yellow Sea stopover sites have shown th</w:t>
            </w:r>
            <w:r>
              <w:rPr>
                <w:sz w:val="22"/>
                <w:szCs w:val="22"/>
              </w:rPr>
              <w:t>e greatest population declines (</w:t>
            </w:r>
            <w:proofErr w:type="spellStart"/>
            <w:r w:rsidRPr="00DD239E">
              <w:rPr>
                <w:sz w:val="22"/>
                <w:szCs w:val="22"/>
              </w:rPr>
              <w:t>S</w:t>
            </w:r>
            <w:r>
              <w:rPr>
                <w:sz w:val="22"/>
                <w:szCs w:val="22"/>
              </w:rPr>
              <w:t>tudds</w:t>
            </w:r>
            <w:proofErr w:type="spellEnd"/>
            <w:r>
              <w:rPr>
                <w:sz w:val="22"/>
                <w:szCs w:val="22"/>
              </w:rPr>
              <w:t xml:space="preserve"> et al. 2017)</w:t>
            </w:r>
            <w:r w:rsidRPr="00DD239E">
              <w:rPr>
                <w:sz w:val="22"/>
                <w:szCs w:val="22"/>
              </w:rPr>
              <w:t>. Nonetheless, coastal development and human disturbance within Australia can cau</w:t>
            </w:r>
            <w:r>
              <w:rPr>
                <w:sz w:val="22"/>
                <w:szCs w:val="22"/>
              </w:rPr>
              <w:t>se declines in local abundance (</w:t>
            </w:r>
            <w:proofErr w:type="spellStart"/>
            <w:r w:rsidRPr="00DD239E">
              <w:rPr>
                <w:sz w:val="22"/>
                <w:szCs w:val="22"/>
              </w:rPr>
              <w:t>S</w:t>
            </w:r>
            <w:r>
              <w:rPr>
                <w:sz w:val="22"/>
                <w:szCs w:val="22"/>
              </w:rPr>
              <w:t>tigner</w:t>
            </w:r>
            <w:proofErr w:type="spellEnd"/>
            <w:r>
              <w:rPr>
                <w:sz w:val="22"/>
                <w:szCs w:val="22"/>
              </w:rPr>
              <w:t xml:space="preserve"> et al. 2016)</w:t>
            </w:r>
            <w:r w:rsidRPr="00DD239E">
              <w:rPr>
                <w:sz w:val="22"/>
                <w:szCs w:val="22"/>
              </w:rPr>
              <w:t xml:space="preserve">, </w:t>
            </w:r>
            <w:r w:rsidRPr="00DD239E">
              <w:rPr>
                <w:sz w:val="22"/>
                <w:szCs w:val="22"/>
              </w:rPr>
              <w:lastRenderedPageBreak/>
              <w:t>which could have important cumulative effects at the species level, highlighting the importance of habitat protection.</w:t>
            </w:r>
          </w:p>
        </w:tc>
      </w:tr>
    </w:tbl>
    <w:p w14:paraId="4C931DF2" w14:textId="77777777" w:rsidR="004A32C8" w:rsidRPr="00FD7549" w:rsidRDefault="004A32C8">
      <w:pPr>
        <w:pStyle w:val="pstyleSectionL0"/>
        <w:rPr>
          <w:rStyle w:val="styleL0"/>
          <w:sz w:val="22"/>
          <w:szCs w:val="22"/>
          <w:lang w:val="en-US"/>
        </w:rPr>
      </w:pPr>
    </w:p>
    <w:p w14:paraId="1A663D9F" w14:textId="77777777" w:rsidR="00544584" w:rsidRPr="00FD7549" w:rsidRDefault="00544584">
      <w:pPr>
        <w:pStyle w:val="pstyleSectionL0"/>
        <w:rPr>
          <w:rStyle w:val="styleL0"/>
          <w:sz w:val="22"/>
          <w:szCs w:val="22"/>
          <w:lang w:val="en-US"/>
        </w:rPr>
        <w:sectPr w:rsidR="00544584" w:rsidRPr="00FD7549" w:rsidSect="00FD7549">
          <w:pgSz w:w="11870" w:h="16787"/>
          <w:pgMar w:top="1134" w:right="1134" w:bottom="1134" w:left="1134" w:header="720" w:footer="720" w:gutter="0"/>
          <w:cols w:space="720"/>
        </w:sectPr>
      </w:pPr>
    </w:p>
    <w:p w14:paraId="3E87D4EA" w14:textId="47BC35BC" w:rsidR="00CE007A" w:rsidRPr="00FD7549" w:rsidRDefault="00001474">
      <w:pPr>
        <w:pStyle w:val="pstyleSectionL0"/>
        <w:rPr>
          <w:sz w:val="22"/>
          <w:szCs w:val="22"/>
          <w:lang w:val="en-US"/>
        </w:rPr>
      </w:pPr>
      <w:r w:rsidRPr="00FD7549">
        <w:rPr>
          <w:rStyle w:val="styleL0"/>
          <w:sz w:val="22"/>
          <w:szCs w:val="22"/>
          <w:lang w:val="en-US"/>
        </w:rPr>
        <w:lastRenderedPageBreak/>
        <w:t>How is the Site managed?</w:t>
      </w:r>
    </w:p>
    <w:p w14:paraId="7BFFFB95" w14:textId="77777777" w:rsidR="00CE007A" w:rsidRPr="00FD7549" w:rsidRDefault="00C20A17">
      <w:pPr>
        <w:rPr>
          <w:sz w:val="22"/>
          <w:szCs w:val="22"/>
        </w:rPr>
      </w:pPr>
      <w:r w:rsidRPr="00FD7549">
        <w:rPr>
          <w:noProof/>
          <w:sz w:val="22"/>
          <w:szCs w:val="22"/>
          <w:lang w:eastAsia="en-AU"/>
        </w:rPr>
        <mc:AlternateContent>
          <mc:Choice Requires="wps">
            <w:drawing>
              <wp:inline distT="0" distB="0" distL="0" distR="0" wp14:anchorId="44FF25F4" wp14:editId="0B5FD736">
                <wp:extent cx="5715000" cy="0"/>
                <wp:effectExtent l="9525" t="9525" r="9525" b="9525"/>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04E4C36F" id="AutoShape 3" o:spid="_x0000_s1026" type="#_x0000_t32" style="width:45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" strokeweight="1pt">
                <w10:anchorlock/>
              </v:shape>
            </w:pict>
          </mc:Fallback>
        </mc:AlternateContent>
      </w:r>
    </w:p>
    <w:p w14:paraId="26637685" w14:textId="700B056C" w:rsidR="00CE007A" w:rsidRPr="00FD7549" w:rsidRDefault="00001474">
      <w:pPr>
        <w:pStyle w:val="pstyleSectionL1"/>
        <w:rPr>
          <w:sz w:val="22"/>
          <w:szCs w:val="22"/>
          <w:lang w:val="en-US"/>
        </w:rPr>
      </w:pPr>
      <w:r w:rsidRPr="00FD7549">
        <w:rPr>
          <w:rStyle w:val="styleL1"/>
          <w:lang w:val="en-US"/>
        </w:rPr>
        <w:t>5.1 Land tenure and responsibilities (Managers)</w:t>
      </w:r>
    </w:p>
    <w:p w14:paraId="50C69BAA" w14:textId="77777777" w:rsidR="00CE007A" w:rsidRPr="00FD7549" w:rsidRDefault="00001474">
      <w:pPr>
        <w:pStyle w:val="pstyleSection"/>
        <w:rPr>
          <w:sz w:val="22"/>
          <w:szCs w:val="22"/>
          <w:lang w:val="en-US"/>
        </w:rPr>
      </w:pPr>
      <w:r w:rsidRPr="00FD7549">
        <w:rPr>
          <w:rStyle w:val="styleL2"/>
          <w:sz w:val="22"/>
          <w:szCs w:val="22"/>
          <w:lang w:val="en-US"/>
        </w:rPr>
        <w:t>5.1.1 Land tenure/ownership</w:t>
      </w:r>
    </w:p>
    <w:p w14:paraId="5BCEA196" w14:textId="77777777" w:rsidR="00CE007A" w:rsidRPr="00FD7549" w:rsidRDefault="00001474" w:rsidP="00F8269B">
      <w:pPr>
        <w:pStyle w:val="pstyleLabels"/>
        <w:spacing w:before="0" w:after="0"/>
        <w:rPr>
          <w:sz w:val="22"/>
          <w:szCs w:val="22"/>
        </w:rPr>
      </w:pPr>
      <w:r w:rsidRPr="00FD7549">
        <w:rPr>
          <w:rStyle w:val="styleC3"/>
          <w:sz w:val="22"/>
          <w:szCs w:val="22"/>
        </w:rPr>
        <w:t>Public ownership</w:t>
      </w:r>
    </w:p>
    <w:tbl>
      <w:tblPr>
        <w:tblStyle w:val="FancyTable"/>
        <w:tblW w:w="0" w:type="auto"/>
        <w:tblInd w:w="0" w:type="dxa"/>
        <w:tblLook w:val="04A0" w:firstRow="1" w:lastRow="0" w:firstColumn="1" w:lastColumn="0" w:noHBand="0" w:noVBand="1"/>
      </w:tblPr>
      <w:tblGrid>
        <w:gridCol w:w="3099"/>
        <w:gridCol w:w="1839"/>
        <w:gridCol w:w="4648"/>
      </w:tblGrid>
      <w:tr w:rsidR="00CE007A" w:rsidRPr="00FD7549" w14:paraId="5CF4FCCE" w14:textId="77777777" w:rsidTr="00A72247">
        <w:trPr>
          <w:cnfStyle w:val="100000000000" w:firstRow="1" w:lastRow="0" w:firstColumn="0" w:lastColumn="0" w:oddVBand="0" w:evenVBand="0" w:oddHBand="0" w:evenHBand="0" w:firstRowFirstColumn="0" w:firstRowLastColumn="0" w:lastRowFirstColumn="0" w:lastRowLastColumn="0"/>
        </w:trPr>
        <w:tc>
          <w:tcPr>
            <w:tcW w:w="3107" w:type="dxa"/>
          </w:tcPr>
          <w:p w14:paraId="2119DE12" w14:textId="77777777" w:rsidR="00CE007A" w:rsidRPr="00FD7549" w:rsidRDefault="00001474">
            <w:pPr>
              <w:spacing w:after="0" w:line="240" w:lineRule="auto"/>
              <w:jc w:val="center"/>
              <w:rPr>
                <w:sz w:val="22"/>
                <w:szCs w:val="22"/>
              </w:rPr>
            </w:pPr>
            <w:r w:rsidRPr="00FD7549">
              <w:rPr>
                <w:b/>
                <w:sz w:val="22"/>
                <w:szCs w:val="22"/>
              </w:rPr>
              <w:t>Category</w:t>
            </w:r>
            <w:r w:rsidRPr="00FD7549">
              <w:rPr>
                <w:rStyle w:val="FootnoteReference"/>
                <w:sz w:val="22"/>
                <w:szCs w:val="22"/>
              </w:rPr>
              <w:footnoteReference w:id="24"/>
            </w:r>
          </w:p>
        </w:tc>
        <w:tc>
          <w:tcPr>
            <w:tcW w:w="1847" w:type="dxa"/>
          </w:tcPr>
          <w:p w14:paraId="78692590" w14:textId="77777777" w:rsidR="00CE007A" w:rsidRPr="00FD7549" w:rsidRDefault="00001474">
            <w:pPr>
              <w:spacing w:after="0" w:line="240" w:lineRule="auto"/>
              <w:jc w:val="center"/>
              <w:rPr>
                <w:sz w:val="22"/>
                <w:szCs w:val="22"/>
              </w:rPr>
            </w:pPr>
            <w:r w:rsidRPr="00FD7549">
              <w:rPr>
                <w:b/>
                <w:sz w:val="22"/>
                <w:szCs w:val="22"/>
              </w:rPr>
              <w:t>Within the Ramsar Site</w:t>
            </w:r>
          </w:p>
        </w:tc>
        <w:tc>
          <w:tcPr>
            <w:tcW w:w="4677" w:type="dxa"/>
          </w:tcPr>
          <w:p w14:paraId="74D2FB06" w14:textId="77777777" w:rsidR="00CE007A" w:rsidRPr="00FD7549" w:rsidRDefault="00001474">
            <w:pPr>
              <w:spacing w:after="0" w:line="240" w:lineRule="auto"/>
              <w:jc w:val="center"/>
              <w:rPr>
                <w:sz w:val="22"/>
                <w:szCs w:val="22"/>
              </w:rPr>
            </w:pPr>
            <w:r w:rsidRPr="00FD7549">
              <w:rPr>
                <w:b/>
                <w:sz w:val="22"/>
                <w:szCs w:val="22"/>
              </w:rPr>
              <w:t>In the surrounding area</w:t>
            </w:r>
          </w:p>
        </w:tc>
      </w:tr>
      <w:tr w:rsidR="00737285" w:rsidRPr="00FD7549" w14:paraId="327D90E1" w14:textId="77777777" w:rsidTr="00DF2838">
        <w:trPr>
          <w:trHeight w:val="200"/>
        </w:trPr>
        <w:tc>
          <w:tcPr>
            <w:tcW w:w="0" w:type="dxa"/>
          </w:tcPr>
          <w:p w14:paraId="3D934CC5" w14:textId="77777777" w:rsidR="00737285" w:rsidRPr="00FD7549" w:rsidRDefault="00737285" w:rsidP="00F8269B">
            <w:pPr>
              <w:spacing w:after="0"/>
              <w:rPr>
                <w:sz w:val="22"/>
                <w:szCs w:val="22"/>
              </w:rPr>
            </w:pPr>
            <w:r w:rsidRPr="00FD7549">
              <w:rPr>
                <w:sz w:val="22"/>
                <w:szCs w:val="22"/>
              </w:rPr>
              <w:t>Public land (unspecified)</w:t>
            </w:r>
          </w:p>
        </w:tc>
        <w:tc>
          <w:tcPr>
            <w:tcW w:w="0" w:type="dxa"/>
            <w:shd w:val="clear" w:color="auto" w:fill="FFFFE1"/>
          </w:tcPr>
          <w:p w14:paraId="56F4E48D" w14:textId="04E4FD89" w:rsidR="00737285" w:rsidRPr="00FD7549" w:rsidRDefault="00737285" w:rsidP="00F8269B">
            <w:pPr>
              <w:pStyle w:val="pstyleRadioTb"/>
              <w:spacing w:after="0"/>
              <w:rPr>
                <w:sz w:val="22"/>
                <w:szCs w:val="22"/>
              </w:rPr>
            </w:pPr>
            <w:r w:rsidRPr="00FD7549">
              <w:rPr>
                <w:rStyle w:val="styleRad"/>
                <w:sz w:val="22"/>
                <w:szCs w:val="22"/>
              </w:rPr>
              <w:t xml:space="preserve"> [</w:t>
            </w:r>
            <w:r w:rsidR="00327FBF" w:rsidRPr="00FD7549">
              <w:rPr>
                <w:rStyle w:val="styleRad"/>
                <w:sz w:val="22"/>
                <w:szCs w:val="22"/>
              </w:rPr>
              <w:t>X</w:t>
            </w:r>
            <w:r w:rsidRPr="00FD7549">
              <w:rPr>
                <w:rStyle w:val="styleRad"/>
                <w:sz w:val="22"/>
                <w:szCs w:val="22"/>
              </w:rPr>
              <w:t xml:space="preserve">] </w:t>
            </w:r>
          </w:p>
        </w:tc>
        <w:tc>
          <w:tcPr>
            <w:tcW w:w="0" w:type="dxa"/>
            <w:shd w:val="clear" w:color="auto" w:fill="FFFFE1"/>
          </w:tcPr>
          <w:p w14:paraId="0BF0DDE7" w14:textId="5FDF2A9D" w:rsidR="00737285" w:rsidRPr="00FD7549" w:rsidRDefault="00737285" w:rsidP="00F8269B">
            <w:pPr>
              <w:pStyle w:val="pstyleRadioTb"/>
              <w:spacing w:after="0"/>
              <w:rPr>
                <w:sz w:val="22"/>
                <w:szCs w:val="22"/>
              </w:rPr>
            </w:pPr>
            <w:r w:rsidRPr="00FD7549">
              <w:rPr>
                <w:rStyle w:val="styleRad"/>
                <w:sz w:val="22"/>
                <w:szCs w:val="22"/>
              </w:rPr>
              <w:t xml:space="preserve"> [</w:t>
            </w:r>
            <w:r w:rsidR="00327FBF" w:rsidRPr="00FD7549">
              <w:rPr>
                <w:rStyle w:val="styleRad"/>
                <w:sz w:val="22"/>
                <w:szCs w:val="22"/>
              </w:rPr>
              <w:t>X</w:t>
            </w:r>
            <w:r w:rsidRPr="00FD7549">
              <w:rPr>
                <w:rStyle w:val="styleRad"/>
                <w:sz w:val="22"/>
                <w:szCs w:val="22"/>
              </w:rPr>
              <w:t xml:space="preserve">] </w:t>
            </w:r>
          </w:p>
        </w:tc>
      </w:tr>
      <w:tr w:rsidR="00737285" w:rsidRPr="00FD7549" w14:paraId="0F53264C" w14:textId="77777777" w:rsidTr="00DF2838">
        <w:trPr>
          <w:trHeight w:val="200"/>
        </w:trPr>
        <w:tc>
          <w:tcPr>
            <w:tcW w:w="0" w:type="dxa"/>
          </w:tcPr>
          <w:p w14:paraId="162BD6CA" w14:textId="77777777" w:rsidR="00737285" w:rsidRPr="00FD7549" w:rsidRDefault="00737285" w:rsidP="00F8269B">
            <w:pPr>
              <w:spacing w:after="0"/>
              <w:rPr>
                <w:sz w:val="22"/>
                <w:szCs w:val="22"/>
              </w:rPr>
            </w:pPr>
            <w:r w:rsidRPr="00FD7549">
              <w:rPr>
                <w:sz w:val="22"/>
                <w:szCs w:val="22"/>
              </w:rPr>
              <w:t>National/Federal government</w:t>
            </w:r>
          </w:p>
        </w:tc>
        <w:tc>
          <w:tcPr>
            <w:tcW w:w="0" w:type="dxa"/>
            <w:shd w:val="clear" w:color="auto" w:fill="FFFFE1"/>
          </w:tcPr>
          <w:p w14:paraId="2ADBCF10" w14:textId="0F72AB92" w:rsidR="00737285" w:rsidRPr="00FD7549" w:rsidRDefault="00737285" w:rsidP="00F8269B">
            <w:pPr>
              <w:pStyle w:val="pstyleRadioTb"/>
              <w:spacing w:after="0"/>
              <w:rPr>
                <w:sz w:val="22"/>
                <w:szCs w:val="22"/>
              </w:rPr>
            </w:pPr>
          </w:p>
        </w:tc>
        <w:tc>
          <w:tcPr>
            <w:tcW w:w="0" w:type="dxa"/>
            <w:shd w:val="clear" w:color="auto" w:fill="FFFFE1"/>
          </w:tcPr>
          <w:p w14:paraId="4DA35DD2" w14:textId="3D2CAE0C" w:rsidR="00737285" w:rsidRPr="00FD7549" w:rsidRDefault="00737285" w:rsidP="00F8269B">
            <w:pPr>
              <w:pStyle w:val="pstyleRadioTb"/>
              <w:spacing w:after="0"/>
              <w:rPr>
                <w:sz w:val="22"/>
                <w:szCs w:val="22"/>
              </w:rPr>
            </w:pPr>
          </w:p>
        </w:tc>
      </w:tr>
      <w:tr w:rsidR="00737285" w:rsidRPr="00FD7549" w14:paraId="7B55159E" w14:textId="77777777" w:rsidTr="00DF2838">
        <w:trPr>
          <w:trHeight w:val="200"/>
        </w:trPr>
        <w:tc>
          <w:tcPr>
            <w:tcW w:w="0" w:type="dxa"/>
          </w:tcPr>
          <w:p w14:paraId="03F0DF65" w14:textId="77777777" w:rsidR="00737285" w:rsidRPr="00FD7549" w:rsidRDefault="00737285" w:rsidP="00F8269B">
            <w:pPr>
              <w:spacing w:after="0"/>
              <w:rPr>
                <w:sz w:val="22"/>
                <w:szCs w:val="22"/>
              </w:rPr>
            </w:pPr>
            <w:r w:rsidRPr="00FD7549">
              <w:rPr>
                <w:sz w:val="22"/>
                <w:szCs w:val="22"/>
              </w:rPr>
              <w:t>Provincial/region/state government</w:t>
            </w:r>
          </w:p>
        </w:tc>
        <w:tc>
          <w:tcPr>
            <w:tcW w:w="0" w:type="dxa"/>
            <w:shd w:val="clear" w:color="auto" w:fill="FFFFE1"/>
          </w:tcPr>
          <w:p w14:paraId="4AB6D87E" w14:textId="6FDDC17E" w:rsidR="00737285" w:rsidRPr="00FD7549" w:rsidRDefault="00737285" w:rsidP="00F8269B">
            <w:pPr>
              <w:pStyle w:val="pstyleRadioTb"/>
              <w:spacing w:after="0"/>
              <w:rPr>
                <w:sz w:val="22"/>
                <w:szCs w:val="22"/>
              </w:rPr>
            </w:pPr>
            <w:r w:rsidRPr="00FD7549">
              <w:rPr>
                <w:rStyle w:val="styleRad"/>
                <w:sz w:val="22"/>
                <w:szCs w:val="22"/>
              </w:rPr>
              <w:t xml:space="preserve"> [</w:t>
            </w:r>
            <w:r w:rsidR="00F94043" w:rsidRPr="00FD7549">
              <w:rPr>
                <w:rStyle w:val="styleRad"/>
                <w:sz w:val="22"/>
                <w:szCs w:val="22"/>
              </w:rPr>
              <w:t>X</w:t>
            </w:r>
            <w:r w:rsidRPr="00FD7549">
              <w:rPr>
                <w:rStyle w:val="styleRad"/>
                <w:sz w:val="22"/>
                <w:szCs w:val="22"/>
              </w:rPr>
              <w:t xml:space="preserve">] </w:t>
            </w:r>
          </w:p>
        </w:tc>
        <w:tc>
          <w:tcPr>
            <w:tcW w:w="0" w:type="dxa"/>
            <w:shd w:val="clear" w:color="auto" w:fill="FFFFE1"/>
          </w:tcPr>
          <w:p w14:paraId="639C3974" w14:textId="36BF515D" w:rsidR="00737285" w:rsidRPr="00FD7549" w:rsidRDefault="00737285" w:rsidP="00F8269B">
            <w:pPr>
              <w:pStyle w:val="pstyleRadioTb"/>
              <w:spacing w:after="0"/>
              <w:rPr>
                <w:sz w:val="22"/>
                <w:szCs w:val="22"/>
              </w:rPr>
            </w:pPr>
            <w:r w:rsidRPr="00FD7549">
              <w:rPr>
                <w:rStyle w:val="styleRad"/>
                <w:sz w:val="22"/>
                <w:szCs w:val="22"/>
              </w:rPr>
              <w:t xml:space="preserve"> [</w:t>
            </w:r>
            <w:r w:rsidR="0024057D" w:rsidRPr="00FD7549">
              <w:rPr>
                <w:rStyle w:val="styleRad"/>
                <w:sz w:val="22"/>
                <w:szCs w:val="22"/>
              </w:rPr>
              <w:t>X</w:t>
            </w:r>
            <w:r w:rsidRPr="00FD7549">
              <w:rPr>
                <w:rStyle w:val="styleRad"/>
                <w:sz w:val="22"/>
                <w:szCs w:val="22"/>
              </w:rPr>
              <w:t xml:space="preserve">] </w:t>
            </w:r>
          </w:p>
        </w:tc>
      </w:tr>
      <w:tr w:rsidR="00737285" w:rsidRPr="00FD7549" w14:paraId="3A03D5F2" w14:textId="77777777" w:rsidTr="00DF2838">
        <w:trPr>
          <w:trHeight w:val="200"/>
        </w:trPr>
        <w:tc>
          <w:tcPr>
            <w:tcW w:w="0" w:type="dxa"/>
          </w:tcPr>
          <w:p w14:paraId="0A2B3F9E" w14:textId="77777777" w:rsidR="00737285" w:rsidRPr="00FD7549" w:rsidRDefault="00737285" w:rsidP="00F8269B">
            <w:pPr>
              <w:spacing w:after="0"/>
              <w:rPr>
                <w:sz w:val="22"/>
                <w:szCs w:val="22"/>
              </w:rPr>
            </w:pPr>
            <w:r w:rsidRPr="00FD7549">
              <w:rPr>
                <w:sz w:val="22"/>
                <w:szCs w:val="22"/>
              </w:rPr>
              <w:t>Local authority, municipality, (sub) district, etc.</w:t>
            </w:r>
          </w:p>
        </w:tc>
        <w:tc>
          <w:tcPr>
            <w:tcW w:w="0" w:type="dxa"/>
            <w:shd w:val="clear" w:color="auto" w:fill="FFFFE1"/>
          </w:tcPr>
          <w:p w14:paraId="3834558F" w14:textId="2954FE61" w:rsidR="00737285" w:rsidRPr="00FD7549" w:rsidRDefault="00737285" w:rsidP="00F8269B">
            <w:pPr>
              <w:pStyle w:val="pstyleRadioTb"/>
              <w:spacing w:after="0"/>
              <w:rPr>
                <w:sz w:val="22"/>
                <w:szCs w:val="22"/>
              </w:rPr>
            </w:pPr>
            <w:r w:rsidRPr="00FD7549">
              <w:rPr>
                <w:rStyle w:val="styleRad"/>
                <w:sz w:val="22"/>
                <w:szCs w:val="22"/>
              </w:rPr>
              <w:t xml:space="preserve"> [</w:t>
            </w:r>
            <w:r w:rsidR="0024057D" w:rsidRPr="00FD7549">
              <w:rPr>
                <w:rStyle w:val="styleRad"/>
                <w:sz w:val="22"/>
                <w:szCs w:val="22"/>
              </w:rPr>
              <w:t>X</w:t>
            </w:r>
            <w:r w:rsidRPr="00FD7549">
              <w:rPr>
                <w:rStyle w:val="styleRad"/>
                <w:sz w:val="22"/>
                <w:szCs w:val="22"/>
              </w:rPr>
              <w:t xml:space="preserve">] </w:t>
            </w:r>
          </w:p>
        </w:tc>
        <w:tc>
          <w:tcPr>
            <w:tcW w:w="0" w:type="dxa"/>
            <w:shd w:val="clear" w:color="auto" w:fill="FFFFE1"/>
          </w:tcPr>
          <w:p w14:paraId="4AC31B87" w14:textId="3CAF8F9A" w:rsidR="00737285" w:rsidRPr="00FD7549" w:rsidRDefault="00737285" w:rsidP="00F8269B">
            <w:pPr>
              <w:pStyle w:val="pstyleRadioTb"/>
              <w:spacing w:after="0"/>
              <w:rPr>
                <w:sz w:val="22"/>
                <w:szCs w:val="22"/>
              </w:rPr>
            </w:pPr>
            <w:r w:rsidRPr="00FD7549">
              <w:rPr>
                <w:rStyle w:val="styleRad"/>
                <w:sz w:val="22"/>
                <w:szCs w:val="22"/>
              </w:rPr>
              <w:t xml:space="preserve"> [</w:t>
            </w:r>
            <w:r w:rsidR="0024057D" w:rsidRPr="00FD7549">
              <w:rPr>
                <w:rStyle w:val="styleRad"/>
                <w:sz w:val="22"/>
                <w:szCs w:val="22"/>
              </w:rPr>
              <w:t>X</w:t>
            </w:r>
            <w:r w:rsidRPr="00FD7549">
              <w:rPr>
                <w:rStyle w:val="styleRad"/>
                <w:sz w:val="22"/>
                <w:szCs w:val="22"/>
              </w:rPr>
              <w:t xml:space="preserve">] </w:t>
            </w:r>
          </w:p>
        </w:tc>
      </w:tr>
      <w:tr w:rsidR="00CE007A" w:rsidRPr="00FD7549" w14:paraId="5A94CD92" w14:textId="77777777" w:rsidTr="00DF2838">
        <w:trPr>
          <w:trHeight w:val="200"/>
        </w:trPr>
        <w:tc>
          <w:tcPr>
            <w:tcW w:w="0" w:type="dxa"/>
          </w:tcPr>
          <w:p w14:paraId="40337ED4" w14:textId="77777777" w:rsidR="00CE007A" w:rsidRPr="00FD7549" w:rsidRDefault="00737285" w:rsidP="00F8269B">
            <w:pPr>
              <w:spacing w:after="0"/>
              <w:rPr>
                <w:sz w:val="22"/>
                <w:szCs w:val="22"/>
              </w:rPr>
            </w:pPr>
            <w:r w:rsidRPr="00FD7549">
              <w:rPr>
                <w:sz w:val="22"/>
                <w:szCs w:val="22"/>
              </w:rPr>
              <w:t>Other public ownership</w:t>
            </w:r>
          </w:p>
        </w:tc>
        <w:tc>
          <w:tcPr>
            <w:tcW w:w="0" w:type="dxa"/>
            <w:shd w:val="clear" w:color="auto" w:fill="FFFFE1"/>
          </w:tcPr>
          <w:p w14:paraId="129563A9" w14:textId="3624E1E9" w:rsidR="00CE007A" w:rsidRPr="00FD7549" w:rsidRDefault="00CE007A" w:rsidP="00F8269B">
            <w:pPr>
              <w:pStyle w:val="pstyleRadioTb"/>
              <w:spacing w:after="0"/>
              <w:rPr>
                <w:sz w:val="22"/>
                <w:szCs w:val="22"/>
              </w:rPr>
            </w:pPr>
          </w:p>
        </w:tc>
        <w:tc>
          <w:tcPr>
            <w:tcW w:w="0" w:type="dxa"/>
            <w:shd w:val="clear" w:color="auto" w:fill="FFFFE1"/>
          </w:tcPr>
          <w:p w14:paraId="081CF94E" w14:textId="3FFB6EC0" w:rsidR="00CE007A" w:rsidRPr="00FD7549" w:rsidRDefault="00CE007A" w:rsidP="00F8269B">
            <w:pPr>
              <w:pStyle w:val="pstyleRadioTb"/>
              <w:spacing w:after="0"/>
              <w:rPr>
                <w:sz w:val="22"/>
                <w:szCs w:val="22"/>
              </w:rPr>
            </w:pPr>
          </w:p>
        </w:tc>
      </w:tr>
    </w:tbl>
    <w:p w14:paraId="199F48A3" w14:textId="22D1E7D6" w:rsidR="00CE007A" w:rsidRPr="00B5157A" w:rsidRDefault="00CE007A" w:rsidP="00B5157A">
      <w:pPr>
        <w:spacing w:after="0"/>
      </w:pPr>
    </w:p>
    <w:p w14:paraId="0EB24C97" w14:textId="77777777" w:rsidR="00CE007A" w:rsidRPr="00FD7549" w:rsidRDefault="00001474" w:rsidP="00F8269B">
      <w:pPr>
        <w:pStyle w:val="pstyleLabels"/>
        <w:spacing w:before="0" w:after="0"/>
        <w:rPr>
          <w:sz w:val="22"/>
          <w:szCs w:val="22"/>
        </w:rPr>
      </w:pPr>
      <w:r w:rsidRPr="00FD7549">
        <w:rPr>
          <w:rStyle w:val="styleC3"/>
          <w:sz w:val="22"/>
          <w:szCs w:val="22"/>
        </w:rPr>
        <w:t>Private ownership</w:t>
      </w:r>
    </w:p>
    <w:tbl>
      <w:tblPr>
        <w:tblStyle w:val="FancyTable"/>
        <w:tblW w:w="0" w:type="auto"/>
        <w:tblInd w:w="0" w:type="dxa"/>
        <w:tblLook w:val="04A0" w:firstRow="1" w:lastRow="0" w:firstColumn="1" w:lastColumn="0" w:noHBand="0" w:noVBand="1"/>
      </w:tblPr>
      <w:tblGrid>
        <w:gridCol w:w="4037"/>
        <w:gridCol w:w="2341"/>
        <w:gridCol w:w="3208"/>
      </w:tblGrid>
      <w:tr w:rsidR="00CE007A" w:rsidRPr="00FD7549" w14:paraId="3A6C9D64" w14:textId="77777777" w:rsidTr="00A72247">
        <w:trPr>
          <w:cnfStyle w:val="100000000000" w:firstRow="1" w:lastRow="0" w:firstColumn="0" w:lastColumn="0" w:oddVBand="0" w:evenVBand="0" w:oddHBand="0" w:evenHBand="0" w:firstRowFirstColumn="0" w:firstRowLastColumn="0" w:lastRowFirstColumn="0" w:lastRowLastColumn="0"/>
        </w:trPr>
        <w:tc>
          <w:tcPr>
            <w:tcW w:w="4055" w:type="dxa"/>
          </w:tcPr>
          <w:p w14:paraId="6930F93F" w14:textId="77777777" w:rsidR="00CE007A" w:rsidRPr="00FD7549" w:rsidRDefault="00001474">
            <w:pPr>
              <w:spacing w:after="0" w:line="240" w:lineRule="auto"/>
              <w:jc w:val="center"/>
              <w:rPr>
                <w:sz w:val="22"/>
                <w:szCs w:val="22"/>
              </w:rPr>
            </w:pPr>
            <w:r w:rsidRPr="00FD7549">
              <w:rPr>
                <w:b/>
                <w:sz w:val="22"/>
                <w:szCs w:val="22"/>
              </w:rPr>
              <w:t>Category</w:t>
            </w:r>
            <w:r w:rsidRPr="00FD7549">
              <w:rPr>
                <w:rStyle w:val="FootnoteReference"/>
                <w:sz w:val="22"/>
                <w:szCs w:val="22"/>
              </w:rPr>
              <w:footnoteReference w:id="25"/>
            </w:r>
          </w:p>
        </w:tc>
        <w:tc>
          <w:tcPr>
            <w:tcW w:w="2353" w:type="dxa"/>
          </w:tcPr>
          <w:p w14:paraId="16D6CF2A" w14:textId="77777777" w:rsidR="00CE007A" w:rsidRPr="00FD7549" w:rsidRDefault="00001474">
            <w:pPr>
              <w:spacing w:after="0" w:line="240" w:lineRule="auto"/>
              <w:jc w:val="center"/>
              <w:rPr>
                <w:sz w:val="22"/>
                <w:szCs w:val="22"/>
              </w:rPr>
            </w:pPr>
            <w:r w:rsidRPr="00FD7549">
              <w:rPr>
                <w:b/>
                <w:sz w:val="22"/>
                <w:szCs w:val="22"/>
              </w:rPr>
              <w:t>Within the Ramsar Site</w:t>
            </w:r>
          </w:p>
        </w:tc>
        <w:tc>
          <w:tcPr>
            <w:tcW w:w="3223" w:type="dxa"/>
          </w:tcPr>
          <w:p w14:paraId="49D6399A" w14:textId="77777777" w:rsidR="00CE007A" w:rsidRPr="00FD7549" w:rsidRDefault="00001474">
            <w:pPr>
              <w:spacing w:after="0" w:line="240" w:lineRule="auto"/>
              <w:jc w:val="center"/>
              <w:rPr>
                <w:sz w:val="22"/>
                <w:szCs w:val="22"/>
              </w:rPr>
            </w:pPr>
            <w:r w:rsidRPr="00FD7549">
              <w:rPr>
                <w:b/>
                <w:sz w:val="22"/>
                <w:szCs w:val="22"/>
              </w:rPr>
              <w:t>In the surrounding area</w:t>
            </w:r>
          </w:p>
        </w:tc>
      </w:tr>
      <w:tr w:rsidR="00737285" w:rsidRPr="00FD7549" w14:paraId="40EA6119" w14:textId="77777777" w:rsidTr="00DF2838">
        <w:trPr>
          <w:trHeight w:val="200"/>
        </w:trPr>
        <w:tc>
          <w:tcPr>
            <w:tcW w:w="0" w:type="dxa"/>
          </w:tcPr>
          <w:p w14:paraId="73DED400" w14:textId="77777777" w:rsidR="00737285" w:rsidRPr="00FD7549" w:rsidRDefault="00737285" w:rsidP="00F8269B">
            <w:pPr>
              <w:spacing w:after="0"/>
              <w:rPr>
                <w:sz w:val="22"/>
                <w:szCs w:val="22"/>
              </w:rPr>
            </w:pPr>
            <w:r w:rsidRPr="00FD7549">
              <w:rPr>
                <w:sz w:val="22"/>
                <w:szCs w:val="22"/>
              </w:rPr>
              <w:t>Commercial (company)</w:t>
            </w:r>
          </w:p>
        </w:tc>
        <w:tc>
          <w:tcPr>
            <w:tcW w:w="0" w:type="dxa"/>
            <w:shd w:val="clear" w:color="auto" w:fill="FFFFE1"/>
          </w:tcPr>
          <w:p w14:paraId="4677F990" w14:textId="2BD4A40D" w:rsidR="00737285" w:rsidRPr="00FD7549" w:rsidRDefault="00737285" w:rsidP="00F8269B">
            <w:pPr>
              <w:pStyle w:val="pstyleRadioTb"/>
              <w:spacing w:after="0"/>
              <w:rPr>
                <w:sz w:val="22"/>
                <w:szCs w:val="22"/>
              </w:rPr>
            </w:pPr>
            <w:r w:rsidRPr="00FD7549">
              <w:rPr>
                <w:rStyle w:val="styleRad"/>
                <w:sz w:val="22"/>
                <w:szCs w:val="22"/>
              </w:rPr>
              <w:t xml:space="preserve"> </w:t>
            </w:r>
          </w:p>
        </w:tc>
        <w:tc>
          <w:tcPr>
            <w:tcW w:w="0" w:type="dxa"/>
            <w:shd w:val="clear" w:color="auto" w:fill="FFFFE1"/>
          </w:tcPr>
          <w:p w14:paraId="03ADE301" w14:textId="17A65A92" w:rsidR="00737285" w:rsidRPr="00FD7549" w:rsidRDefault="00737285" w:rsidP="00F8269B">
            <w:pPr>
              <w:pStyle w:val="pstyleRadioTb"/>
              <w:spacing w:after="0"/>
              <w:rPr>
                <w:sz w:val="22"/>
                <w:szCs w:val="22"/>
              </w:rPr>
            </w:pPr>
            <w:r w:rsidRPr="00FD7549">
              <w:rPr>
                <w:rStyle w:val="styleRad"/>
                <w:sz w:val="22"/>
                <w:szCs w:val="22"/>
              </w:rPr>
              <w:t xml:space="preserve"> [</w:t>
            </w:r>
            <w:r w:rsidR="0024057D" w:rsidRPr="00FD7549">
              <w:rPr>
                <w:rStyle w:val="styleRad"/>
                <w:sz w:val="22"/>
                <w:szCs w:val="22"/>
              </w:rPr>
              <w:t>X</w:t>
            </w:r>
            <w:r w:rsidRPr="00FD7549">
              <w:rPr>
                <w:rStyle w:val="styleRad"/>
                <w:sz w:val="22"/>
                <w:szCs w:val="22"/>
              </w:rPr>
              <w:t xml:space="preserve">] </w:t>
            </w:r>
          </w:p>
        </w:tc>
      </w:tr>
      <w:tr w:rsidR="00CE007A" w:rsidRPr="00FD7549" w14:paraId="32E31E0A" w14:textId="77777777" w:rsidTr="00DF2838">
        <w:trPr>
          <w:trHeight w:val="200"/>
        </w:trPr>
        <w:tc>
          <w:tcPr>
            <w:tcW w:w="0" w:type="dxa"/>
          </w:tcPr>
          <w:p w14:paraId="7A9BDDB6" w14:textId="77777777" w:rsidR="00CE007A" w:rsidRPr="00FD7549" w:rsidRDefault="00737285" w:rsidP="00F8269B">
            <w:pPr>
              <w:spacing w:after="0"/>
              <w:rPr>
                <w:sz w:val="22"/>
                <w:szCs w:val="22"/>
              </w:rPr>
            </w:pPr>
            <w:r w:rsidRPr="00FD7549">
              <w:rPr>
                <w:sz w:val="22"/>
                <w:szCs w:val="22"/>
              </w:rPr>
              <w:t>Other types of private/individual owners</w:t>
            </w:r>
          </w:p>
        </w:tc>
        <w:tc>
          <w:tcPr>
            <w:tcW w:w="0" w:type="dxa"/>
            <w:shd w:val="clear" w:color="auto" w:fill="FFFFE1"/>
          </w:tcPr>
          <w:p w14:paraId="489582F5" w14:textId="63ED5054" w:rsidR="00CE007A" w:rsidRPr="00FD7549" w:rsidRDefault="00CE007A" w:rsidP="00F8269B">
            <w:pPr>
              <w:pStyle w:val="pstyleRadioTb"/>
              <w:spacing w:after="0"/>
              <w:rPr>
                <w:sz w:val="22"/>
                <w:szCs w:val="22"/>
              </w:rPr>
            </w:pPr>
          </w:p>
        </w:tc>
        <w:tc>
          <w:tcPr>
            <w:tcW w:w="0" w:type="dxa"/>
            <w:shd w:val="clear" w:color="auto" w:fill="FFFFE1"/>
          </w:tcPr>
          <w:p w14:paraId="2ACDC3F3" w14:textId="222F96AF" w:rsidR="00CE007A" w:rsidRPr="00FD7549" w:rsidRDefault="00001474" w:rsidP="00F8269B">
            <w:pPr>
              <w:pStyle w:val="pstyleRadioTb"/>
              <w:spacing w:after="0"/>
              <w:rPr>
                <w:sz w:val="22"/>
                <w:szCs w:val="22"/>
              </w:rPr>
            </w:pPr>
            <w:r w:rsidRPr="00FD7549">
              <w:rPr>
                <w:rStyle w:val="styleRad"/>
                <w:sz w:val="22"/>
                <w:szCs w:val="22"/>
              </w:rPr>
              <w:t xml:space="preserve"> [</w:t>
            </w:r>
            <w:r w:rsidR="0024057D" w:rsidRPr="00FD7549">
              <w:rPr>
                <w:rStyle w:val="styleRad"/>
                <w:sz w:val="22"/>
                <w:szCs w:val="22"/>
              </w:rPr>
              <w:t>X</w:t>
            </w:r>
            <w:r w:rsidRPr="00FD7549">
              <w:rPr>
                <w:rStyle w:val="styleRad"/>
                <w:sz w:val="22"/>
                <w:szCs w:val="22"/>
              </w:rPr>
              <w:t xml:space="preserve">] </w:t>
            </w:r>
          </w:p>
        </w:tc>
      </w:tr>
    </w:tbl>
    <w:p w14:paraId="4E043A87" w14:textId="77777777" w:rsidR="00CE007A" w:rsidRPr="00FD7549" w:rsidRDefault="00CE007A" w:rsidP="00F8269B">
      <w:pPr>
        <w:spacing w:after="0"/>
        <w:rPr>
          <w:sz w:val="22"/>
          <w:szCs w:val="22"/>
        </w:rPr>
      </w:pPr>
    </w:p>
    <w:p w14:paraId="13461F2B" w14:textId="77777777" w:rsidR="00CE007A" w:rsidRPr="00FD7549" w:rsidRDefault="00001474" w:rsidP="00F8269B">
      <w:pPr>
        <w:pStyle w:val="pstyleLabels"/>
        <w:spacing w:before="0" w:after="0"/>
        <w:rPr>
          <w:sz w:val="22"/>
          <w:szCs w:val="22"/>
        </w:rPr>
      </w:pPr>
      <w:r w:rsidRPr="00FD7549">
        <w:rPr>
          <w:rStyle w:val="styleC3"/>
          <w:sz w:val="22"/>
          <w:szCs w:val="22"/>
        </w:rPr>
        <w:t>Other</w:t>
      </w:r>
    </w:p>
    <w:tbl>
      <w:tblPr>
        <w:tblStyle w:val="FancyTable"/>
        <w:tblW w:w="0" w:type="auto"/>
        <w:tblInd w:w="0" w:type="dxa"/>
        <w:tblLook w:val="04A0" w:firstRow="1" w:lastRow="0" w:firstColumn="1" w:lastColumn="0" w:noHBand="0" w:noVBand="1"/>
      </w:tblPr>
      <w:tblGrid>
        <w:gridCol w:w="4087"/>
        <w:gridCol w:w="2256"/>
        <w:gridCol w:w="3243"/>
      </w:tblGrid>
      <w:tr w:rsidR="00CE007A" w:rsidRPr="00FD7549" w14:paraId="68C85432" w14:textId="77777777" w:rsidTr="00A72247">
        <w:trPr>
          <w:cnfStyle w:val="100000000000" w:firstRow="1" w:lastRow="0" w:firstColumn="0" w:lastColumn="0" w:oddVBand="0" w:evenVBand="0" w:oddHBand="0" w:evenHBand="0" w:firstRowFirstColumn="0" w:firstRowLastColumn="0" w:lastRowFirstColumn="0" w:lastRowLastColumn="0"/>
        </w:trPr>
        <w:tc>
          <w:tcPr>
            <w:tcW w:w="4103" w:type="dxa"/>
          </w:tcPr>
          <w:p w14:paraId="04266B19" w14:textId="77777777" w:rsidR="00CE007A" w:rsidRPr="00FD7549" w:rsidRDefault="00001474">
            <w:pPr>
              <w:spacing w:after="0" w:line="240" w:lineRule="auto"/>
              <w:jc w:val="center"/>
              <w:rPr>
                <w:sz w:val="22"/>
                <w:szCs w:val="22"/>
              </w:rPr>
            </w:pPr>
            <w:r w:rsidRPr="00FD7549">
              <w:rPr>
                <w:b/>
                <w:sz w:val="22"/>
                <w:szCs w:val="22"/>
              </w:rPr>
              <w:t>Category</w:t>
            </w:r>
            <w:r w:rsidRPr="00FD7549">
              <w:rPr>
                <w:rStyle w:val="FootnoteReference"/>
                <w:sz w:val="22"/>
                <w:szCs w:val="22"/>
              </w:rPr>
              <w:footnoteReference w:id="26"/>
            </w:r>
          </w:p>
        </w:tc>
        <w:tc>
          <w:tcPr>
            <w:tcW w:w="2268" w:type="dxa"/>
          </w:tcPr>
          <w:p w14:paraId="50E75395" w14:textId="77777777" w:rsidR="00CE007A" w:rsidRPr="00FD7549" w:rsidRDefault="00001474">
            <w:pPr>
              <w:spacing w:after="0" w:line="240" w:lineRule="auto"/>
              <w:jc w:val="center"/>
              <w:rPr>
                <w:sz w:val="22"/>
                <w:szCs w:val="22"/>
              </w:rPr>
            </w:pPr>
            <w:r w:rsidRPr="00FD7549">
              <w:rPr>
                <w:b/>
                <w:sz w:val="22"/>
                <w:szCs w:val="22"/>
              </w:rPr>
              <w:t>Within the Ramsar Site</w:t>
            </w:r>
          </w:p>
        </w:tc>
        <w:tc>
          <w:tcPr>
            <w:tcW w:w="3260" w:type="dxa"/>
          </w:tcPr>
          <w:p w14:paraId="557E4921" w14:textId="77777777" w:rsidR="00CE007A" w:rsidRPr="00FD7549" w:rsidRDefault="00001474">
            <w:pPr>
              <w:spacing w:after="0" w:line="240" w:lineRule="auto"/>
              <w:jc w:val="center"/>
              <w:rPr>
                <w:sz w:val="22"/>
                <w:szCs w:val="22"/>
              </w:rPr>
            </w:pPr>
            <w:r w:rsidRPr="00FD7549">
              <w:rPr>
                <w:b/>
                <w:sz w:val="22"/>
                <w:szCs w:val="22"/>
              </w:rPr>
              <w:t>In the surrounding area</w:t>
            </w:r>
          </w:p>
        </w:tc>
      </w:tr>
      <w:tr w:rsidR="00CE007A" w:rsidRPr="00FD7549" w14:paraId="53297361" w14:textId="77777777" w:rsidTr="00DF2838">
        <w:trPr>
          <w:trHeight w:val="200"/>
        </w:trPr>
        <w:tc>
          <w:tcPr>
            <w:tcW w:w="0" w:type="dxa"/>
          </w:tcPr>
          <w:p w14:paraId="1066C24E" w14:textId="77777777" w:rsidR="00CE007A" w:rsidRDefault="00737285" w:rsidP="00F8269B">
            <w:pPr>
              <w:spacing w:after="0"/>
              <w:rPr>
                <w:rStyle w:val="styleFootnotetxt"/>
                <w:sz w:val="22"/>
                <w:szCs w:val="22"/>
                <w:lang w:val="en-US"/>
              </w:rPr>
            </w:pPr>
            <w:r w:rsidRPr="00FD7549">
              <w:rPr>
                <w:rStyle w:val="styleFootnotetxt"/>
                <w:sz w:val="22"/>
                <w:szCs w:val="22"/>
                <w:lang w:val="en-US"/>
              </w:rPr>
              <w:t>Commoners/customary rights</w:t>
            </w:r>
          </w:p>
          <w:p w14:paraId="685300DE" w14:textId="5138D425" w:rsidR="00B5157A" w:rsidRPr="00FD7549" w:rsidRDefault="00B5157A" w:rsidP="00F8269B">
            <w:pPr>
              <w:spacing w:after="0"/>
              <w:rPr>
                <w:sz w:val="22"/>
                <w:szCs w:val="22"/>
              </w:rPr>
            </w:pPr>
            <w:r>
              <w:rPr>
                <w:rStyle w:val="styleFootnotetxt"/>
                <w:sz w:val="22"/>
                <w:szCs w:val="22"/>
                <w:lang w:val="en-US"/>
              </w:rPr>
              <w:t xml:space="preserve">Native title exclusive and </w:t>
            </w:r>
            <w:proofErr w:type="spellStart"/>
            <w:proofErr w:type="gramStart"/>
            <w:r>
              <w:rPr>
                <w:rStyle w:val="styleFootnotetxt"/>
                <w:sz w:val="22"/>
                <w:szCs w:val="22"/>
                <w:lang w:val="en-US"/>
              </w:rPr>
              <w:t>non exclusive</w:t>
            </w:r>
            <w:proofErr w:type="spellEnd"/>
            <w:proofErr w:type="gramEnd"/>
            <w:r>
              <w:rPr>
                <w:rStyle w:val="styleFootnotetxt"/>
                <w:sz w:val="22"/>
                <w:szCs w:val="22"/>
                <w:lang w:val="en-US"/>
              </w:rPr>
              <w:t xml:space="preserve"> rights</w:t>
            </w:r>
          </w:p>
        </w:tc>
        <w:tc>
          <w:tcPr>
            <w:tcW w:w="0" w:type="dxa"/>
            <w:shd w:val="clear" w:color="auto" w:fill="FFFFE1"/>
          </w:tcPr>
          <w:p w14:paraId="53552468" w14:textId="77602997" w:rsidR="00CE007A" w:rsidRPr="00FD7549" w:rsidRDefault="00B5157A" w:rsidP="00F8269B">
            <w:pPr>
              <w:pStyle w:val="pstyleRadioTb"/>
              <w:spacing w:after="0"/>
              <w:rPr>
                <w:sz w:val="22"/>
                <w:szCs w:val="22"/>
              </w:rPr>
            </w:pPr>
            <w:r w:rsidRPr="00FD7549">
              <w:rPr>
                <w:rStyle w:val="styleRad"/>
                <w:sz w:val="22"/>
                <w:szCs w:val="22"/>
              </w:rPr>
              <w:t>[X]</w:t>
            </w:r>
          </w:p>
        </w:tc>
        <w:tc>
          <w:tcPr>
            <w:tcW w:w="0" w:type="dxa"/>
            <w:shd w:val="clear" w:color="auto" w:fill="FFFFE1"/>
          </w:tcPr>
          <w:p w14:paraId="046288DF" w14:textId="3F288443" w:rsidR="00CE007A" w:rsidRPr="00FD7549" w:rsidRDefault="00B5157A" w:rsidP="00F8269B">
            <w:pPr>
              <w:pStyle w:val="pstyleRadioTb"/>
              <w:spacing w:after="0"/>
              <w:rPr>
                <w:sz w:val="22"/>
                <w:szCs w:val="22"/>
              </w:rPr>
            </w:pPr>
            <w:r w:rsidRPr="00FD7549">
              <w:rPr>
                <w:rStyle w:val="styleRad"/>
                <w:sz w:val="22"/>
                <w:szCs w:val="22"/>
              </w:rPr>
              <w:t>[X]</w:t>
            </w:r>
          </w:p>
        </w:tc>
      </w:tr>
    </w:tbl>
    <w:p w14:paraId="783C3C0F" w14:textId="77777777" w:rsidR="00CE007A" w:rsidRPr="00FD7549" w:rsidRDefault="00CE007A">
      <w:pPr>
        <w:rPr>
          <w:sz w:val="22"/>
          <w:szCs w:val="22"/>
        </w:rPr>
      </w:pPr>
    </w:p>
    <w:p w14:paraId="39D8F3E6" w14:textId="4E593ECA" w:rsidR="00CE007A" w:rsidRPr="00FD7549" w:rsidRDefault="00960E92">
      <w:pPr>
        <w:pStyle w:val="pstyleLabels"/>
        <w:rPr>
          <w:sz w:val="22"/>
          <w:szCs w:val="22"/>
          <w:lang w:val="en-US"/>
        </w:rPr>
      </w:pPr>
      <w:r>
        <w:rPr>
          <w:rStyle w:val="styleC3"/>
          <w:sz w:val="22"/>
          <w:szCs w:val="22"/>
          <w:lang w:val="en-US"/>
        </w:rPr>
        <w:t>F</w:t>
      </w:r>
      <w:r w:rsidR="00001474" w:rsidRPr="00FD7549">
        <w:rPr>
          <w:rStyle w:val="styleC3"/>
          <w:sz w:val="22"/>
          <w:szCs w:val="22"/>
          <w:lang w:val="en-US"/>
        </w:rPr>
        <w:t>urther information</w:t>
      </w:r>
      <w:r>
        <w:rPr>
          <w:rStyle w:val="styleC3"/>
          <w:sz w:val="22"/>
          <w:szCs w:val="22"/>
          <w:lang w:val="en-US"/>
        </w:rPr>
        <w:t>:</w:t>
      </w:r>
      <w:r w:rsidR="00001474" w:rsidRPr="00FD7549">
        <w:rPr>
          <w:rStyle w:val="styleC3"/>
          <w:sz w:val="22"/>
          <w:szCs w:val="22"/>
          <w:lang w:val="en-US"/>
        </w:rPr>
        <w:t xml:space="preserve"> </w:t>
      </w:r>
    </w:p>
    <w:tbl>
      <w:tblPr>
        <w:tblStyle w:val="myFieldTableStyle"/>
        <w:tblW w:w="0" w:type="auto"/>
        <w:tblInd w:w="0" w:type="dxa"/>
        <w:tblLook w:val="04A0" w:firstRow="1" w:lastRow="0" w:firstColumn="1" w:lastColumn="0" w:noHBand="0" w:noVBand="1"/>
      </w:tblPr>
      <w:tblGrid>
        <w:gridCol w:w="9385"/>
      </w:tblGrid>
      <w:tr w:rsidR="0098297E" w:rsidRPr="00FD7549" w14:paraId="39BBD11C" w14:textId="77777777" w:rsidTr="00DF2838">
        <w:trPr>
          <w:cnfStyle w:val="100000000000" w:firstRow="1" w:lastRow="0" w:firstColumn="0" w:lastColumn="0" w:oddVBand="0" w:evenVBand="0" w:oddHBand="0" w:evenHBand="0" w:firstRowFirstColumn="0" w:firstRowLastColumn="0" w:lastRowFirstColumn="0" w:lastRowLastColumn="0"/>
        </w:trPr>
        <w:tc>
          <w:tcPr>
            <w:tcW w:w="9385" w:type="dxa"/>
          </w:tcPr>
          <w:p w14:paraId="0616B666" w14:textId="00A1F1BA" w:rsidR="0098297E" w:rsidRDefault="0098297E" w:rsidP="00DF2838">
            <w:pPr>
              <w:spacing w:after="0" w:line="240" w:lineRule="auto"/>
              <w:ind w:left="57"/>
              <w:rPr>
                <w:color w:val="000000"/>
                <w:sz w:val="22"/>
                <w:szCs w:val="22"/>
                <w:lang w:val="en-GB"/>
              </w:rPr>
            </w:pPr>
            <w:r>
              <w:rPr>
                <w:color w:val="000000"/>
                <w:sz w:val="22"/>
                <w:szCs w:val="22"/>
                <w:lang w:val="en-GB"/>
              </w:rPr>
              <w:t xml:space="preserve">Moreton Bay Marine Park is a management layer, tenure is state land/waters as identified above. </w:t>
            </w:r>
          </w:p>
          <w:p w14:paraId="7F900A3F" w14:textId="77777777" w:rsidR="0098297E" w:rsidRDefault="0098297E" w:rsidP="00DF2838">
            <w:pPr>
              <w:spacing w:after="0" w:line="240" w:lineRule="auto"/>
              <w:ind w:left="57"/>
              <w:rPr>
                <w:color w:val="000000"/>
                <w:sz w:val="22"/>
                <w:szCs w:val="22"/>
                <w:lang w:val="en-GB"/>
              </w:rPr>
            </w:pPr>
          </w:p>
          <w:p w14:paraId="42AAF6C9" w14:textId="2EC10593" w:rsidR="0098297E" w:rsidRPr="00FD7549" w:rsidRDefault="0098297E" w:rsidP="00DF2838">
            <w:pPr>
              <w:spacing w:after="0" w:line="240" w:lineRule="auto"/>
              <w:ind w:left="57"/>
              <w:rPr>
                <w:color w:val="000000"/>
                <w:sz w:val="22"/>
                <w:szCs w:val="22"/>
                <w:lang w:val="en-GB"/>
              </w:rPr>
            </w:pPr>
            <w:r w:rsidRPr="00FD7549">
              <w:rPr>
                <w:color w:val="000000"/>
                <w:sz w:val="22"/>
                <w:szCs w:val="22"/>
                <w:lang w:val="en-GB"/>
              </w:rPr>
              <w:t xml:space="preserve">Moreton Bay Marine Park covers a total of 3,400 km² extending seawards to the limit of Queensland waters and incorporates nearly </w:t>
            </w:r>
            <w:proofErr w:type="gramStart"/>
            <w:r w:rsidRPr="00FD7549">
              <w:rPr>
                <w:color w:val="000000"/>
                <w:sz w:val="22"/>
                <w:szCs w:val="22"/>
                <w:lang w:val="en-GB"/>
              </w:rPr>
              <w:t>all of</w:t>
            </w:r>
            <w:proofErr w:type="gramEnd"/>
            <w:r w:rsidRPr="00FD7549">
              <w:rPr>
                <w:color w:val="000000"/>
                <w:sz w:val="22"/>
                <w:szCs w:val="22"/>
                <w:lang w:val="en-GB"/>
              </w:rPr>
              <w:t xml:space="preserve"> the Ramsar site. It was re-zoned in 2008 creating four </w:t>
            </w:r>
            <w:r>
              <w:rPr>
                <w:color w:val="000000"/>
                <w:sz w:val="22"/>
                <w:szCs w:val="22"/>
                <w:lang w:val="en-GB"/>
              </w:rPr>
              <w:t xml:space="preserve">zone </w:t>
            </w:r>
            <w:r w:rsidRPr="00FD7549">
              <w:rPr>
                <w:color w:val="000000"/>
                <w:sz w:val="22"/>
                <w:szCs w:val="22"/>
                <w:lang w:val="en-GB"/>
              </w:rPr>
              <w:t>types, one – the marine</w:t>
            </w:r>
            <w:r>
              <w:rPr>
                <w:color w:val="000000"/>
                <w:sz w:val="22"/>
                <w:szCs w:val="22"/>
                <w:lang w:val="en-GB"/>
              </w:rPr>
              <w:t xml:space="preserve"> national</w:t>
            </w:r>
            <w:r w:rsidRPr="00FD7549">
              <w:rPr>
                <w:color w:val="000000"/>
                <w:sz w:val="22"/>
                <w:szCs w:val="22"/>
                <w:lang w:val="en-GB"/>
              </w:rPr>
              <w:t xml:space="preserve"> park (green) zone – covers 16% of the bay and is a ‘no-take area’ of high conservation value </w:t>
            </w:r>
            <w:r>
              <w:rPr>
                <w:color w:val="000000"/>
                <w:sz w:val="22"/>
                <w:szCs w:val="22"/>
                <w:lang w:val="en-GB"/>
              </w:rPr>
              <w:t>(State of Queensland</w:t>
            </w:r>
            <w:r w:rsidRPr="00FD7549">
              <w:rPr>
                <w:color w:val="000000"/>
                <w:sz w:val="22"/>
                <w:szCs w:val="22"/>
                <w:lang w:val="en-GB"/>
              </w:rPr>
              <w:t xml:space="preserve"> 2010). There are also designated areas for protecting natural values and marine fauna such as dugong</w:t>
            </w:r>
            <w:r>
              <w:rPr>
                <w:color w:val="000000"/>
                <w:sz w:val="22"/>
                <w:szCs w:val="22"/>
                <w:lang w:val="en-GB"/>
              </w:rPr>
              <w:t xml:space="preserve"> and </w:t>
            </w:r>
            <w:r w:rsidRPr="00FD7549">
              <w:rPr>
                <w:color w:val="000000"/>
                <w:sz w:val="22"/>
                <w:szCs w:val="22"/>
                <w:lang w:val="en-GB"/>
              </w:rPr>
              <w:t xml:space="preserve">turtles. It is managed by the Department of </w:t>
            </w:r>
            <w:r>
              <w:rPr>
                <w:color w:val="000000"/>
                <w:sz w:val="22"/>
                <w:szCs w:val="22"/>
                <w:lang w:val="en-GB"/>
              </w:rPr>
              <w:t>Environment and Science</w:t>
            </w:r>
            <w:r w:rsidRPr="00FD7549">
              <w:rPr>
                <w:color w:val="000000"/>
                <w:sz w:val="22"/>
                <w:szCs w:val="22"/>
                <w:lang w:val="en-GB"/>
              </w:rPr>
              <w:t xml:space="preserve"> (</w:t>
            </w:r>
            <w:r>
              <w:rPr>
                <w:color w:val="000000"/>
                <w:sz w:val="22"/>
                <w:szCs w:val="22"/>
                <w:lang w:val="en-GB"/>
              </w:rPr>
              <w:t>DES</w:t>
            </w:r>
            <w:r w:rsidRPr="00FD7549">
              <w:rPr>
                <w:color w:val="000000"/>
                <w:sz w:val="22"/>
                <w:szCs w:val="22"/>
                <w:lang w:val="en-GB"/>
              </w:rPr>
              <w:t xml:space="preserve">) as a multi-use marine protected area, with the Queensland Parks and Wildlife Service (QPWS) responsible for day-to-day management. </w:t>
            </w:r>
          </w:p>
          <w:p w14:paraId="405CC97F" w14:textId="77777777" w:rsidR="0098297E" w:rsidRPr="00FD7549" w:rsidRDefault="0098297E" w:rsidP="00DF2838">
            <w:pPr>
              <w:spacing w:after="0" w:line="240" w:lineRule="auto"/>
              <w:ind w:left="57"/>
              <w:rPr>
                <w:color w:val="000000"/>
                <w:sz w:val="22"/>
                <w:szCs w:val="22"/>
                <w:lang w:val="en-GB"/>
              </w:rPr>
            </w:pPr>
          </w:p>
          <w:p w14:paraId="7004F378" w14:textId="18B0B049" w:rsidR="0098297E" w:rsidRPr="00FD7549" w:rsidRDefault="0098297E" w:rsidP="00DF2838">
            <w:pPr>
              <w:spacing w:after="0" w:line="240" w:lineRule="auto"/>
              <w:ind w:left="57"/>
              <w:rPr>
                <w:color w:val="000000"/>
                <w:sz w:val="22"/>
                <w:szCs w:val="22"/>
                <w:lang w:val="en-GB"/>
              </w:rPr>
            </w:pPr>
            <w:r w:rsidRPr="00FD7549">
              <w:rPr>
                <w:color w:val="000000"/>
                <w:sz w:val="22"/>
                <w:szCs w:val="22"/>
                <w:lang w:val="en-GB"/>
              </w:rPr>
              <w:lastRenderedPageBreak/>
              <w:t xml:space="preserve">Land areas above the </w:t>
            </w:r>
            <w:proofErr w:type="gramStart"/>
            <w:r w:rsidRPr="00FD7549">
              <w:rPr>
                <w:color w:val="000000"/>
                <w:sz w:val="22"/>
                <w:szCs w:val="22"/>
                <w:lang w:val="en-GB"/>
              </w:rPr>
              <w:t>high water</w:t>
            </w:r>
            <w:proofErr w:type="gramEnd"/>
            <w:r w:rsidRPr="00FD7549">
              <w:rPr>
                <w:color w:val="000000"/>
                <w:sz w:val="22"/>
                <w:szCs w:val="22"/>
                <w:lang w:val="en-GB"/>
              </w:rPr>
              <w:t xml:space="preserve"> mark within the Ramsar site are largely State</w:t>
            </w:r>
            <w:r>
              <w:rPr>
                <w:color w:val="000000"/>
                <w:sz w:val="22"/>
                <w:szCs w:val="22"/>
                <w:lang w:val="en-GB"/>
              </w:rPr>
              <w:t xml:space="preserve"> or local government </w:t>
            </w:r>
            <w:r w:rsidRPr="00FD7549">
              <w:rPr>
                <w:color w:val="000000"/>
                <w:sz w:val="22"/>
                <w:szCs w:val="22"/>
                <w:lang w:val="en-GB"/>
              </w:rPr>
              <w:t xml:space="preserve">owned lands including national parks, </w:t>
            </w:r>
            <w:r>
              <w:rPr>
                <w:color w:val="000000"/>
                <w:sz w:val="22"/>
                <w:szCs w:val="22"/>
                <w:lang w:val="en-GB"/>
              </w:rPr>
              <w:t>conservation</w:t>
            </w:r>
            <w:r w:rsidRPr="00FD7549">
              <w:rPr>
                <w:color w:val="000000"/>
                <w:sz w:val="22"/>
                <w:szCs w:val="22"/>
                <w:lang w:val="en-GB"/>
              </w:rPr>
              <w:t xml:space="preserve"> parks, reserves, esplanades and unallocated State land. Areas of freehold land in the Ramsar site are held by local government</w:t>
            </w:r>
            <w:r>
              <w:rPr>
                <w:color w:val="000000"/>
                <w:sz w:val="22"/>
                <w:szCs w:val="22"/>
                <w:lang w:val="en-GB"/>
              </w:rPr>
              <w:t>.</w:t>
            </w:r>
          </w:p>
          <w:p w14:paraId="2999EAAA" w14:textId="77777777" w:rsidR="0098297E" w:rsidRPr="00FD7549" w:rsidRDefault="0098297E" w:rsidP="00DF2838">
            <w:pPr>
              <w:spacing w:after="0" w:line="240" w:lineRule="auto"/>
              <w:ind w:left="57"/>
              <w:rPr>
                <w:color w:val="000000"/>
                <w:sz w:val="22"/>
                <w:szCs w:val="22"/>
                <w:lang w:val="en-GB"/>
              </w:rPr>
            </w:pPr>
          </w:p>
          <w:p w14:paraId="10CC366E" w14:textId="6304F4C7" w:rsidR="0098297E" w:rsidRPr="00FD7549" w:rsidRDefault="0098297E" w:rsidP="00DF2838">
            <w:pPr>
              <w:spacing w:after="0" w:line="240" w:lineRule="auto"/>
              <w:ind w:left="57"/>
              <w:rPr>
                <w:sz w:val="22"/>
                <w:szCs w:val="22"/>
                <w:lang w:val="en-US"/>
              </w:rPr>
            </w:pPr>
            <w:r>
              <w:rPr>
                <w:sz w:val="22"/>
                <w:szCs w:val="22"/>
              </w:rPr>
              <w:t>Within the Ramsar site, active Native Title claims exist to Moreton Island (</w:t>
            </w:r>
            <w:proofErr w:type="spellStart"/>
            <w:r w:rsidR="001B60CA">
              <w:rPr>
                <w:sz w:val="22"/>
                <w:szCs w:val="22"/>
              </w:rPr>
              <w:t>Mulgumpin</w:t>
            </w:r>
            <w:proofErr w:type="spellEnd"/>
            <w:r>
              <w:rPr>
                <w:sz w:val="22"/>
                <w:szCs w:val="22"/>
              </w:rPr>
              <w:t>) (</w:t>
            </w:r>
            <w:proofErr w:type="spellStart"/>
            <w:r>
              <w:rPr>
                <w:sz w:val="22"/>
                <w:szCs w:val="22"/>
              </w:rPr>
              <w:t>Quandamooka</w:t>
            </w:r>
            <w:proofErr w:type="spellEnd"/>
            <w:r>
              <w:rPr>
                <w:sz w:val="22"/>
                <w:szCs w:val="22"/>
              </w:rPr>
              <w:t xml:space="preserve"> People #4), western Moreton Bay (</w:t>
            </w:r>
            <w:proofErr w:type="spellStart"/>
            <w:r>
              <w:rPr>
                <w:sz w:val="22"/>
                <w:szCs w:val="22"/>
              </w:rPr>
              <w:t>Quandamooka</w:t>
            </w:r>
            <w:proofErr w:type="spellEnd"/>
            <w:r>
              <w:rPr>
                <w:sz w:val="22"/>
                <w:szCs w:val="22"/>
              </w:rPr>
              <w:t>) waters and areas of the mainland (</w:t>
            </w:r>
            <w:proofErr w:type="spellStart"/>
            <w:r>
              <w:rPr>
                <w:sz w:val="22"/>
                <w:szCs w:val="22"/>
              </w:rPr>
              <w:t>Quandamooka</w:t>
            </w:r>
            <w:proofErr w:type="spellEnd"/>
            <w:r>
              <w:rPr>
                <w:sz w:val="22"/>
                <w:szCs w:val="22"/>
              </w:rPr>
              <w:t xml:space="preserve"> Coast Claim), Bribie Island and inland waters (</w:t>
            </w:r>
            <w:proofErr w:type="spellStart"/>
            <w:r>
              <w:rPr>
                <w:sz w:val="22"/>
                <w:szCs w:val="22"/>
              </w:rPr>
              <w:t>Kabi</w:t>
            </w:r>
            <w:proofErr w:type="spellEnd"/>
            <w:r>
              <w:rPr>
                <w:sz w:val="22"/>
                <w:szCs w:val="22"/>
              </w:rPr>
              <w:t xml:space="preserve"> </w:t>
            </w:r>
            <w:proofErr w:type="spellStart"/>
            <w:r>
              <w:rPr>
                <w:sz w:val="22"/>
                <w:szCs w:val="22"/>
              </w:rPr>
              <w:t>Kabi</w:t>
            </w:r>
            <w:proofErr w:type="spellEnd"/>
            <w:r>
              <w:rPr>
                <w:sz w:val="22"/>
                <w:szCs w:val="22"/>
              </w:rPr>
              <w:t xml:space="preserve"> First Nation) and mainland (</w:t>
            </w:r>
            <w:proofErr w:type="spellStart"/>
            <w:r>
              <w:rPr>
                <w:sz w:val="22"/>
                <w:szCs w:val="22"/>
              </w:rPr>
              <w:t>Kabi</w:t>
            </w:r>
            <w:proofErr w:type="spellEnd"/>
            <w:r>
              <w:rPr>
                <w:sz w:val="22"/>
                <w:szCs w:val="22"/>
              </w:rPr>
              <w:t xml:space="preserve"> </w:t>
            </w:r>
            <w:proofErr w:type="spellStart"/>
            <w:r>
              <w:rPr>
                <w:sz w:val="22"/>
                <w:szCs w:val="22"/>
              </w:rPr>
              <w:t>Kabi</w:t>
            </w:r>
            <w:proofErr w:type="spellEnd"/>
            <w:r>
              <w:rPr>
                <w:sz w:val="22"/>
                <w:szCs w:val="22"/>
              </w:rPr>
              <w:t xml:space="preserve"> </w:t>
            </w:r>
            <w:proofErr w:type="spellStart"/>
            <w:r>
              <w:rPr>
                <w:sz w:val="22"/>
                <w:szCs w:val="22"/>
              </w:rPr>
              <w:t>Undambi</w:t>
            </w:r>
            <w:proofErr w:type="spellEnd"/>
            <w:r>
              <w:rPr>
                <w:sz w:val="22"/>
                <w:szCs w:val="22"/>
              </w:rPr>
              <w:t xml:space="preserve"> Area Claim) areas</w:t>
            </w:r>
            <w:r w:rsidRPr="00FD7549">
              <w:rPr>
                <w:sz w:val="22"/>
                <w:szCs w:val="22"/>
              </w:rPr>
              <w:t>.</w:t>
            </w:r>
          </w:p>
        </w:tc>
      </w:tr>
    </w:tbl>
    <w:p w14:paraId="0930A47E" w14:textId="77777777" w:rsidR="00CE007A" w:rsidRPr="00FD7549" w:rsidRDefault="00CE007A">
      <w:pPr>
        <w:rPr>
          <w:sz w:val="22"/>
          <w:szCs w:val="22"/>
          <w:lang w:val="en-US"/>
        </w:rPr>
      </w:pPr>
    </w:p>
    <w:p w14:paraId="1FD8C61C" w14:textId="77A5E9E5" w:rsidR="00CE007A" w:rsidRPr="00FD7549" w:rsidRDefault="00001474" w:rsidP="00DF2838">
      <w:pPr>
        <w:pStyle w:val="pstyleSection"/>
        <w:ind w:left="0"/>
        <w:rPr>
          <w:sz w:val="22"/>
          <w:szCs w:val="22"/>
          <w:lang w:val="en-US"/>
        </w:rPr>
      </w:pPr>
      <w:r w:rsidRPr="00FD7549">
        <w:rPr>
          <w:rStyle w:val="styleL2"/>
          <w:sz w:val="22"/>
          <w:szCs w:val="22"/>
          <w:lang w:val="en-US"/>
        </w:rPr>
        <w:t>5.1.2 Management authority</w:t>
      </w:r>
    </w:p>
    <w:tbl>
      <w:tblPr>
        <w:tblStyle w:val="myFieldTableStyle"/>
        <w:tblW w:w="0" w:type="auto"/>
        <w:tblInd w:w="0" w:type="dxa"/>
        <w:tblLook w:val="04A0" w:firstRow="1" w:lastRow="0" w:firstColumn="1" w:lastColumn="0" w:noHBand="0" w:noVBand="1"/>
      </w:tblPr>
      <w:tblGrid>
        <w:gridCol w:w="9385"/>
      </w:tblGrid>
      <w:tr w:rsidR="0098297E" w:rsidRPr="00FD7549" w14:paraId="631E6D08" w14:textId="77777777" w:rsidTr="00DF2838">
        <w:trPr>
          <w:cnfStyle w:val="100000000000" w:firstRow="1" w:lastRow="0" w:firstColumn="0" w:lastColumn="0" w:oddVBand="0" w:evenVBand="0" w:oddHBand="0" w:evenHBand="0" w:firstRowFirstColumn="0" w:firstRowLastColumn="0" w:lastRowFirstColumn="0" w:lastRowLastColumn="0"/>
        </w:trPr>
        <w:tc>
          <w:tcPr>
            <w:tcW w:w="9385" w:type="dxa"/>
          </w:tcPr>
          <w:p w14:paraId="49011788" w14:textId="77777777" w:rsidR="0098297E" w:rsidRPr="00DE7554" w:rsidRDefault="0098297E" w:rsidP="00DF2838">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ind w:left="57"/>
              <w:jc w:val="both"/>
              <w:rPr>
                <w:b/>
                <w:color w:val="000000"/>
                <w:sz w:val="22"/>
                <w:szCs w:val="22"/>
                <w:lang w:val="en-GB"/>
              </w:rPr>
            </w:pPr>
            <w:r w:rsidRPr="00DE7554">
              <w:rPr>
                <w:b/>
                <w:color w:val="000000"/>
                <w:sz w:val="22"/>
                <w:szCs w:val="22"/>
                <w:lang w:val="en-GB"/>
              </w:rPr>
              <w:t>Queensland State Government</w:t>
            </w:r>
          </w:p>
          <w:p w14:paraId="24020CE2" w14:textId="37E38737" w:rsidR="0098297E" w:rsidRDefault="0098297E" w:rsidP="00DF2838">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ind w:left="57"/>
              <w:jc w:val="both"/>
              <w:rPr>
                <w:color w:val="000000"/>
                <w:sz w:val="22"/>
                <w:szCs w:val="22"/>
                <w:lang w:val="en-GB"/>
              </w:rPr>
            </w:pPr>
            <w:r>
              <w:rPr>
                <w:color w:val="000000"/>
                <w:sz w:val="22"/>
                <w:szCs w:val="22"/>
                <w:lang w:val="en-GB"/>
              </w:rPr>
              <w:t xml:space="preserve">Queensland Department of Environment and Science – www.des.qld.gov.au </w:t>
            </w:r>
          </w:p>
          <w:p w14:paraId="4F1711B6" w14:textId="77777777" w:rsidR="0098297E" w:rsidRDefault="0098297E" w:rsidP="00DF2838">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ind w:left="57"/>
              <w:jc w:val="both"/>
              <w:rPr>
                <w:color w:val="000000"/>
                <w:sz w:val="22"/>
                <w:szCs w:val="22"/>
                <w:lang w:val="en-GB"/>
              </w:rPr>
            </w:pPr>
          </w:p>
          <w:p w14:paraId="214A5598" w14:textId="27A6099A" w:rsidR="0098297E" w:rsidRPr="00FD7549" w:rsidRDefault="0098297E" w:rsidP="00DF2838">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ind w:left="57"/>
              <w:jc w:val="both"/>
              <w:rPr>
                <w:color w:val="000000"/>
                <w:sz w:val="22"/>
                <w:szCs w:val="22"/>
                <w:lang w:val="en-GB"/>
              </w:rPr>
            </w:pPr>
            <w:r w:rsidRPr="00FD7549">
              <w:rPr>
                <w:color w:val="000000"/>
                <w:sz w:val="22"/>
                <w:szCs w:val="22"/>
                <w:lang w:val="en-GB"/>
              </w:rPr>
              <w:t>The Moreton Bay Marine Park</w:t>
            </w:r>
            <w:r>
              <w:rPr>
                <w:color w:val="000000"/>
                <w:sz w:val="22"/>
                <w:szCs w:val="22"/>
                <w:lang w:val="en-GB"/>
              </w:rPr>
              <w:t xml:space="preserve">, adjacent National Parks, Conservation </w:t>
            </w:r>
            <w:proofErr w:type="gramStart"/>
            <w:r>
              <w:rPr>
                <w:color w:val="000000"/>
                <w:sz w:val="22"/>
                <w:szCs w:val="22"/>
                <w:lang w:val="en-GB"/>
              </w:rPr>
              <w:t>Parks</w:t>
            </w:r>
            <w:proofErr w:type="gramEnd"/>
            <w:r>
              <w:rPr>
                <w:color w:val="000000"/>
                <w:sz w:val="22"/>
                <w:szCs w:val="22"/>
                <w:lang w:val="en-GB"/>
              </w:rPr>
              <w:t xml:space="preserve"> and Recreation Areas are</w:t>
            </w:r>
            <w:r w:rsidRPr="00FD7549">
              <w:rPr>
                <w:color w:val="000000"/>
                <w:sz w:val="22"/>
                <w:szCs w:val="22"/>
                <w:lang w:val="en-GB"/>
              </w:rPr>
              <w:t xml:space="preserve"> managed by the Queensland Department of </w:t>
            </w:r>
            <w:r>
              <w:rPr>
                <w:color w:val="000000"/>
                <w:sz w:val="22"/>
                <w:szCs w:val="22"/>
                <w:lang w:val="en-GB"/>
              </w:rPr>
              <w:t xml:space="preserve">Environment and Science, </w:t>
            </w:r>
            <w:r w:rsidRPr="00FD7549">
              <w:rPr>
                <w:color w:val="000000"/>
                <w:sz w:val="22"/>
                <w:szCs w:val="22"/>
                <w:lang w:val="en-GB"/>
              </w:rPr>
              <w:t>Queensland Parks and Wildlife Service (QPWS).</w:t>
            </w:r>
          </w:p>
          <w:p w14:paraId="2DDC63F4" w14:textId="5E99874A" w:rsidR="0098297E" w:rsidRDefault="0098297E" w:rsidP="00DF2838">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ind w:left="57"/>
              <w:jc w:val="both"/>
              <w:rPr>
                <w:color w:val="000000"/>
                <w:sz w:val="22"/>
                <w:szCs w:val="22"/>
                <w:lang w:val="en-GB"/>
              </w:rPr>
            </w:pPr>
          </w:p>
          <w:p w14:paraId="7AF352A4" w14:textId="357BCF78" w:rsidR="0098297E" w:rsidRDefault="0098297E" w:rsidP="00DF2838">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ind w:left="57"/>
              <w:jc w:val="both"/>
              <w:rPr>
                <w:color w:val="000000"/>
                <w:sz w:val="22"/>
                <w:szCs w:val="22"/>
                <w:lang w:val="en-GB"/>
              </w:rPr>
            </w:pPr>
            <w:r>
              <w:rPr>
                <w:color w:val="000000"/>
                <w:sz w:val="22"/>
                <w:szCs w:val="22"/>
                <w:lang w:val="en-GB"/>
              </w:rPr>
              <w:t>Queensland Department of Agriculture and Fisheries – www.daf.qld.gov.au</w:t>
            </w:r>
          </w:p>
          <w:p w14:paraId="20B72F77" w14:textId="7735B126" w:rsidR="0098297E" w:rsidRDefault="0098297E" w:rsidP="00DF2838">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ind w:left="57"/>
              <w:jc w:val="both"/>
              <w:rPr>
                <w:color w:val="000000"/>
                <w:sz w:val="22"/>
                <w:szCs w:val="22"/>
                <w:lang w:val="en-GB"/>
              </w:rPr>
            </w:pPr>
            <w:r>
              <w:rPr>
                <w:color w:val="000000"/>
                <w:sz w:val="22"/>
                <w:szCs w:val="22"/>
                <w:lang w:val="en-GB"/>
              </w:rPr>
              <w:t>Queensland Department of Transport and Main Roads – www.tmr.qld.gov.au</w:t>
            </w:r>
          </w:p>
          <w:p w14:paraId="58DE2B56" w14:textId="1A1558FF" w:rsidR="0098297E" w:rsidRDefault="0098297E" w:rsidP="00DF2838">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ind w:left="57"/>
              <w:jc w:val="both"/>
              <w:rPr>
                <w:color w:val="000000"/>
                <w:sz w:val="22"/>
                <w:szCs w:val="22"/>
                <w:lang w:val="en-GB"/>
              </w:rPr>
            </w:pPr>
            <w:r>
              <w:rPr>
                <w:color w:val="000000"/>
                <w:sz w:val="22"/>
                <w:szCs w:val="22"/>
                <w:lang w:val="en-GB"/>
              </w:rPr>
              <w:t xml:space="preserve">Queensland Department of Natural Resources, Mines and Energy – </w:t>
            </w:r>
            <w:hyperlink r:id="rId48" w:history="1">
              <w:r w:rsidRPr="00DE7554">
                <w:rPr>
                  <w:color w:val="000000"/>
                  <w:sz w:val="22"/>
                  <w:szCs w:val="22"/>
                  <w:lang w:val="en-GB"/>
                </w:rPr>
                <w:t>www.dnrm.qld.gov.au</w:t>
              </w:r>
            </w:hyperlink>
          </w:p>
          <w:p w14:paraId="739733D9" w14:textId="77777777" w:rsidR="0098297E" w:rsidRDefault="0098297E" w:rsidP="00DF2838">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ind w:left="57"/>
              <w:jc w:val="both"/>
              <w:rPr>
                <w:color w:val="000000"/>
                <w:sz w:val="22"/>
                <w:szCs w:val="22"/>
                <w:lang w:val="en-GB"/>
              </w:rPr>
            </w:pPr>
          </w:p>
          <w:p w14:paraId="5E316B97" w14:textId="76C5DB23" w:rsidR="0098297E" w:rsidRPr="00DE7554" w:rsidRDefault="0098297E" w:rsidP="00DF2838">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ind w:left="57"/>
              <w:jc w:val="both"/>
              <w:rPr>
                <w:b/>
                <w:color w:val="000000"/>
                <w:sz w:val="22"/>
                <w:szCs w:val="22"/>
                <w:lang w:val="en-GB"/>
              </w:rPr>
            </w:pPr>
            <w:r w:rsidRPr="00DE7554">
              <w:rPr>
                <w:b/>
                <w:color w:val="000000"/>
                <w:sz w:val="22"/>
                <w:szCs w:val="22"/>
                <w:lang w:val="en-GB"/>
              </w:rPr>
              <w:t xml:space="preserve">Local </w:t>
            </w:r>
            <w:r>
              <w:rPr>
                <w:b/>
                <w:color w:val="000000"/>
                <w:sz w:val="22"/>
                <w:szCs w:val="22"/>
                <w:lang w:val="en-GB"/>
              </w:rPr>
              <w:t>G</w:t>
            </w:r>
            <w:r w:rsidRPr="00DE7554">
              <w:rPr>
                <w:b/>
                <w:color w:val="000000"/>
                <w:sz w:val="22"/>
                <w:szCs w:val="22"/>
                <w:lang w:val="en-GB"/>
              </w:rPr>
              <w:t>overnments</w:t>
            </w:r>
          </w:p>
          <w:p w14:paraId="65028488" w14:textId="7B4C71AC" w:rsidR="0098297E" w:rsidRDefault="0098297E" w:rsidP="00DF2838">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ind w:left="57"/>
              <w:jc w:val="both"/>
              <w:rPr>
                <w:color w:val="000000"/>
                <w:sz w:val="22"/>
                <w:szCs w:val="22"/>
                <w:lang w:val="en-GB"/>
              </w:rPr>
            </w:pPr>
            <w:r>
              <w:rPr>
                <w:color w:val="000000"/>
                <w:sz w:val="22"/>
                <w:szCs w:val="22"/>
                <w:lang w:val="en-GB"/>
              </w:rPr>
              <w:t>Sunshine Coast Council – www.sunshinecoast.qld.gov.au</w:t>
            </w:r>
          </w:p>
          <w:p w14:paraId="7C9DE240" w14:textId="23072AD2" w:rsidR="0098297E" w:rsidRDefault="0098297E" w:rsidP="00DF2838">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ind w:left="57"/>
              <w:jc w:val="both"/>
              <w:rPr>
                <w:color w:val="000000"/>
                <w:sz w:val="22"/>
                <w:szCs w:val="22"/>
                <w:lang w:val="en-GB"/>
              </w:rPr>
            </w:pPr>
            <w:r>
              <w:rPr>
                <w:color w:val="000000"/>
                <w:sz w:val="22"/>
                <w:szCs w:val="22"/>
                <w:lang w:val="en-GB"/>
              </w:rPr>
              <w:t>Moreton Bay Regional Council – www.moretonbay.qld.gov.au</w:t>
            </w:r>
          </w:p>
          <w:p w14:paraId="0A7D2471" w14:textId="3FAA8D1F" w:rsidR="0098297E" w:rsidRDefault="0098297E" w:rsidP="00DF2838">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ind w:left="57"/>
              <w:jc w:val="both"/>
              <w:rPr>
                <w:color w:val="000000"/>
                <w:sz w:val="22"/>
                <w:szCs w:val="22"/>
                <w:lang w:val="en-GB"/>
              </w:rPr>
            </w:pPr>
            <w:r>
              <w:rPr>
                <w:color w:val="000000"/>
                <w:sz w:val="22"/>
                <w:szCs w:val="22"/>
                <w:lang w:val="en-GB"/>
              </w:rPr>
              <w:t>Brisbane City Council – www.brisbane.qld.gov.au</w:t>
            </w:r>
          </w:p>
          <w:p w14:paraId="4FFDA158" w14:textId="26EB2697" w:rsidR="0098297E" w:rsidRDefault="0098297E" w:rsidP="00DF2838">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ind w:left="57"/>
              <w:jc w:val="both"/>
              <w:rPr>
                <w:color w:val="000000"/>
                <w:sz w:val="22"/>
                <w:szCs w:val="22"/>
                <w:lang w:val="en-GB"/>
              </w:rPr>
            </w:pPr>
            <w:r>
              <w:rPr>
                <w:color w:val="000000"/>
                <w:sz w:val="22"/>
                <w:szCs w:val="22"/>
                <w:lang w:val="en-GB"/>
              </w:rPr>
              <w:t xml:space="preserve">Redland City Council – </w:t>
            </w:r>
            <w:hyperlink r:id="rId49" w:history="1">
              <w:r w:rsidRPr="00DE7554">
                <w:rPr>
                  <w:color w:val="000000"/>
                  <w:sz w:val="22"/>
                  <w:szCs w:val="22"/>
                  <w:lang w:val="en-GB"/>
                </w:rPr>
                <w:t>www.redland.qld.gov.au</w:t>
              </w:r>
            </w:hyperlink>
          </w:p>
          <w:p w14:paraId="3842FA25" w14:textId="15236F88" w:rsidR="0098297E" w:rsidRDefault="0098297E" w:rsidP="00DF2838">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ind w:left="57"/>
              <w:jc w:val="both"/>
              <w:rPr>
                <w:color w:val="000000"/>
                <w:sz w:val="22"/>
                <w:szCs w:val="22"/>
                <w:lang w:val="en-GB"/>
              </w:rPr>
            </w:pPr>
            <w:r>
              <w:rPr>
                <w:color w:val="000000"/>
                <w:sz w:val="22"/>
                <w:szCs w:val="22"/>
                <w:lang w:val="en-GB"/>
              </w:rPr>
              <w:t xml:space="preserve">City of Gold Coast – </w:t>
            </w:r>
            <w:hyperlink r:id="rId50" w:history="1">
              <w:r w:rsidRPr="00DE7554">
                <w:rPr>
                  <w:color w:val="000000"/>
                  <w:sz w:val="22"/>
                  <w:szCs w:val="22"/>
                  <w:lang w:val="en-GB"/>
                </w:rPr>
                <w:t>www.goldcoast.qld.gov.au</w:t>
              </w:r>
            </w:hyperlink>
          </w:p>
          <w:p w14:paraId="43DB143A" w14:textId="77777777" w:rsidR="0098297E" w:rsidRDefault="0098297E" w:rsidP="00DF2838">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ind w:left="57"/>
              <w:jc w:val="both"/>
              <w:rPr>
                <w:color w:val="000000"/>
                <w:sz w:val="22"/>
                <w:szCs w:val="22"/>
                <w:lang w:val="en-GB"/>
              </w:rPr>
            </w:pPr>
          </w:p>
          <w:p w14:paraId="0C2F76EC" w14:textId="502F0565" w:rsidR="0098297E" w:rsidRDefault="0098297E" w:rsidP="00DF2838">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ind w:left="57"/>
              <w:jc w:val="both"/>
              <w:rPr>
                <w:color w:val="000000"/>
                <w:sz w:val="22"/>
                <w:szCs w:val="22"/>
                <w:lang w:val="en-GB"/>
              </w:rPr>
            </w:pPr>
            <w:proofErr w:type="spellStart"/>
            <w:r w:rsidRPr="00AE2BA7">
              <w:rPr>
                <w:b/>
                <w:color w:val="000000"/>
                <w:sz w:val="22"/>
                <w:szCs w:val="22"/>
                <w:lang w:val="en-GB"/>
              </w:rPr>
              <w:t>Quandamooka</w:t>
            </w:r>
            <w:proofErr w:type="spellEnd"/>
            <w:r w:rsidRPr="00AE2BA7">
              <w:rPr>
                <w:b/>
                <w:color w:val="000000"/>
                <w:sz w:val="22"/>
                <w:szCs w:val="22"/>
                <w:lang w:val="en-GB"/>
              </w:rPr>
              <w:t xml:space="preserve"> </w:t>
            </w:r>
            <w:proofErr w:type="spellStart"/>
            <w:r w:rsidRPr="00AE2BA7">
              <w:rPr>
                <w:b/>
                <w:color w:val="000000"/>
                <w:sz w:val="22"/>
                <w:szCs w:val="22"/>
                <w:lang w:val="en-GB"/>
              </w:rPr>
              <w:t>Yoolooburrabee</w:t>
            </w:r>
            <w:proofErr w:type="spellEnd"/>
            <w:r w:rsidRPr="00AE2BA7">
              <w:rPr>
                <w:b/>
                <w:color w:val="000000"/>
                <w:sz w:val="22"/>
                <w:szCs w:val="22"/>
                <w:lang w:val="en-GB"/>
              </w:rPr>
              <w:t xml:space="preserve"> Aboriginal Corporation</w:t>
            </w:r>
            <w:r>
              <w:rPr>
                <w:color w:val="000000"/>
                <w:sz w:val="22"/>
                <w:szCs w:val="22"/>
                <w:lang w:val="en-GB"/>
              </w:rPr>
              <w:t xml:space="preserve"> – www.qyac.net.au</w:t>
            </w:r>
          </w:p>
          <w:p w14:paraId="1598EE92" w14:textId="39B49379" w:rsidR="0098297E" w:rsidRDefault="0098297E" w:rsidP="00DF2838">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ind w:left="57"/>
              <w:jc w:val="both"/>
              <w:rPr>
                <w:color w:val="000000"/>
                <w:sz w:val="22"/>
                <w:szCs w:val="22"/>
                <w:lang w:val="en-GB"/>
              </w:rPr>
            </w:pPr>
            <w:r w:rsidRPr="00DE7554">
              <w:rPr>
                <w:b/>
                <w:color w:val="000000"/>
                <w:sz w:val="22"/>
                <w:szCs w:val="22"/>
                <w:lang w:val="en-GB"/>
              </w:rPr>
              <w:t>Port of Brisbane</w:t>
            </w:r>
            <w:r>
              <w:rPr>
                <w:color w:val="000000"/>
                <w:sz w:val="22"/>
                <w:szCs w:val="22"/>
                <w:lang w:val="en-GB"/>
              </w:rPr>
              <w:t xml:space="preserve"> – www.portbris.com.au</w:t>
            </w:r>
          </w:p>
          <w:p w14:paraId="3419FF09" w14:textId="0294A200" w:rsidR="0098297E" w:rsidRPr="00FD7549" w:rsidRDefault="0098297E" w:rsidP="00DF2838">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ind w:left="57"/>
              <w:jc w:val="both"/>
              <w:rPr>
                <w:color w:val="000000"/>
                <w:sz w:val="22"/>
                <w:szCs w:val="22"/>
                <w:lang w:val="en-GB"/>
              </w:rPr>
            </w:pPr>
            <w:r w:rsidRPr="00DE7554">
              <w:rPr>
                <w:b/>
                <w:color w:val="000000"/>
                <w:sz w:val="22"/>
                <w:szCs w:val="22"/>
                <w:lang w:val="en-GB"/>
              </w:rPr>
              <w:t>Gold Coast Waterways Authority</w:t>
            </w:r>
            <w:r>
              <w:rPr>
                <w:color w:val="000000"/>
                <w:sz w:val="22"/>
                <w:szCs w:val="22"/>
                <w:lang w:val="en-GB"/>
              </w:rPr>
              <w:t xml:space="preserve"> - www.gcwa.qld.gov.au</w:t>
            </w:r>
          </w:p>
        </w:tc>
      </w:tr>
    </w:tbl>
    <w:p w14:paraId="65F91C06" w14:textId="2EA4BC3A" w:rsidR="00CE007A" w:rsidRPr="00FD7549" w:rsidRDefault="00001474">
      <w:pPr>
        <w:pStyle w:val="pstyleLabels"/>
        <w:rPr>
          <w:sz w:val="22"/>
          <w:szCs w:val="22"/>
          <w:lang w:val="en-US"/>
        </w:rPr>
      </w:pPr>
      <w:r w:rsidRPr="00FD7549">
        <w:rPr>
          <w:rStyle w:val="styleC3"/>
          <w:sz w:val="22"/>
          <w:szCs w:val="22"/>
          <w:lang w:val="en-US"/>
        </w:rPr>
        <w:t>Provide the name and title of the person or people with responsibility for the wetland:</w:t>
      </w:r>
    </w:p>
    <w:tbl>
      <w:tblPr>
        <w:tblStyle w:val="myFieldTableStyle2"/>
        <w:tblW w:w="0" w:type="auto"/>
        <w:tblInd w:w="0" w:type="dxa"/>
        <w:tblLook w:val="04A0" w:firstRow="1" w:lastRow="0" w:firstColumn="1" w:lastColumn="0" w:noHBand="0" w:noVBand="1"/>
      </w:tblPr>
      <w:tblGrid>
        <w:gridCol w:w="9385"/>
      </w:tblGrid>
      <w:tr w:rsidR="0098297E" w:rsidRPr="00FD7549" w14:paraId="2162A252" w14:textId="77777777" w:rsidTr="00DF2838">
        <w:trPr>
          <w:cnfStyle w:val="100000000000" w:firstRow="1" w:lastRow="0" w:firstColumn="0" w:lastColumn="0" w:oddVBand="0" w:evenVBand="0" w:oddHBand="0" w:evenHBand="0" w:firstRowFirstColumn="0" w:firstRowLastColumn="0" w:lastRowFirstColumn="0" w:lastRowLastColumn="0"/>
        </w:trPr>
        <w:tc>
          <w:tcPr>
            <w:tcW w:w="9385" w:type="dxa"/>
          </w:tcPr>
          <w:p w14:paraId="58B26345" w14:textId="29DECB0C" w:rsidR="0098297E" w:rsidRPr="00FD7549" w:rsidRDefault="0098297E" w:rsidP="00DE7554">
            <w:pPr>
              <w:spacing w:before="5" w:after="2" w:line="240" w:lineRule="auto"/>
              <w:ind w:left="72"/>
              <w:rPr>
                <w:sz w:val="22"/>
                <w:szCs w:val="22"/>
                <w:lang w:val="en-US"/>
              </w:rPr>
            </w:pPr>
            <w:r>
              <w:rPr>
                <w:color w:val="000000"/>
                <w:sz w:val="22"/>
                <w:szCs w:val="22"/>
                <w:lang w:val="en-GB"/>
              </w:rPr>
              <w:t xml:space="preserve">Manager, Wetlands Team, </w:t>
            </w:r>
            <w:r w:rsidRPr="00FD7549">
              <w:rPr>
                <w:color w:val="000000"/>
                <w:sz w:val="22"/>
                <w:szCs w:val="22"/>
                <w:lang w:val="en-GB"/>
              </w:rPr>
              <w:t xml:space="preserve">Queensland Department of </w:t>
            </w:r>
            <w:r>
              <w:rPr>
                <w:color w:val="000000"/>
                <w:sz w:val="22"/>
                <w:szCs w:val="22"/>
                <w:lang w:val="en-GB"/>
              </w:rPr>
              <w:t xml:space="preserve">Environment and Science </w:t>
            </w:r>
          </w:p>
        </w:tc>
      </w:tr>
    </w:tbl>
    <w:p w14:paraId="1AC57FB8" w14:textId="5C5B8DF4" w:rsidR="00CE007A" w:rsidRPr="00FD7549" w:rsidRDefault="00001474">
      <w:pPr>
        <w:pStyle w:val="pstyleLabels"/>
        <w:rPr>
          <w:sz w:val="22"/>
          <w:szCs w:val="22"/>
          <w:lang w:val="en-US"/>
        </w:rPr>
      </w:pPr>
      <w:r w:rsidRPr="00FD7549">
        <w:rPr>
          <w:rStyle w:val="styleC3"/>
          <w:sz w:val="22"/>
          <w:szCs w:val="22"/>
          <w:lang w:val="en-US"/>
        </w:rPr>
        <w:t>Postal address:</w:t>
      </w:r>
      <w:r w:rsidRPr="00FD7549">
        <w:rPr>
          <w:rStyle w:val="styleHint1txt"/>
          <w:sz w:val="22"/>
          <w:szCs w:val="22"/>
          <w:lang w:val="en-US"/>
        </w:rPr>
        <w:t xml:space="preserve"> </w:t>
      </w:r>
    </w:p>
    <w:tbl>
      <w:tblPr>
        <w:tblStyle w:val="myFieldTableStyle"/>
        <w:tblW w:w="0" w:type="auto"/>
        <w:tblInd w:w="0" w:type="dxa"/>
        <w:tblLook w:val="04A0" w:firstRow="1" w:lastRow="0" w:firstColumn="1" w:lastColumn="0" w:noHBand="0" w:noVBand="1"/>
      </w:tblPr>
      <w:tblGrid>
        <w:gridCol w:w="9385"/>
      </w:tblGrid>
      <w:tr w:rsidR="0098297E" w:rsidRPr="00FD7549" w14:paraId="0FEF0FEE" w14:textId="77777777" w:rsidTr="00DF2838">
        <w:trPr>
          <w:cnfStyle w:val="100000000000" w:firstRow="1" w:lastRow="0" w:firstColumn="0" w:lastColumn="0" w:oddVBand="0" w:evenVBand="0" w:oddHBand="0" w:evenHBand="0" w:firstRowFirstColumn="0" w:firstRowLastColumn="0" w:lastRowFirstColumn="0" w:lastRowLastColumn="0"/>
        </w:trPr>
        <w:tc>
          <w:tcPr>
            <w:tcW w:w="9385" w:type="dxa"/>
          </w:tcPr>
          <w:p w14:paraId="67C3892A" w14:textId="393F1403" w:rsidR="0098297E" w:rsidRPr="00FD7549" w:rsidRDefault="0098297E" w:rsidP="00540BBD">
            <w:pPr>
              <w:tabs>
                <w:tab w:val="left" w:pos="1087"/>
              </w:tabs>
              <w:spacing w:before="30" w:after="25" w:line="240" w:lineRule="auto"/>
              <w:ind w:left="57"/>
              <w:rPr>
                <w:sz w:val="22"/>
                <w:szCs w:val="22"/>
                <w:lang w:val="en-US"/>
              </w:rPr>
            </w:pPr>
            <w:r w:rsidRPr="00FD7549">
              <w:rPr>
                <w:sz w:val="22"/>
                <w:szCs w:val="22"/>
                <w:lang w:val="en-US"/>
              </w:rPr>
              <w:t>Q</w:t>
            </w:r>
            <w:r>
              <w:rPr>
                <w:sz w:val="22"/>
                <w:szCs w:val="22"/>
                <w:lang w:val="en-US"/>
              </w:rPr>
              <w:t>ueensland</w:t>
            </w:r>
            <w:r w:rsidRPr="00FD7549">
              <w:rPr>
                <w:sz w:val="22"/>
                <w:szCs w:val="22"/>
                <w:lang w:val="en-US"/>
              </w:rPr>
              <w:t xml:space="preserve"> Department of Environment and Science</w:t>
            </w:r>
          </w:p>
          <w:p w14:paraId="53720405" w14:textId="77777777" w:rsidR="0098297E" w:rsidRPr="00FD7549" w:rsidRDefault="0098297E" w:rsidP="00540BBD">
            <w:pPr>
              <w:tabs>
                <w:tab w:val="left" w:pos="1087"/>
              </w:tabs>
              <w:spacing w:before="30" w:after="25" w:line="240" w:lineRule="auto"/>
              <w:ind w:left="57"/>
              <w:rPr>
                <w:sz w:val="22"/>
                <w:szCs w:val="22"/>
                <w:lang w:val="en-US"/>
              </w:rPr>
            </w:pPr>
            <w:r w:rsidRPr="00FD7549">
              <w:rPr>
                <w:sz w:val="22"/>
                <w:szCs w:val="22"/>
                <w:lang w:val="en-US"/>
              </w:rPr>
              <w:t>GPO Box 2454</w:t>
            </w:r>
          </w:p>
          <w:p w14:paraId="0A22C73F" w14:textId="58112602" w:rsidR="0098297E" w:rsidRPr="00FD7549" w:rsidRDefault="0098297E" w:rsidP="00F8269B">
            <w:pPr>
              <w:tabs>
                <w:tab w:val="left" w:pos="1087"/>
              </w:tabs>
              <w:spacing w:before="30" w:after="25" w:line="240" w:lineRule="auto"/>
              <w:ind w:left="57"/>
              <w:rPr>
                <w:sz w:val="22"/>
                <w:szCs w:val="22"/>
                <w:lang w:val="en-US"/>
              </w:rPr>
            </w:pPr>
            <w:r w:rsidRPr="00FD7549">
              <w:rPr>
                <w:sz w:val="22"/>
                <w:szCs w:val="22"/>
                <w:lang w:val="en-US"/>
              </w:rPr>
              <w:t>Brisbane QLD 4001</w:t>
            </w:r>
          </w:p>
        </w:tc>
      </w:tr>
    </w:tbl>
    <w:p w14:paraId="56F371BD" w14:textId="0C2E4D70" w:rsidR="00CE007A" w:rsidRPr="00FD7549" w:rsidRDefault="00001474">
      <w:pPr>
        <w:pStyle w:val="pstyleLabels"/>
        <w:rPr>
          <w:sz w:val="22"/>
          <w:szCs w:val="22"/>
          <w:lang w:val="en-US"/>
        </w:rPr>
      </w:pPr>
      <w:r w:rsidRPr="00FD7549">
        <w:rPr>
          <w:rStyle w:val="styleC3"/>
          <w:sz w:val="22"/>
          <w:szCs w:val="22"/>
          <w:lang w:val="en-US"/>
        </w:rPr>
        <w:t>E-mail address:</w:t>
      </w:r>
      <w:r w:rsidRPr="00FD7549">
        <w:rPr>
          <w:rStyle w:val="styleHint1txt"/>
          <w:sz w:val="22"/>
          <w:szCs w:val="22"/>
          <w:lang w:val="en-US"/>
        </w:rPr>
        <w:t xml:space="preserve"> </w:t>
      </w:r>
    </w:p>
    <w:tbl>
      <w:tblPr>
        <w:tblStyle w:val="myFieldTableStyle2"/>
        <w:tblW w:w="0" w:type="auto"/>
        <w:tblInd w:w="0" w:type="dxa"/>
        <w:tblLook w:val="04A0" w:firstRow="1" w:lastRow="0" w:firstColumn="1" w:lastColumn="0" w:noHBand="0" w:noVBand="1"/>
      </w:tblPr>
      <w:tblGrid>
        <w:gridCol w:w="9385"/>
      </w:tblGrid>
      <w:tr w:rsidR="0098297E" w:rsidRPr="00FD7549" w14:paraId="5A482504" w14:textId="77777777" w:rsidTr="00DF2838">
        <w:trPr>
          <w:cnfStyle w:val="100000000000" w:firstRow="1" w:lastRow="0" w:firstColumn="0" w:lastColumn="0" w:oddVBand="0" w:evenVBand="0" w:oddHBand="0" w:evenHBand="0" w:firstRowFirstColumn="0" w:firstRowLastColumn="0" w:lastRowFirstColumn="0" w:lastRowLastColumn="0"/>
        </w:trPr>
        <w:tc>
          <w:tcPr>
            <w:tcW w:w="9385" w:type="dxa"/>
          </w:tcPr>
          <w:p w14:paraId="6866848B" w14:textId="738551A1" w:rsidR="0098297E" w:rsidRPr="00FD7549" w:rsidRDefault="0098297E" w:rsidP="00FD7549">
            <w:pPr>
              <w:spacing w:before="5" w:after="2" w:line="240" w:lineRule="auto"/>
              <w:ind w:left="72"/>
              <w:rPr>
                <w:sz w:val="22"/>
                <w:szCs w:val="22"/>
                <w:lang w:val="en-US"/>
              </w:rPr>
            </w:pPr>
            <w:r w:rsidRPr="00FD7549">
              <w:rPr>
                <w:sz w:val="22"/>
                <w:szCs w:val="22"/>
                <w:lang w:val="en-US"/>
              </w:rPr>
              <w:t>info@des.gov.au</w:t>
            </w:r>
          </w:p>
        </w:tc>
      </w:tr>
    </w:tbl>
    <w:p w14:paraId="1D8B2758" w14:textId="77777777" w:rsidR="00CE007A" w:rsidRPr="00FD7549" w:rsidRDefault="00CE007A">
      <w:pPr>
        <w:rPr>
          <w:sz w:val="22"/>
          <w:szCs w:val="22"/>
          <w:lang w:val="en-US"/>
        </w:rPr>
        <w:sectPr w:rsidR="00CE007A" w:rsidRPr="00FD7549" w:rsidSect="00FD7549">
          <w:pgSz w:w="11870" w:h="16787"/>
          <w:pgMar w:top="1134" w:right="1134" w:bottom="1134" w:left="1134" w:header="720" w:footer="720" w:gutter="0"/>
          <w:cols w:space="720"/>
        </w:sectPr>
      </w:pPr>
    </w:p>
    <w:p w14:paraId="7E7112F0" w14:textId="77777777" w:rsidR="00CE007A" w:rsidRPr="00FD7549" w:rsidRDefault="00001474">
      <w:pPr>
        <w:pStyle w:val="pstyleSectionL1"/>
        <w:rPr>
          <w:sz w:val="22"/>
          <w:szCs w:val="22"/>
          <w:lang w:val="en-US"/>
        </w:rPr>
      </w:pPr>
      <w:r w:rsidRPr="00FD7549">
        <w:rPr>
          <w:rStyle w:val="styleL1"/>
          <w:lang w:val="en-US"/>
        </w:rPr>
        <w:lastRenderedPageBreak/>
        <w:t>5.2 Ecological character threats and responses (Management)</w:t>
      </w:r>
    </w:p>
    <w:p w14:paraId="52F07553" w14:textId="77777777" w:rsidR="00CE007A" w:rsidRPr="00FD7549" w:rsidRDefault="00001474">
      <w:pPr>
        <w:pStyle w:val="pstyleSection"/>
        <w:rPr>
          <w:sz w:val="22"/>
          <w:szCs w:val="22"/>
          <w:lang w:val="en-US"/>
        </w:rPr>
      </w:pPr>
      <w:r w:rsidRPr="00FD7549">
        <w:rPr>
          <w:rStyle w:val="styleL2"/>
          <w:sz w:val="22"/>
          <w:szCs w:val="22"/>
          <w:lang w:val="en-US"/>
        </w:rPr>
        <w:t>5.2.1 Factors (actual or likely) adversely affecting the Site’s ecological character</w:t>
      </w:r>
    </w:p>
    <w:p w14:paraId="278A1FBC" w14:textId="77777777" w:rsidR="00CE007A" w:rsidRPr="00FD7549" w:rsidRDefault="00001474" w:rsidP="00F8269B">
      <w:pPr>
        <w:pStyle w:val="pstyleLabels"/>
        <w:spacing w:before="0" w:after="0"/>
        <w:rPr>
          <w:sz w:val="22"/>
          <w:szCs w:val="22"/>
        </w:rPr>
      </w:pPr>
      <w:r w:rsidRPr="00FD7549">
        <w:rPr>
          <w:rStyle w:val="styleC3"/>
          <w:sz w:val="22"/>
          <w:szCs w:val="22"/>
        </w:rPr>
        <w:t>Human settlements (</w:t>
      </w:r>
      <w:proofErr w:type="spellStart"/>
      <w:r w:rsidRPr="00FD7549">
        <w:rPr>
          <w:rStyle w:val="styleC3"/>
          <w:sz w:val="22"/>
          <w:szCs w:val="22"/>
        </w:rPr>
        <w:t>non agricultural</w:t>
      </w:r>
      <w:proofErr w:type="spellEnd"/>
      <w:r w:rsidRPr="00FD7549">
        <w:rPr>
          <w:rStyle w:val="styleC3"/>
          <w:sz w:val="22"/>
          <w:szCs w:val="22"/>
        </w:rPr>
        <w:t>)</w:t>
      </w:r>
    </w:p>
    <w:tbl>
      <w:tblPr>
        <w:tblStyle w:val="FancyTable"/>
        <w:tblW w:w="0" w:type="auto"/>
        <w:tblInd w:w="0" w:type="dxa"/>
        <w:tblLook w:val="04A0" w:firstRow="1" w:lastRow="0" w:firstColumn="1" w:lastColumn="0" w:noHBand="0" w:noVBand="1"/>
      </w:tblPr>
      <w:tblGrid>
        <w:gridCol w:w="1693"/>
        <w:gridCol w:w="993"/>
        <w:gridCol w:w="1417"/>
        <w:gridCol w:w="1134"/>
        <w:gridCol w:w="1387"/>
        <w:gridCol w:w="1590"/>
        <w:gridCol w:w="1276"/>
      </w:tblGrid>
      <w:tr w:rsidR="00CE007A" w:rsidRPr="005865F8" w14:paraId="496B67F4" w14:textId="77777777" w:rsidTr="001D1FDB">
        <w:trPr>
          <w:cnfStyle w:val="100000000000" w:firstRow="1" w:lastRow="0" w:firstColumn="0" w:lastColumn="0" w:oddVBand="0" w:evenVBand="0" w:oddHBand="0" w:evenHBand="0" w:firstRowFirstColumn="0" w:firstRowLastColumn="0" w:lastRowFirstColumn="0" w:lastRowLastColumn="0"/>
        </w:trPr>
        <w:tc>
          <w:tcPr>
            <w:tcW w:w="1693" w:type="dxa"/>
          </w:tcPr>
          <w:p w14:paraId="78F045D6" w14:textId="77777777" w:rsidR="00CE007A" w:rsidRPr="00C97A7C" w:rsidRDefault="00001474">
            <w:pPr>
              <w:spacing w:after="0" w:line="240" w:lineRule="auto"/>
              <w:jc w:val="center"/>
              <w:rPr>
                <w:sz w:val="20"/>
                <w:szCs w:val="20"/>
              </w:rPr>
            </w:pPr>
            <w:r w:rsidRPr="00C97A7C">
              <w:rPr>
                <w:b/>
                <w:sz w:val="20"/>
                <w:szCs w:val="20"/>
              </w:rPr>
              <w:t>Factors adversely affecting site</w:t>
            </w:r>
            <w:r w:rsidRPr="00C97A7C">
              <w:rPr>
                <w:rStyle w:val="FootnoteReference"/>
                <w:sz w:val="20"/>
                <w:szCs w:val="20"/>
              </w:rPr>
              <w:footnoteReference w:id="27"/>
            </w:r>
          </w:p>
        </w:tc>
        <w:tc>
          <w:tcPr>
            <w:tcW w:w="993" w:type="dxa"/>
          </w:tcPr>
          <w:p w14:paraId="34B41B14" w14:textId="77777777" w:rsidR="00CE007A" w:rsidRPr="00C97A7C" w:rsidRDefault="00001474">
            <w:pPr>
              <w:spacing w:after="0" w:line="240" w:lineRule="auto"/>
              <w:jc w:val="center"/>
              <w:rPr>
                <w:sz w:val="20"/>
                <w:szCs w:val="20"/>
              </w:rPr>
            </w:pPr>
            <w:r w:rsidRPr="00C97A7C">
              <w:rPr>
                <w:b/>
                <w:sz w:val="20"/>
                <w:szCs w:val="20"/>
              </w:rPr>
              <w:t>Actual threat</w:t>
            </w:r>
            <w:r w:rsidRPr="00C97A7C">
              <w:rPr>
                <w:rStyle w:val="FootnoteReference"/>
                <w:sz w:val="20"/>
                <w:szCs w:val="20"/>
              </w:rPr>
              <w:footnoteReference w:id="28"/>
            </w:r>
          </w:p>
        </w:tc>
        <w:tc>
          <w:tcPr>
            <w:tcW w:w="1417" w:type="dxa"/>
          </w:tcPr>
          <w:p w14:paraId="7C7F9D50" w14:textId="77777777" w:rsidR="00CE007A" w:rsidRPr="00C97A7C" w:rsidRDefault="00001474">
            <w:pPr>
              <w:spacing w:after="0" w:line="240" w:lineRule="auto"/>
              <w:jc w:val="center"/>
              <w:rPr>
                <w:sz w:val="20"/>
                <w:szCs w:val="20"/>
              </w:rPr>
            </w:pPr>
            <w:r w:rsidRPr="00C97A7C">
              <w:rPr>
                <w:b/>
                <w:sz w:val="20"/>
                <w:szCs w:val="20"/>
              </w:rPr>
              <w:t>Potential threat</w:t>
            </w:r>
            <w:r w:rsidRPr="00C97A7C">
              <w:rPr>
                <w:sz w:val="20"/>
                <w:szCs w:val="20"/>
                <w:vertAlign w:val="superscript"/>
              </w:rPr>
              <w:t>30</w:t>
            </w:r>
          </w:p>
        </w:tc>
        <w:tc>
          <w:tcPr>
            <w:tcW w:w="1134" w:type="dxa"/>
          </w:tcPr>
          <w:p w14:paraId="46C2F81A" w14:textId="77777777" w:rsidR="00CE007A" w:rsidRPr="00C97A7C" w:rsidRDefault="00001474">
            <w:pPr>
              <w:spacing w:after="0" w:line="240" w:lineRule="auto"/>
              <w:jc w:val="center"/>
              <w:rPr>
                <w:sz w:val="20"/>
                <w:szCs w:val="20"/>
              </w:rPr>
            </w:pPr>
            <w:r w:rsidRPr="00C97A7C">
              <w:rPr>
                <w:b/>
                <w:sz w:val="20"/>
                <w:szCs w:val="20"/>
              </w:rPr>
              <w:t>Within the site</w:t>
            </w:r>
          </w:p>
        </w:tc>
        <w:tc>
          <w:tcPr>
            <w:tcW w:w="1387" w:type="dxa"/>
          </w:tcPr>
          <w:p w14:paraId="40B4E8F8" w14:textId="77777777" w:rsidR="00CE007A" w:rsidRPr="00C97A7C" w:rsidRDefault="00001474">
            <w:pPr>
              <w:spacing w:after="0" w:line="240" w:lineRule="auto"/>
              <w:jc w:val="center"/>
              <w:rPr>
                <w:sz w:val="20"/>
                <w:szCs w:val="20"/>
              </w:rPr>
            </w:pPr>
            <w:r w:rsidRPr="00C97A7C">
              <w:rPr>
                <w:b/>
                <w:sz w:val="20"/>
                <w:szCs w:val="20"/>
              </w:rPr>
              <w:t>Changes</w:t>
            </w:r>
            <w:r w:rsidRPr="00C97A7C">
              <w:rPr>
                <w:sz w:val="20"/>
                <w:szCs w:val="20"/>
                <w:vertAlign w:val="superscript"/>
              </w:rPr>
              <w:t>10</w:t>
            </w:r>
          </w:p>
        </w:tc>
        <w:tc>
          <w:tcPr>
            <w:tcW w:w="1590" w:type="dxa"/>
          </w:tcPr>
          <w:p w14:paraId="775A3EAB" w14:textId="77777777" w:rsidR="00CE007A" w:rsidRPr="00C97A7C" w:rsidRDefault="00001474">
            <w:pPr>
              <w:spacing w:after="0" w:line="240" w:lineRule="auto"/>
              <w:jc w:val="center"/>
              <w:rPr>
                <w:sz w:val="20"/>
                <w:szCs w:val="20"/>
              </w:rPr>
            </w:pPr>
            <w:r w:rsidRPr="00C97A7C">
              <w:rPr>
                <w:b/>
                <w:sz w:val="20"/>
                <w:szCs w:val="20"/>
              </w:rPr>
              <w:t>In the surrounding area</w:t>
            </w:r>
          </w:p>
        </w:tc>
        <w:tc>
          <w:tcPr>
            <w:tcW w:w="1276" w:type="dxa"/>
          </w:tcPr>
          <w:p w14:paraId="5C231863" w14:textId="77777777" w:rsidR="00CE007A" w:rsidRPr="00C97A7C" w:rsidRDefault="00001474">
            <w:pPr>
              <w:spacing w:after="0" w:line="240" w:lineRule="auto"/>
              <w:jc w:val="center"/>
              <w:rPr>
                <w:sz w:val="20"/>
                <w:szCs w:val="20"/>
              </w:rPr>
            </w:pPr>
            <w:r w:rsidRPr="00C97A7C">
              <w:rPr>
                <w:b/>
                <w:sz w:val="20"/>
                <w:szCs w:val="20"/>
              </w:rPr>
              <w:t xml:space="preserve"> Changes</w:t>
            </w:r>
            <w:r w:rsidRPr="00C97A7C">
              <w:rPr>
                <w:sz w:val="20"/>
                <w:szCs w:val="20"/>
                <w:vertAlign w:val="superscript"/>
              </w:rPr>
              <w:t>10</w:t>
            </w:r>
          </w:p>
        </w:tc>
      </w:tr>
      <w:tr w:rsidR="00CA747C" w:rsidRPr="005865F8" w14:paraId="76D0F8C6" w14:textId="77777777" w:rsidTr="001D1FDB">
        <w:trPr>
          <w:trHeight w:val="200"/>
        </w:trPr>
        <w:tc>
          <w:tcPr>
            <w:tcW w:w="1693" w:type="dxa"/>
            <w:shd w:val="clear" w:color="auto" w:fill="FFFFE1"/>
          </w:tcPr>
          <w:p w14:paraId="387FDB40" w14:textId="77777777" w:rsidR="00CA747C" w:rsidRPr="009F7FBC" w:rsidRDefault="00CA747C" w:rsidP="00F8269B">
            <w:pPr>
              <w:spacing w:after="0"/>
              <w:rPr>
                <w:sz w:val="20"/>
                <w:szCs w:val="20"/>
              </w:rPr>
            </w:pPr>
            <w:r w:rsidRPr="005865F8">
              <w:rPr>
                <w:rStyle w:val="styleFootnotetxt"/>
                <w:sz w:val="20"/>
                <w:szCs w:val="20"/>
                <w:lang w:val="en-US"/>
              </w:rPr>
              <w:t xml:space="preserve">Housing and urban areas  </w:t>
            </w:r>
          </w:p>
        </w:tc>
        <w:tc>
          <w:tcPr>
            <w:tcW w:w="993" w:type="dxa"/>
            <w:shd w:val="clear" w:color="auto" w:fill="FFFFE1"/>
          </w:tcPr>
          <w:p w14:paraId="1C0AF766" w14:textId="116BF120" w:rsidR="00CA747C" w:rsidRPr="009F7FBC" w:rsidRDefault="00524829" w:rsidP="001D1FDB">
            <w:pPr>
              <w:spacing w:after="0"/>
              <w:jc w:val="center"/>
              <w:rPr>
                <w:sz w:val="20"/>
                <w:szCs w:val="20"/>
              </w:rPr>
            </w:pPr>
            <w:r w:rsidRPr="005865F8">
              <w:rPr>
                <w:rStyle w:val="styleRad"/>
                <w:sz w:val="20"/>
                <w:szCs w:val="20"/>
              </w:rPr>
              <w:t>[x]</w:t>
            </w:r>
          </w:p>
        </w:tc>
        <w:tc>
          <w:tcPr>
            <w:tcW w:w="1417" w:type="dxa"/>
            <w:shd w:val="clear" w:color="auto" w:fill="FFFFE1"/>
          </w:tcPr>
          <w:p w14:paraId="6BC1D307" w14:textId="5DEF71AA" w:rsidR="00CA747C" w:rsidRPr="009F7FBC" w:rsidRDefault="00076119" w:rsidP="001D1FDB">
            <w:pPr>
              <w:spacing w:after="0"/>
              <w:jc w:val="center"/>
              <w:rPr>
                <w:sz w:val="20"/>
                <w:szCs w:val="20"/>
              </w:rPr>
            </w:pPr>
            <w:r w:rsidRPr="005865F8">
              <w:rPr>
                <w:rStyle w:val="styleRad"/>
                <w:sz w:val="20"/>
                <w:szCs w:val="20"/>
              </w:rPr>
              <w:t>[x]</w:t>
            </w:r>
          </w:p>
        </w:tc>
        <w:tc>
          <w:tcPr>
            <w:tcW w:w="1134" w:type="dxa"/>
            <w:shd w:val="clear" w:color="auto" w:fill="FFFFE1"/>
          </w:tcPr>
          <w:p w14:paraId="05C99E9F" w14:textId="416EC1D7" w:rsidR="00CA747C" w:rsidRPr="009F7FBC" w:rsidRDefault="00CA747C" w:rsidP="00F8269B">
            <w:pPr>
              <w:pStyle w:val="pstyleRadioTb"/>
              <w:spacing w:after="0"/>
              <w:rPr>
                <w:sz w:val="20"/>
                <w:szCs w:val="20"/>
              </w:rPr>
            </w:pPr>
          </w:p>
        </w:tc>
        <w:tc>
          <w:tcPr>
            <w:tcW w:w="1387" w:type="dxa"/>
            <w:shd w:val="clear" w:color="auto" w:fill="FFFFE1"/>
          </w:tcPr>
          <w:p w14:paraId="22D6DC9B" w14:textId="77777777" w:rsidR="00CA747C" w:rsidRPr="009F7FBC" w:rsidRDefault="00CA747C" w:rsidP="00F8269B">
            <w:pPr>
              <w:spacing w:after="0"/>
              <w:rPr>
                <w:sz w:val="20"/>
                <w:szCs w:val="20"/>
              </w:rPr>
            </w:pPr>
          </w:p>
        </w:tc>
        <w:tc>
          <w:tcPr>
            <w:tcW w:w="1590" w:type="dxa"/>
            <w:shd w:val="clear" w:color="auto" w:fill="FFFFE1"/>
          </w:tcPr>
          <w:p w14:paraId="27D9EB8B" w14:textId="77777777" w:rsidR="00CA747C" w:rsidRPr="009F7FBC" w:rsidRDefault="00CA747C" w:rsidP="00F8269B">
            <w:pPr>
              <w:pStyle w:val="pstyleRadioTb"/>
              <w:spacing w:after="0"/>
              <w:rPr>
                <w:sz w:val="20"/>
                <w:szCs w:val="20"/>
              </w:rPr>
            </w:pPr>
            <w:r w:rsidRPr="005865F8">
              <w:rPr>
                <w:rStyle w:val="styleRad"/>
                <w:sz w:val="20"/>
                <w:szCs w:val="20"/>
              </w:rPr>
              <w:t xml:space="preserve"> [x] </w:t>
            </w:r>
          </w:p>
        </w:tc>
        <w:tc>
          <w:tcPr>
            <w:tcW w:w="1276" w:type="dxa"/>
            <w:shd w:val="clear" w:color="auto" w:fill="FFFFE1"/>
          </w:tcPr>
          <w:p w14:paraId="6E2E070A" w14:textId="77777777" w:rsidR="00CA747C" w:rsidRPr="009F7FBC" w:rsidRDefault="00CA747C" w:rsidP="00F8269B">
            <w:pPr>
              <w:spacing w:after="0"/>
              <w:rPr>
                <w:sz w:val="20"/>
                <w:szCs w:val="20"/>
              </w:rPr>
            </w:pPr>
          </w:p>
        </w:tc>
      </w:tr>
      <w:tr w:rsidR="00BE4E5A" w:rsidRPr="005865F8" w14:paraId="58CFC99B" w14:textId="77777777" w:rsidTr="001D1FDB">
        <w:trPr>
          <w:trHeight w:val="200"/>
        </w:trPr>
        <w:tc>
          <w:tcPr>
            <w:tcW w:w="1693" w:type="dxa"/>
            <w:shd w:val="clear" w:color="auto" w:fill="FFFFE1"/>
          </w:tcPr>
          <w:p w14:paraId="49E4C4BB" w14:textId="77777777" w:rsidR="00BE4E5A" w:rsidRPr="009F7FBC" w:rsidRDefault="00BE4E5A" w:rsidP="00F8269B">
            <w:pPr>
              <w:spacing w:after="0"/>
              <w:rPr>
                <w:sz w:val="20"/>
                <w:szCs w:val="20"/>
              </w:rPr>
            </w:pPr>
            <w:r w:rsidRPr="005865F8">
              <w:rPr>
                <w:rStyle w:val="styleFootnotetxt"/>
                <w:sz w:val="20"/>
                <w:szCs w:val="20"/>
                <w:lang w:val="en-US"/>
              </w:rPr>
              <w:t>Commercial and industrial areas</w:t>
            </w:r>
          </w:p>
        </w:tc>
        <w:tc>
          <w:tcPr>
            <w:tcW w:w="993" w:type="dxa"/>
            <w:shd w:val="clear" w:color="auto" w:fill="FFFFE1"/>
          </w:tcPr>
          <w:p w14:paraId="685C1D10" w14:textId="38290FB0" w:rsidR="00BE4E5A" w:rsidRPr="009F7FBC" w:rsidRDefault="00524829" w:rsidP="001D1FDB">
            <w:pPr>
              <w:spacing w:after="0"/>
              <w:jc w:val="center"/>
              <w:rPr>
                <w:sz w:val="20"/>
                <w:szCs w:val="20"/>
              </w:rPr>
            </w:pPr>
            <w:r w:rsidRPr="005865F8">
              <w:rPr>
                <w:rStyle w:val="styleRad"/>
                <w:sz w:val="20"/>
                <w:szCs w:val="20"/>
              </w:rPr>
              <w:t>[x]</w:t>
            </w:r>
          </w:p>
        </w:tc>
        <w:tc>
          <w:tcPr>
            <w:tcW w:w="1417" w:type="dxa"/>
            <w:shd w:val="clear" w:color="auto" w:fill="FFFFE1"/>
          </w:tcPr>
          <w:p w14:paraId="30D3D491" w14:textId="45E87AAC" w:rsidR="00BE4E5A" w:rsidRPr="009F7FBC" w:rsidRDefault="00524829" w:rsidP="001D1FDB">
            <w:pPr>
              <w:spacing w:after="0"/>
              <w:jc w:val="center"/>
              <w:rPr>
                <w:sz w:val="20"/>
                <w:szCs w:val="20"/>
              </w:rPr>
            </w:pPr>
            <w:r w:rsidRPr="005865F8">
              <w:rPr>
                <w:rStyle w:val="styleRad"/>
                <w:sz w:val="20"/>
                <w:szCs w:val="20"/>
              </w:rPr>
              <w:t>[x]</w:t>
            </w:r>
          </w:p>
        </w:tc>
        <w:tc>
          <w:tcPr>
            <w:tcW w:w="1134" w:type="dxa"/>
            <w:shd w:val="clear" w:color="auto" w:fill="FFFFE1"/>
          </w:tcPr>
          <w:p w14:paraId="498E8BC7" w14:textId="69BE57A2" w:rsidR="00BE4E5A" w:rsidRPr="009F7FBC" w:rsidRDefault="00B5157A" w:rsidP="00F8269B">
            <w:pPr>
              <w:pStyle w:val="pstyleRadioTb"/>
              <w:spacing w:after="0"/>
              <w:rPr>
                <w:sz w:val="20"/>
                <w:szCs w:val="20"/>
              </w:rPr>
            </w:pPr>
            <w:r w:rsidRPr="005865F8">
              <w:rPr>
                <w:rStyle w:val="styleRad"/>
                <w:sz w:val="20"/>
                <w:szCs w:val="20"/>
              </w:rPr>
              <w:t>[x]</w:t>
            </w:r>
          </w:p>
        </w:tc>
        <w:tc>
          <w:tcPr>
            <w:tcW w:w="1387" w:type="dxa"/>
            <w:shd w:val="clear" w:color="auto" w:fill="FFFFE1"/>
          </w:tcPr>
          <w:p w14:paraId="7C95279B" w14:textId="77777777" w:rsidR="00BE4E5A" w:rsidRPr="009F7FBC" w:rsidRDefault="00BE4E5A" w:rsidP="00F8269B">
            <w:pPr>
              <w:spacing w:after="0"/>
              <w:rPr>
                <w:sz w:val="20"/>
                <w:szCs w:val="20"/>
              </w:rPr>
            </w:pPr>
          </w:p>
        </w:tc>
        <w:tc>
          <w:tcPr>
            <w:tcW w:w="1590" w:type="dxa"/>
            <w:shd w:val="clear" w:color="auto" w:fill="FFFFE1"/>
          </w:tcPr>
          <w:p w14:paraId="011D6F1B" w14:textId="77777777" w:rsidR="00BE4E5A" w:rsidRPr="009F7FBC" w:rsidRDefault="00BE4E5A" w:rsidP="00F8269B">
            <w:pPr>
              <w:pStyle w:val="pstyleRadioTb"/>
              <w:spacing w:after="0"/>
              <w:rPr>
                <w:sz w:val="20"/>
                <w:szCs w:val="20"/>
              </w:rPr>
            </w:pPr>
            <w:r w:rsidRPr="005865F8">
              <w:rPr>
                <w:rStyle w:val="styleRad"/>
                <w:sz w:val="20"/>
                <w:szCs w:val="20"/>
              </w:rPr>
              <w:t xml:space="preserve"> [x] </w:t>
            </w:r>
          </w:p>
        </w:tc>
        <w:tc>
          <w:tcPr>
            <w:tcW w:w="1276" w:type="dxa"/>
            <w:shd w:val="clear" w:color="auto" w:fill="FFFFE1"/>
          </w:tcPr>
          <w:p w14:paraId="613C13C8" w14:textId="77777777" w:rsidR="00BE4E5A" w:rsidRPr="009F7FBC" w:rsidRDefault="00BE4E5A" w:rsidP="00F8269B">
            <w:pPr>
              <w:spacing w:after="0"/>
              <w:rPr>
                <w:sz w:val="20"/>
                <w:szCs w:val="20"/>
              </w:rPr>
            </w:pPr>
          </w:p>
        </w:tc>
      </w:tr>
      <w:tr w:rsidR="00CA747C" w:rsidRPr="005865F8" w14:paraId="3DBBED10" w14:textId="77777777" w:rsidTr="001D1FDB">
        <w:trPr>
          <w:trHeight w:val="200"/>
        </w:trPr>
        <w:tc>
          <w:tcPr>
            <w:tcW w:w="1693" w:type="dxa"/>
            <w:shd w:val="clear" w:color="auto" w:fill="FFFFE1"/>
          </w:tcPr>
          <w:p w14:paraId="36761E78" w14:textId="77777777" w:rsidR="00CA747C" w:rsidRPr="009F7FBC" w:rsidRDefault="00CA747C" w:rsidP="00F8269B">
            <w:pPr>
              <w:spacing w:after="0"/>
              <w:rPr>
                <w:sz w:val="20"/>
                <w:szCs w:val="20"/>
              </w:rPr>
            </w:pPr>
            <w:r w:rsidRPr="009F7FBC">
              <w:rPr>
                <w:sz w:val="20"/>
                <w:szCs w:val="20"/>
              </w:rPr>
              <w:t>Tourism and recreation areas</w:t>
            </w:r>
          </w:p>
        </w:tc>
        <w:tc>
          <w:tcPr>
            <w:tcW w:w="993" w:type="dxa"/>
            <w:shd w:val="clear" w:color="auto" w:fill="FFFFE1"/>
          </w:tcPr>
          <w:p w14:paraId="6C7BAF4B" w14:textId="2D5ECA62" w:rsidR="00CA747C" w:rsidRPr="009F7FBC" w:rsidRDefault="00524829" w:rsidP="001D1FDB">
            <w:pPr>
              <w:spacing w:after="0"/>
              <w:jc w:val="center"/>
              <w:rPr>
                <w:sz w:val="20"/>
                <w:szCs w:val="20"/>
              </w:rPr>
            </w:pPr>
            <w:r w:rsidRPr="005865F8">
              <w:rPr>
                <w:rStyle w:val="styleRad"/>
                <w:sz w:val="20"/>
                <w:szCs w:val="20"/>
              </w:rPr>
              <w:t>[x]</w:t>
            </w:r>
          </w:p>
        </w:tc>
        <w:tc>
          <w:tcPr>
            <w:tcW w:w="1417" w:type="dxa"/>
            <w:shd w:val="clear" w:color="auto" w:fill="FFFFE1"/>
          </w:tcPr>
          <w:p w14:paraId="6000B7F2" w14:textId="02B6F241" w:rsidR="00CA747C" w:rsidRPr="009F7FBC" w:rsidRDefault="00524829" w:rsidP="001D1FDB">
            <w:pPr>
              <w:spacing w:after="0"/>
              <w:jc w:val="center"/>
              <w:rPr>
                <w:sz w:val="20"/>
                <w:szCs w:val="20"/>
              </w:rPr>
            </w:pPr>
            <w:r w:rsidRPr="005865F8">
              <w:rPr>
                <w:rStyle w:val="styleRad"/>
                <w:sz w:val="20"/>
                <w:szCs w:val="20"/>
              </w:rPr>
              <w:t>[x]</w:t>
            </w:r>
          </w:p>
        </w:tc>
        <w:tc>
          <w:tcPr>
            <w:tcW w:w="1134" w:type="dxa"/>
            <w:shd w:val="clear" w:color="auto" w:fill="FFFFE1"/>
          </w:tcPr>
          <w:p w14:paraId="169DA7BE" w14:textId="2D1687A5" w:rsidR="00CA747C" w:rsidRPr="009F7FBC" w:rsidRDefault="00CA747C" w:rsidP="00F8269B">
            <w:pPr>
              <w:pStyle w:val="pstyleRadioTb"/>
              <w:spacing w:after="0"/>
              <w:rPr>
                <w:sz w:val="20"/>
                <w:szCs w:val="20"/>
              </w:rPr>
            </w:pPr>
            <w:r w:rsidRPr="005865F8">
              <w:rPr>
                <w:rStyle w:val="styleRad"/>
                <w:sz w:val="20"/>
                <w:szCs w:val="20"/>
              </w:rPr>
              <w:t xml:space="preserve"> [</w:t>
            </w:r>
            <w:r w:rsidR="00D4432B" w:rsidRPr="005865F8">
              <w:rPr>
                <w:rStyle w:val="styleRad"/>
                <w:sz w:val="20"/>
                <w:szCs w:val="20"/>
              </w:rPr>
              <w:t>X</w:t>
            </w:r>
            <w:r w:rsidRPr="005865F8">
              <w:rPr>
                <w:rStyle w:val="styleRad"/>
                <w:sz w:val="20"/>
                <w:szCs w:val="20"/>
              </w:rPr>
              <w:t xml:space="preserve">] </w:t>
            </w:r>
          </w:p>
        </w:tc>
        <w:tc>
          <w:tcPr>
            <w:tcW w:w="1387" w:type="dxa"/>
            <w:shd w:val="clear" w:color="auto" w:fill="FFFFE1"/>
          </w:tcPr>
          <w:p w14:paraId="3938DBEC" w14:textId="77777777" w:rsidR="00CA747C" w:rsidRPr="009F7FBC" w:rsidRDefault="00CA747C" w:rsidP="00F8269B">
            <w:pPr>
              <w:spacing w:after="0"/>
              <w:rPr>
                <w:sz w:val="20"/>
                <w:szCs w:val="20"/>
              </w:rPr>
            </w:pPr>
          </w:p>
        </w:tc>
        <w:tc>
          <w:tcPr>
            <w:tcW w:w="1590" w:type="dxa"/>
            <w:shd w:val="clear" w:color="auto" w:fill="FFFFE1"/>
          </w:tcPr>
          <w:p w14:paraId="5559B38A" w14:textId="77777777" w:rsidR="00CA747C" w:rsidRPr="009F7FBC" w:rsidRDefault="00CA747C" w:rsidP="00F8269B">
            <w:pPr>
              <w:pStyle w:val="pstyleRadioTb"/>
              <w:spacing w:after="0"/>
              <w:rPr>
                <w:sz w:val="20"/>
                <w:szCs w:val="20"/>
              </w:rPr>
            </w:pPr>
            <w:r w:rsidRPr="005865F8">
              <w:rPr>
                <w:rStyle w:val="styleRad"/>
                <w:sz w:val="20"/>
                <w:szCs w:val="20"/>
              </w:rPr>
              <w:t xml:space="preserve"> [x] </w:t>
            </w:r>
          </w:p>
        </w:tc>
        <w:tc>
          <w:tcPr>
            <w:tcW w:w="1276" w:type="dxa"/>
            <w:shd w:val="clear" w:color="auto" w:fill="FFFFE1"/>
          </w:tcPr>
          <w:p w14:paraId="6D49A7EC" w14:textId="77777777" w:rsidR="00CA747C" w:rsidRPr="009F7FBC" w:rsidRDefault="00CA747C" w:rsidP="00F8269B">
            <w:pPr>
              <w:spacing w:after="0"/>
              <w:rPr>
                <w:sz w:val="20"/>
                <w:szCs w:val="20"/>
              </w:rPr>
            </w:pPr>
          </w:p>
        </w:tc>
      </w:tr>
      <w:tr w:rsidR="00CE007A" w:rsidRPr="005865F8" w14:paraId="0925294F" w14:textId="77777777" w:rsidTr="001D1FDB">
        <w:trPr>
          <w:trHeight w:val="200"/>
        </w:trPr>
        <w:tc>
          <w:tcPr>
            <w:tcW w:w="1693" w:type="dxa"/>
            <w:shd w:val="clear" w:color="auto" w:fill="FFFFE1"/>
          </w:tcPr>
          <w:p w14:paraId="6D82610B" w14:textId="77777777" w:rsidR="00CE007A" w:rsidRPr="009F7FBC" w:rsidRDefault="00CA747C" w:rsidP="00F8269B">
            <w:pPr>
              <w:spacing w:after="0"/>
              <w:rPr>
                <w:sz w:val="20"/>
                <w:szCs w:val="20"/>
              </w:rPr>
            </w:pPr>
            <w:r w:rsidRPr="009F7FBC">
              <w:rPr>
                <w:sz w:val="20"/>
                <w:szCs w:val="20"/>
              </w:rPr>
              <w:t>Unspecified development</w:t>
            </w:r>
          </w:p>
        </w:tc>
        <w:tc>
          <w:tcPr>
            <w:tcW w:w="993" w:type="dxa"/>
            <w:shd w:val="clear" w:color="auto" w:fill="FFFFE1"/>
          </w:tcPr>
          <w:p w14:paraId="3DD1C1DB" w14:textId="57853371" w:rsidR="00CE007A" w:rsidRPr="009F7FBC" w:rsidRDefault="00524829" w:rsidP="001D1FDB">
            <w:pPr>
              <w:spacing w:after="0"/>
              <w:jc w:val="center"/>
              <w:rPr>
                <w:sz w:val="20"/>
                <w:szCs w:val="20"/>
              </w:rPr>
            </w:pPr>
            <w:r w:rsidRPr="005865F8">
              <w:rPr>
                <w:rStyle w:val="styleRad"/>
                <w:sz w:val="20"/>
                <w:szCs w:val="20"/>
              </w:rPr>
              <w:t>[x]</w:t>
            </w:r>
          </w:p>
        </w:tc>
        <w:tc>
          <w:tcPr>
            <w:tcW w:w="1417" w:type="dxa"/>
            <w:shd w:val="clear" w:color="auto" w:fill="FFFFE1"/>
          </w:tcPr>
          <w:p w14:paraId="3306C6E6" w14:textId="2886D424" w:rsidR="00CE007A" w:rsidRPr="009F7FBC" w:rsidRDefault="00524829" w:rsidP="001D1FDB">
            <w:pPr>
              <w:spacing w:after="0"/>
              <w:jc w:val="center"/>
              <w:rPr>
                <w:sz w:val="20"/>
                <w:szCs w:val="20"/>
              </w:rPr>
            </w:pPr>
            <w:r w:rsidRPr="005865F8">
              <w:rPr>
                <w:rStyle w:val="styleRad"/>
                <w:sz w:val="20"/>
                <w:szCs w:val="20"/>
              </w:rPr>
              <w:t>[x]</w:t>
            </w:r>
          </w:p>
        </w:tc>
        <w:tc>
          <w:tcPr>
            <w:tcW w:w="1134" w:type="dxa"/>
            <w:shd w:val="clear" w:color="auto" w:fill="FFFFE1"/>
          </w:tcPr>
          <w:p w14:paraId="26094551" w14:textId="77777777" w:rsidR="00CE007A" w:rsidRPr="009F7FBC" w:rsidRDefault="00CA747C" w:rsidP="00F8269B">
            <w:pPr>
              <w:pStyle w:val="pstyleRadioTb"/>
              <w:spacing w:after="0"/>
              <w:rPr>
                <w:sz w:val="20"/>
                <w:szCs w:val="20"/>
              </w:rPr>
            </w:pPr>
            <w:r w:rsidRPr="005865F8">
              <w:rPr>
                <w:rStyle w:val="styleRad"/>
                <w:sz w:val="20"/>
                <w:szCs w:val="20"/>
              </w:rPr>
              <w:t xml:space="preserve"> [x</w:t>
            </w:r>
            <w:r w:rsidR="00001474" w:rsidRPr="005865F8">
              <w:rPr>
                <w:rStyle w:val="styleRad"/>
                <w:sz w:val="20"/>
                <w:szCs w:val="20"/>
              </w:rPr>
              <w:t xml:space="preserve">] </w:t>
            </w:r>
          </w:p>
        </w:tc>
        <w:tc>
          <w:tcPr>
            <w:tcW w:w="1387" w:type="dxa"/>
            <w:shd w:val="clear" w:color="auto" w:fill="FFFFE1"/>
          </w:tcPr>
          <w:p w14:paraId="4CB4ED25" w14:textId="77777777" w:rsidR="00CE007A" w:rsidRPr="009F7FBC" w:rsidRDefault="00CE007A" w:rsidP="00F8269B">
            <w:pPr>
              <w:spacing w:after="0"/>
              <w:rPr>
                <w:sz w:val="20"/>
                <w:szCs w:val="20"/>
              </w:rPr>
            </w:pPr>
          </w:p>
        </w:tc>
        <w:tc>
          <w:tcPr>
            <w:tcW w:w="1590" w:type="dxa"/>
            <w:shd w:val="clear" w:color="auto" w:fill="FFFFE1"/>
          </w:tcPr>
          <w:p w14:paraId="53FA9189" w14:textId="77777777" w:rsidR="00CE007A" w:rsidRPr="009F7FBC" w:rsidRDefault="00CA747C" w:rsidP="00F8269B">
            <w:pPr>
              <w:pStyle w:val="pstyleRadioTb"/>
              <w:spacing w:after="0"/>
              <w:rPr>
                <w:sz w:val="20"/>
                <w:szCs w:val="20"/>
              </w:rPr>
            </w:pPr>
            <w:r w:rsidRPr="005865F8">
              <w:rPr>
                <w:rStyle w:val="styleRad"/>
                <w:sz w:val="20"/>
                <w:szCs w:val="20"/>
              </w:rPr>
              <w:t xml:space="preserve"> [x</w:t>
            </w:r>
            <w:r w:rsidR="00001474" w:rsidRPr="005865F8">
              <w:rPr>
                <w:rStyle w:val="styleRad"/>
                <w:sz w:val="20"/>
                <w:szCs w:val="20"/>
              </w:rPr>
              <w:t xml:space="preserve">] </w:t>
            </w:r>
          </w:p>
        </w:tc>
        <w:tc>
          <w:tcPr>
            <w:tcW w:w="1276" w:type="dxa"/>
            <w:shd w:val="clear" w:color="auto" w:fill="FFFFE1"/>
          </w:tcPr>
          <w:p w14:paraId="4EAE2097" w14:textId="77777777" w:rsidR="00CE007A" w:rsidRPr="009F7FBC" w:rsidRDefault="00CE007A" w:rsidP="00F8269B">
            <w:pPr>
              <w:spacing w:after="0"/>
              <w:rPr>
                <w:sz w:val="20"/>
                <w:szCs w:val="20"/>
              </w:rPr>
            </w:pPr>
          </w:p>
        </w:tc>
      </w:tr>
    </w:tbl>
    <w:p w14:paraId="4CDF7C31" w14:textId="77777777" w:rsidR="00E15B40" w:rsidRDefault="00E15B40" w:rsidP="00F8269B">
      <w:pPr>
        <w:pStyle w:val="pstyleLabels"/>
        <w:spacing w:before="0" w:after="0"/>
        <w:rPr>
          <w:rStyle w:val="styleC3"/>
          <w:sz w:val="22"/>
          <w:szCs w:val="22"/>
        </w:rPr>
      </w:pPr>
    </w:p>
    <w:p w14:paraId="4D1C954F" w14:textId="4E812E71" w:rsidR="00CE007A" w:rsidRPr="00FD7549" w:rsidRDefault="00001474" w:rsidP="00F8269B">
      <w:pPr>
        <w:pStyle w:val="pstyleLabels"/>
        <w:spacing w:before="0" w:after="0"/>
        <w:rPr>
          <w:sz w:val="22"/>
          <w:szCs w:val="22"/>
        </w:rPr>
      </w:pPr>
      <w:r w:rsidRPr="00FD7549">
        <w:rPr>
          <w:rStyle w:val="styleC3"/>
          <w:sz w:val="22"/>
          <w:szCs w:val="22"/>
        </w:rPr>
        <w:t>Water regulation</w:t>
      </w:r>
    </w:p>
    <w:tbl>
      <w:tblPr>
        <w:tblStyle w:val="FancyTable"/>
        <w:tblW w:w="0" w:type="auto"/>
        <w:tblInd w:w="0" w:type="dxa"/>
        <w:tblLook w:val="04A0" w:firstRow="1" w:lastRow="0" w:firstColumn="1" w:lastColumn="0" w:noHBand="0" w:noVBand="1"/>
      </w:tblPr>
      <w:tblGrid>
        <w:gridCol w:w="1693"/>
        <w:gridCol w:w="993"/>
        <w:gridCol w:w="1417"/>
        <w:gridCol w:w="1134"/>
        <w:gridCol w:w="1418"/>
        <w:gridCol w:w="1559"/>
        <w:gridCol w:w="1276"/>
      </w:tblGrid>
      <w:tr w:rsidR="00CE007A" w:rsidRPr="005865F8" w14:paraId="4F9FD769" w14:textId="77777777" w:rsidTr="001D1FDB">
        <w:trPr>
          <w:cnfStyle w:val="100000000000" w:firstRow="1" w:lastRow="0" w:firstColumn="0" w:lastColumn="0" w:oddVBand="0" w:evenVBand="0" w:oddHBand="0" w:evenHBand="0" w:firstRowFirstColumn="0" w:firstRowLastColumn="0" w:lastRowFirstColumn="0" w:lastRowLastColumn="0"/>
        </w:trPr>
        <w:tc>
          <w:tcPr>
            <w:tcW w:w="1693" w:type="dxa"/>
          </w:tcPr>
          <w:p w14:paraId="5C98E89D" w14:textId="77777777" w:rsidR="00CE007A" w:rsidRPr="009F7FBC" w:rsidRDefault="00001474">
            <w:pPr>
              <w:spacing w:after="0" w:line="240" w:lineRule="auto"/>
              <w:jc w:val="center"/>
              <w:rPr>
                <w:sz w:val="20"/>
                <w:szCs w:val="20"/>
              </w:rPr>
            </w:pPr>
            <w:r w:rsidRPr="009F7FBC">
              <w:rPr>
                <w:b/>
                <w:sz w:val="20"/>
                <w:szCs w:val="20"/>
              </w:rPr>
              <w:t>Factors adversely affecting site</w:t>
            </w:r>
            <w:r w:rsidRPr="009F7FBC">
              <w:rPr>
                <w:rStyle w:val="FootnoteReference"/>
                <w:sz w:val="20"/>
                <w:szCs w:val="20"/>
              </w:rPr>
              <w:footnoteReference w:id="29"/>
            </w:r>
          </w:p>
        </w:tc>
        <w:tc>
          <w:tcPr>
            <w:tcW w:w="993" w:type="dxa"/>
          </w:tcPr>
          <w:p w14:paraId="7120C4F8" w14:textId="77777777" w:rsidR="00CE007A" w:rsidRPr="009F7FBC" w:rsidRDefault="00001474">
            <w:pPr>
              <w:spacing w:after="0" w:line="240" w:lineRule="auto"/>
              <w:jc w:val="center"/>
              <w:rPr>
                <w:sz w:val="20"/>
                <w:szCs w:val="20"/>
              </w:rPr>
            </w:pPr>
            <w:r w:rsidRPr="009F7FBC">
              <w:rPr>
                <w:b/>
                <w:sz w:val="20"/>
                <w:szCs w:val="20"/>
              </w:rPr>
              <w:t>Actual threat</w:t>
            </w:r>
            <w:r w:rsidRPr="009F7FBC">
              <w:rPr>
                <w:sz w:val="20"/>
                <w:szCs w:val="20"/>
                <w:vertAlign w:val="superscript"/>
              </w:rPr>
              <w:t>30</w:t>
            </w:r>
          </w:p>
        </w:tc>
        <w:tc>
          <w:tcPr>
            <w:tcW w:w="1417" w:type="dxa"/>
          </w:tcPr>
          <w:p w14:paraId="11315A8E" w14:textId="77777777" w:rsidR="00CE007A" w:rsidRPr="009F7FBC" w:rsidRDefault="00001474">
            <w:pPr>
              <w:spacing w:after="0" w:line="240" w:lineRule="auto"/>
              <w:jc w:val="center"/>
              <w:rPr>
                <w:sz w:val="20"/>
                <w:szCs w:val="20"/>
              </w:rPr>
            </w:pPr>
            <w:r w:rsidRPr="009F7FBC">
              <w:rPr>
                <w:b/>
                <w:sz w:val="20"/>
                <w:szCs w:val="20"/>
              </w:rPr>
              <w:t>Potential threat</w:t>
            </w:r>
            <w:r w:rsidRPr="009F7FBC">
              <w:rPr>
                <w:sz w:val="20"/>
                <w:szCs w:val="20"/>
                <w:vertAlign w:val="superscript"/>
              </w:rPr>
              <w:t>30</w:t>
            </w:r>
          </w:p>
        </w:tc>
        <w:tc>
          <w:tcPr>
            <w:tcW w:w="1134" w:type="dxa"/>
          </w:tcPr>
          <w:p w14:paraId="2D6BA1D3" w14:textId="77777777" w:rsidR="00CE007A" w:rsidRPr="009F7FBC" w:rsidRDefault="00001474">
            <w:pPr>
              <w:spacing w:after="0" w:line="240" w:lineRule="auto"/>
              <w:jc w:val="center"/>
              <w:rPr>
                <w:sz w:val="20"/>
                <w:szCs w:val="20"/>
              </w:rPr>
            </w:pPr>
            <w:r w:rsidRPr="009F7FBC">
              <w:rPr>
                <w:b/>
                <w:sz w:val="20"/>
                <w:szCs w:val="20"/>
              </w:rPr>
              <w:t>Within the site</w:t>
            </w:r>
          </w:p>
        </w:tc>
        <w:tc>
          <w:tcPr>
            <w:tcW w:w="1418" w:type="dxa"/>
          </w:tcPr>
          <w:p w14:paraId="152BE3E3" w14:textId="77777777" w:rsidR="00CE007A" w:rsidRPr="009F7FBC" w:rsidRDefault="00001474">
            <w:pPr>
              <w:spacing w:after="0" w:line="240" w:lineRule="auto"/>
              <w:jc w:val="center"/>
              <w:rPr>
                <w:sz w:val="20"/>
                <w:szCs w:val="20"/>
              </w:rPr>
            </w:pPr>
            <w:r w:rsidRPr="009F7FBC">
              <w:rPr>
                <w:b/>
                <w:sz w:val="20"/>
                <w:szCs w:val="20"/>
              </w:rPr>
              <w:t>Changes</w:t>
            </w:r>
            <w:r w:rsidRPr="009F7FBC">
              <w:rPr>
                <w:sz w:val="20"/>
                <w:szCs w:val="20"/>
                <w:vertAlign w:val="superscript"/>
              </w:rPr>
              <w:t>10</w:t>
            </w:r>
          </w:p>
        </w:tc>
        <w:tc>
          <w:tcPr>
            <w:tcW w:w="1559" w:type="dxa"/>
          </w:tcPr>
          <w:p w14:paraId="4FD232D6" w14:textId="77777777" w:rsidR="00CE007A" w:rsidRPr="009F7FBC" w:rsidRDefault="00001474">
            <w:pPr>
              <w:spacing w:after="0" w:line="240" w:lineRule="auto"/>
              <w:jc w:val="center"/>
              <w:rPr>
                <w:sz w:val="20"/>
                <w:szCs w:val="20"/>
              </w:rPr>
            </w:pPr>
            <w:r w:rsidRPr="009F7FBC">
              <w:rPr>
                <w:b/>
                <w:sz w:val="20"/>
                <w:szCs w:val="20"/>
              </w:rPr>
              <w:t>In the surrounding area</w:t>
            </w:r>
          </w:p>
        </w:tc>
        <w:tc>
          <w:tcPr>
            <w:tcW w:w="1276" w:type="dxa"/>
          </w:tcPr>
          <w:p w14:paraId="4DF51E7F" w14:textId="77777777" w:rsidR="00CE007A" w:rsidRPr="009F7FBC" w:rsidRDefault="00001474">
            <w:pPr>
              <w:spacing w:after="0" w:line="240" w:lineRule="auto"/>
              <w:jc w:val="center"/>
              <w:rPr>
                <w:sz w:val="20"/>
                <w:szCs w:val="20"/>
              </w:rPr>
            </w:pPr>
            <w:r w:rsidRPr="009F7FBC">
              <w:rPr>
                <w:b/>
                <w:sz w:val="20"/>
                <w:szCs w:val="20"/>
              </w:rPr>
              <w:t xml:space="preserve"> Changes</w:t>
            </w:r>
            <w:r w:rsidRPr="009F7FBC">
              <w:rPr>
                <w:sz w:val="20"/>
                <w:szCs w:val="20"/>
                <w:vertAlign w:val="superscript"/>
              </w:rPr>
              <w:t>10</w:t>
            </w:r>
          </w:p>
        </w:tc>
      </w:tr>
      <w:tr w:rsidR="00E61DCC" w:rsidRPr="005865F8" w14:paraId="3C39B348" w14:textId="77777777" w:rsidTr="001D1FDB">
        <w:trPr>
          <w:trHeight w:val="200"/>
        </w:trPr>
        <w:tc>
          <w:tcPr>
            <w:tcW w:w="1693" w:type="dxa"/>
            <w:shd w:val="clear" w:color="auto" w:fill="FFFFE1"/>
          </w:tcPr>
          <w:p w14:paraId="4217B8DA" w14:textId="77777777" w:rsidR="00E61DCC" w:rsidRPr="009F7FBC" w:rsidRDefault="00E61DCC" w:rsidP="00F8269B">
            <w:pPr>
              <w:spacing w:after="0"/>
              <w:rPr>
                <w:sz w:val="20"/>
                <w:szCs w:val="20"/>
              </w:rPr>
            </w:pPr>
            <w:r w:rsidRPr="009F7FBC">
              <w:rPr>
                <w:sz w:val="20"/>
                <w:szCs w:val="20"/>
              </w:rPr>
              <w:t>Dredging</w:t>
            </w:r>
          </w:p>
        </w:tc>
        <w:tc>
          <w:tcPr>
            <w:tcW w:w="993" w:type="dxa"/>
            <w:shd w:val="clear" w:color="auto" w:fill="FFFFE1"/>
          </w:tcPr>
          <w:p w14:paraId="231B57A4" w14:textId="3F784BF4" w:rsidR="00E61DCC" w:rsidRPr="009F7FBC" w:rsidRDefault="00524829" w:rsidP="001D1FDB">
            <w:pPr>
              <w:spacing w:after="0"/>
              <w:jc w:val="center"/>
              <w:rPr>
                <w:sz w:val="20"/>
                <w:szCs w:val="20"/>
              </w:rPr>
            </w:pPr>
            <w:r w:rsidRPr="005865F8">
              <w:rPr>
                <w:rStyle w:val="styleRad"/>
                <w:sz w:val="20"/>
                <w:szCs w:val="20"/>
              </w:rPr>
              <w:t>[x]</w:t>
            </w:r>
          </w:p>
        </w:tc>
        <w:tc>
          <w:tcPr>
            <w:tcW w:w="1417" w:type="dxa"/>
            <w:shd w:val="clear" w:color="auto" w:fill="FFFFE1"/>
          </w:tcPr>
          <w:p w14:paraId="6AFDFD40" w14:textId="0506AD28" w:rsidR="00E61DCC" w:rsidRPr="009F7FBC" w:rsidRDefault="00524829" w:rsidP="001D1FDB">
            <w:pPr>
              <w:spacing w:after="0"/>
              <w:jc w:val="center"/>
              <w:rPr>
                <w:sz w:val="20"/>
                <w:szCs w:val="20"/>
              </w:rPr>
            </w:pPr>
            <w:r w:rsidRPr="005865F8">
              <w:rPr>
                <w:rStyle w:val="styleRad"/>
                <w:sz w:val="20"/>
                <w:szCs w:val="20"/>
              </w:rPr>
              <w:t>[x]</w:t>
            </w:r>
          </w:p>
        </w:tc>
        <w:tc>
          <w:tcPr>
            <w:tcW w:w="1134" w:type="dxa"/>
            <w:shd w:val="clear" w:color="auto" w:fill="FFFFE1"/>
          </w:tcPr>
          <w:p w14:paraId="2CE975D0" w14:textId="48BC50F3" w:rsidR="00E61DCC" w:rsidRPr="009F7FBC" w:rsidRDefault="00F80F91" w:rsidP="00F8269B">
            <w:pPr>
              <w:pStyle w:val="pstyleRadioTb"/>
              <w:spacing w:after="0"/>
              <w:rPr>
                <w:sz w:val="20"/>
                <w:szCs w:val="20"/>
              </w:rPr>
            </w:pPr>
            <w:r w:rsidRPr="005865F8">
              <w:rPr>
                <w:rStyle w:val="styleRad"/>
                <w:sz w:val="20"/>
                <w:szCs w:val="20"/>
              </w:rPr>
              <w:t>[x]</w:t>
            </w:r>
          </w:p>
        </w:tc>
        <w:tc>
          <w:tcPr>
            <w:tcW w:w="1418" w:type="dxa"/>
            <w:shd w:val="clear" w:color="auto" w:fill="FFFFE1"/>
          </w:tcPr>
          <w:p w14:paraId="13598641" w14:textId="77777777" w:rsidR="00E61DCC" w:rsidRPr="009F7FBC" w:rsidRDefault="00E61DCC" w:rsidP="00F8269B">
            <w:pPr>
              <w:spacing w:after="0"/>
              <w:rPr>
                <w:sz w:val="20"/>
                <w:szCs w:val="20"/>
              </w:rPr>
            </w:pPr>
          </w:p>
        </w:tc>
        <w:tc>
          <w:tcPr>
            <w:tcW w:w="1559" w:type="dxa"/>
            <w:shd w:val="clear" w:color="auto" w:fill="FFFFE1"/>
          </w:tcPr>
          <w:p w14:paraId="6C802F59" w14:textId="452F36F6" w:rsidR="00E61DCC" w:rsidRPr="009F7FBC" w:rsidRDefault="00F80F91" w:rsidP="00F8269B">
            <w:pPr>
              <w:pStyle w:val="pstyleRadioTb"/>
              <w:spacing w:after="0"/>
              <w:rPr>
                <w:sz w:val="20"/>
                <w:szCs w:val="20"/>
              </w:rPr>
            </w:pPr>
            <w:r w:rsidRPr="005865F8">
              <w:rPr>
                <w:rStyle w:val="styleRad"/>
                <w:sz w:val="20"/>
                <w:szCs w:val="20"/>
              </w:rPr>
              <w:t>[x]</w:t>
            </w:r>
          </w:p>
        </w:tc>
        <w:tc>
          <w:tcPr>
            <w:tcW w:w="1276" w:type="dxa"/>
            <w:shd w:val="clear" w:color="auto" w:fill="FFFFE1"/>
          </w:tcPr>
          <w:p w14:paraId="0CA54AF8" w14:textId="77777777" w:rsidR="00E61DCC" w:rsidRPr="009F7FBC" w:rsidRDefault="00E61DCC" w:rsidP="00F8269B">
            <w:pPr>
              <w:spacing w:after="0"/>
              <w:rPr>
                <w:sz w:val="20"/>
                <w:szCs w:val="20"/>
              </w:rPr>
            </w:pPr>
          </w:p>
        </w:tc>
      </w:tr>
      <w:tr w:rsidR="00E61DCC" w:rsidRPr="005865F8" w14:paraId="34411859" w14:textId="77777777" w:rsidTr="001D1FDB">
        <w:trPr>
          <w:trHeight w:val="200"/>
        </w:trPr>
        <w:tc>
          <w:tcPr>
            <w:tcW w:w="1693" w:type="dxa"/>
            <w:shd w:val="clear" w:color="auto" w:fill="FFFFE1"/>
          </w:tcPr>
          <w:p w14:paraId="0C9FAAEC" w14:textId="55433828" w:rsidR="00E61DCC" w:rsidRPr="009F7FBC" w:rsidRDefault="00F80F91" w:rsidP="00F8269B">
            <w:pPr>
              <w:spacing w:after="0"/>
              <w:rPr>
                <w:sz w:val="20"/>
                <w:szCs w:val="20"/>
              </w:rPr>
            </w:pPr>
            <w:r>
              <w:rPr>
                <w:sz w:val="20"/>
                <w:szCs w:val="20"/>
              </w:rPr>
              <w:t>Drainage</w:t>
            </w:r>
          </w:p>
        </w:tc>
        <w:tc>
          <w:tcPr>
            <w:tcW w:w="993" w:type="dxa"/>
            <w:shd w:val="clear" w:color="auto" w:fill="FFFFE1"/>
          </w:tcPr>
          <w:p w14:paraId="646CEA70" w14:textId="154AC08D" w:rsidR="00E61DCC" w:rsidRPr="009F7FBC" w:rsidRDefault="00F80F91" w:rsidP="001D1FDB">
            <w:pPr>
              <w:spacing w:after="0"/>
              <w:jc w:val="center"/>
              <w:rPr>
                <w:sz w:val="20"/>
                <w:szCs w:val="20"/>
              </w:rPr>
            </w:pPr>
            <w:r w:rsidRPr="005865F8">
              <w:rPr>
                <w:rStyle w:val="styleRad"/>
                <w:sz w:val="20"/>
                <w:szCs w:val="20"/>
              </w:rPr>
              <w:t>[x]</w:t>
            </w:r>
          </w:p>
        </w:tc>
        <w:tc>
          <w:tcPr>
            <w:tcW w:w="1417" w:type="dxa"/>
            <w:shd w:val="clear" w:color="auto" w:fill="FFFFE1"/>
          </w:tcPr>
          <w:p w14:paraId="416AA833" w14:textId="50E0FDC1" w:rsidR="00E61DCC" w:rsidRPr="009F7FBC" w:rsidRDefault="00F80F91" w:rsidP="001D1FDB">
            <w:pPr>
              <w:spacing w:after="0"/>
              <w:jc w:val="center"/>
              <w:rPr>
                <w:sz w:val="20"/>
                <w:szCs w:val="20"/>
              </w:rPr>
            </w:pPr>
            <w:r w:rsidRPr="005865F8">
              <w:rPr>
                <w:rStyle w:val="styleRad"/>
                <w:sz w:val="20"/>
                <w:szCs w:val="20"/>
              </w:rPr>
              <w:t>[x]</w:t>
            </w:r>
          </w:p>
        </w:tc>
        <w:tc>
          <w:tcPr>
            <w:tcW w:w="1134" w:type="dxa"/>
            <w:shd w:val="clear" w:color="auto" w:fill="FFFFE1"/>
          </w:tcPr>
          <w:p w14:paraId="33C37A61" w14:textId="6273C25B" w:rsidR="00E61DCC" w:rsidRPr="009F7FBC" w:rsidRDefault="00F80F91" w:rsidP="00F8269B">
            <w:pPr>
              <w:pStyle w:val="pstyleRadioTb"/>
              <w:spacing w:after="0"/>
              <w:rPr>
                <w:sz w:val="20"/>
                <w:szCs w:val="20"/>
              </w:rPr>
            </w:pPr>
            <w:r w:rsidRPr="005865F8">
              <w:rPr>
                <w:rStyle w:val="styleRad"/>
                <w:sz w:val="20"/>
                <w:szCs w:val="20"/>
              </w:rPr>
              <w:t>[x]</w:t>
            </w:r>
          </w:p>
        </w:tc>
        <w:tc>
          <w:tcPr>
            <w:tcW w:w="1418" w:type="dxa"/>
            <w:shd w:val="clear" w:color="auto" w:fill="FFFFE1"/>
          </w:tcPr>
          <w:p w14:paraId="6D3AAA83" w14:textId="77777777" w:rsidR="00E61DCC" w:rsidRPr="009F7FBC" w:rsidRDefault="00E61DCC" w:rsidP="00F8269B">
            <w:pPr>
              <w:spacing w:after="0"/>
              <w:rPr>
                <w:sz w:val="20"/>
                <w:szCs w:val="20"/>
              </w:rPr>
            </w:pPr>
          </w:p>
        </w:tc>
        <w:tc>
          <w:tcPr>
            <w:tcW w:w="1559" w:type="dxa"/>
            <w:shd w:val="clear" w:color="auto" w:fill="FFFFE1"/>
          </w:tcPr>
          <w:p w14:paraId="7EAC442B" w14:textId="0DF416D2" w:rsidR="00E61DCC" w:rsidRPr="009F7FBC" w:rsidRDefault="00F80F91" w:rsidP="00F8269B">
            <w:pPr>
              <w:pStyle w:val="pstyleRadioTb"/>
              <w:spacing w:after="0"/>
              <w:rPr>
                <w:sz w:val="20"/>
                <w:szCs w:val="20"/>
              </w:rPr>
            </w:pPr>
            <w:r w:rsidRPr="005865F8">
              <w:rPr>
                <w:rStyle w:val="styleRad"/>
                <w:sz w:val="20"/>
                <w:szCs w:val="20"/>
              </w:rPr>
              <w:t>[x]</w:t>
            </w:r>
          </w:p>
        </w:tc>
        <w:tc>
          <w:tcPr>
            <w:tcW w:w="1276" w:type="dxa"/>
            <w:shd w:val="clear" w:color="auto" w:fill="FFFFE1"/>
          </w:tcPr>
          <w:p w14:paraId="31C02B12" w14:textId="77777777" w:rsidR="00E61DCC" w:rsidRPr="009F7FBC" w:rsidRDefault="00E61DCC" w:rsidP="00F8269B">
            <w:pPr>
              <w:spacing w:after="0"/>
              <w:rPr>
                <w:sz w:val="20"/>
                <w:szCs w:val="20"/>
              </w:rPr>
            </w:pPr>
          </w:p>
        </w:tc>
      </w:tr>
      <w:tr w:rsidR="00E61DCC" w:rsidRPr="005865F8" w14:paraId="6F2DE3ED" w14:textId="77777777" w:rsidTr="001D1FDB">
        <w:trPr>
          <w:trHeight w:val="200"/>
        </w:trPr>
        <w:tc>
          <w:tcPr>
            <w:tcW w:w="1693" w:type="dxa"/>
            <w:shd w:val="clear" w:color="auto" w:fill="FFFFE1"/>
          </w:tcPr>
          <w:p w14:paraId="404FDAC2" w14:textId="77777777" w:rsidR="00E61DCC" w:rsidRPr="009F7FBC" w:rsidRDefault="00E61DCC" w:rsidP="00F8269B">
            <w:pPr>
              <w:spacing w:after="0"/>
              <w:rPr>
                <w:sz w:val="20"/>
                <w:szCs w:val="20"/>
              </w:rPr>
            </w:pPr>
            <w:r w:rsidRPr="009F7FBC">
              <w:rPr>
                <w:sz w:val="20"/>
                <w:szCs w:val="20"/>
              </w:rPr>
              <w:t>Water releases</w:t>
            </w:r>
          </w:p>
        </w:tc>
        <w:tc>
          <w:tcPr>
            <w:tcW w:w="993" w:type="dxa"/>
            <w:shd w:val="clear" w:color="auto" w:fill="FFFFE1"/>
          </w:tcPr>
          <w:p w14:paraId="528828CE" w14:textId="047F5C7E" w:rsidR="00E61DCC" w:rsidRPr="009F7FBC" w:rsidRDefault="00524829" w:rsidP="001D1FDB">
            <w:pPr>
              <w:spacing w:after="0"/>
              <w:jc w:val="center"/>
              <w:rPr>
                <w:sz w:val="20"/>
                <w:szCs w:val="20"/>
              </w:rPr>
            </w:pPr>
            <w:r w:rsidRPr="005865F8">
              <w:rPr>
                <w:rStyle w:val="styleRad"/>
                <w:sz w:val="20"/>
                <w:szCs w:val="20"/>
              </w:rPr>
              <w:t>[x]</w:t>
            </w:r>
          </w:p>
        </w:tc>
        <w:tc>
          <w:tcPr>
            <w:tcW w:w="1417" w:type="dxa"/>
            <w:shd w:val="clear" w:color="auto" w:fill="FFFFE1"/>
          </w:tcPr>
          <w:p w14:paraId="4C9248FE" w14:textId="6C2D9605" w:rsidR="00E61DCC" w:rsidRPr="009F7FBC" w:rsidRDefault="00524829" w:rsidP="001D1FDB">
            <w:pPr>
              <w:spacing w:after="0"/>
              <w:jc w:val="center"/>
              <w:rPr>
                <w:sz w:val="20"/>
                <w:szCs w:val="20"/>
              </w:rPr>
            </w:pPr>
            <w:r w:rsidRPr="005865F8">
              <w:rPr>
                <w:rStyle w:val="styleRad"/>
                <w:sz w:val="20"/>
                <w:szCs w:val="20"/>
              </w:rPr>
              <w:t>[x]</w:t>
            </w:r>
          </w:p>
        </w:tc>
        <w:tc>
          <w:tcPr>
            <w:tcW w:w="1134" w:type="dxa"/>
            <w:shd w:val="clear" w:color="auto" w:fill="FFFFE1"/>
          </w:tcPr>
          <w:p w14:paraId="2307102B" w14:textId="068C9C05" w:rsidR="00E61DCC" w:rsidRPr="009F7FBC" w:rsidRDefault="00F80F91" w:rsidP="00F8269B">
            <w:pPr>
              <w:pStyle w:val="pstyleRadioTb"/>
              <w:spacing w:after="0"/>
              <w:rPr>
                <w:sz w:val="20"/>
                <w:szCs w:val="20"/>
              </w:rPr>
            </w:pPr>
            <w:r w:rsidRPr="005865F8">
              <w:rPr>
                <w:rStyle w:val="styleRad"/>
                <w:sz w:val="20"/>
                <w:szCs w:val="20"/>
              </w:rPr>
              <w:t>[x]</w:t>
            </w:r>
          </w:p>
        </w:tc>
        <w:tc>
          <w:tcPr>
            <w:tcW w:w="1418" w:type="dxa"/>
            <w:shd w:val="clear" w:color="auto" w:fill="FFFFE1"/>
          </w:tcPr>
          <w:p w14:paraId="6103F791" w14:textId="77777777" w:rsidR="00E61DCC" w:rsidRPr="009F7FBC" w:rsidRDefault="00E61DCC" w:rsidP="00F8269B">
            <w:pPr>
              <w:spacing w:after="0"/>
              <w:rPr>
                <w:sz w:val="20"/>
                <w:szCs w:val="20"/>
              </w:rPr>
            </w:pPr>
          </w:p>
        </w:tc>
        <w:tc>
          <w:tcPr>
            <w:tcW w:w="1559" w:type="dxa"/>
            <w:shd w:val="clear" w:color="auto" w:fill="FFFFE1"/>
          </w:tcPr>
          <w:p w14:paraId="703D6D7C" w14:textId="77777777" w:rsidR="00E61DCC" w:rsidRPr="009F7FBC" w:rsidRDefault="00066BFA" w:rsidP="00F8269B">
            <w:pPr>
              <w:pStyle w:val="pstyleRadioTb"/>
              <w:spacing w:after="0"/>
              <w:rPr>
                <w:sz w:val="20"/>
                <w:szCs w:val="20"/>
              </w:rPr>
            </w:pPr>
            <w:r w:rsidRPr="005865F8">
              <w:rPr>
                <w:rStyle w:val="styleRad"/>
                <w:sz w:val="20"/>
                <w:szCs w:val="20"/>
              </w:rPr>
              <w:t xml:space="preserve"> [x</w:t>
            </w:r>
            <w:r w:rsidR="00E61DCC" w:rsidRPr="005865F8">
              <w:rPr>
                <w:rStyle w:val="styleRad"/>
                <w:sz w:val="20"/>
                <w:szCs w:val="20"/>
              </w:rPr>
              <w:t xml:space="preserve">] </w:t>
            </w:r>
          </w:p>
        </w:tc>
        <w:tc>
          <w:tcPr>
            <w:tcW w:w="1276" w:type="dxa"/>
            <w:shd w:val="clear" w:color="auto" w:fill="FFFFE1"/>
          </w:tcPr>
          <w:p w14:paraId="7F9E18E4" w14:textId="77777777" w:rsidR="00E61DCC" w:rsidRPr="009F7FBC" w:rsidRDefault="00E61DCC" w:rsidP="00F8269B">
            <w:pPr>
              <w:spacing w:after="0"/>
              <w:rPr>
                <w:sz w:val="20"/>
                <w:szCs w:val="20"/>
              </w:rPr>
            </w:pPr>
          </w:p>
        </w:tc>
      </w:tr>
      <w:tr w:rsidR="00E61DCC" w:rsidRPr="005865F8" w14:paraId="6508CF4F" w14:textId="77777777" w:rsidTr="001D1FDB">
        <w:trPr>
          <w:trHeight w:val="200"/>
        </w:trPr>
        <w:tc>
          <w:tcPr>
            <w:tcW w:w="1693" w:type="dxa"/>
            <w:shd w:val="clear" w:color="auto" w:fill="FFFFE1"/>
          </w:tcPr>
          <w:p w14:paraId="4E8DFA1A" w14:textId="77777777" w:rsidR="00E61DCC" w:rsidRPr="009F7FBC" w:rsidRDefault="00E61DCC" w:rsidP="00F8269B">
            <w:pPr>
              <w:spacing w:after="0"/>
              <w:rPr>
                <w:sz w:val="20"/>
                <w:szCs w:val="20"/>
              </w:rPr>
            </w:pPr>
            <w:r w:rsidRPr="009F7FBC">
              <w:rPr>
                <w:sz w:val="20"/>
                <w:szCs w:val="20"/>
              </w:rPr>
              <w:t>Canalisation and river regulation</w:t>
            </w:r>
          </w:p>
        </w:tc>
        <w:tc>
          <w:tcPr>
            <w:tcW w:w="993" w:type="dxa"/>
            <w:shd w:val="clear" w:color="auto" w:fill="FFFFE1"/>
          </w:tcPr>
          <w:p w14:paraId="37C08CCA" w14:textId="77777777" w:rsidR="00E61DCC" w:rsidRPr="009F7FBC" w:rsidRDefault="00E61DCC" w:rsidP="001D1FDB">
            <w:pPr>
              <w:spacing w:after="0"/>
              <w:jc w:val="center"/>
              <w:rPr>
                <w:sz w:val="20"/>
                <w:szCs w:val="20"/>
              </w:rPr>
            </w:pPr>
          </w:p>
        </w:tc>
        <w:tc>
          <w:tcPr>
            <w:tcW w:w="1417" w:type="dxa"/>
            <w:shd w:val="clear" w:color="auto" w:fill="FFFFE1"/>
          </w:tcPr>
          <w:p w14:paraId="70E5F6F3" w14:textId="26CA6FA8" w:rsidR="00E61DCC" w:rsidRPr="009F7FBC" w:rsidRDefault="00DD2191" w:rsidP="001D1FDB">
            <w:pPr>
              <w:spacing w:after="0"/>
              <w:jc w:val="center"/>
              <w:rPr>
                <w:sz w:val="20"/>
                <w:szCs w:val="20"/>
              </w:rPr>
            </w:pPr>
            <w:r w:rsidRPr="005865F8">
              <w:rPr>
                <w:rStyle w:val="styleRad"/>
                <w:sz w:val="20"/>
                <w:szCs w:val="20"/>
              </w:rPr>
              <w:t>[x]</w:t>
            </w:r>
          </w:p>
        </w:tc>
        <w:tc>
          <w:tcPr>
            <w:tcW w:w="1134" w:type="dxa"/>
            <w:shd w:val="clear" w:color="auto" w:fill="FFFFE1"/>
          </w:tcPr>
          <w:p w14:paraId="413FB2C0" w14:textId="3DA71C72" w:rsidR="00E61DCC" w:rsidRPr="009F7FBC" w:rsidRDefault="00E61DCC" w:rsidP="00F8269B">
            <w:pPr>
              <w:pStyle w:val="pstyleRadioTb"/>
              <w:spacing w:after="0"/>
              <w:rPr>
                <w:sz w:val="20"/>
                <w:szCs w:val="20"/>
              </w:rPr>
            </w:pPr>
          </w:p>
        </w:tc>
        <w:tc>
          <w:tcPr>
            <w:tcW w:w="1418" w:type="dxa"/>
            <w:shd w:val="clear" w:color="auto" w:fill="FFFFE1"/>
          </w:tcPr>
          <w:p w14:paraId="43B94DEF" w14:textId="77777777" w:rsidR="00E61DCC" w:rsidRPr="009F7FBC" w:rsidRDefault="00E61DCC" w:rsidP="00F8269B">
            <w:pPr>
              <w:spacing w:after="0"/>
              <w:rPr>
                <w:sz w:val="20"/>
                <w:szCs w:val="20"/>
              </w:rPr>
            </w:pPr>
          </w:p>
        </w:tc>
        <w:tc>
          <w:tcPr>
            <w:tcW w:w="1559" w:type="dxa"/>
            <w:shd w:val="clear" w:color="auto" w:fill="FFFFE1"/>
          </w:tcPr>
          <w:p w14:paraId="36EFB007" w14:textId="77777777" w:rsidR="00E61DCC" w:rsidRPr="009F7FBC" w:rsidRDefault="00066BFA" w:rsidP="00F8269B">
            <w:pPr>
              <w:pStyle w:val="pstyleRadioTb"/>
              <w:spacing w:after="0"/>
              <w:rPr>
                <w:sz w:val="20"/>
                <w:szCs w:val="20"/>
              </w:rPr>
            </w:pPr>
            <w:r w:rsidRPr="005865F8">
              <w:rPr>
                <w:rStyle w:val="styleRad"/>
                <w:sz w:val="20"/>
                <w:szCs w:val="20"/>
              </w:rPr>
              <w:t xml:space="preserve"> [x</w:t>
            </w:r>
            <w:r w:rsidR="00E61DCC" w:rsidRPr="005865F8">
              <w:rPr>
                <w:rStyle w:val="styleRad"/>
                <w:sz w:val="20"/>
                <w:szCs w:val="20"/>
              </w:rPr>
              <w:t xml:space="preserve">] </w:t>
            </w:r>
          </w:p>
        </w:tc>
        <w:tc>
          <w:tcPr>
            <w:tcW w:w="1276" w:type="dxa"/>
            <w:shd w:val="clear" w:color="auto" w:fill="FFFFE1"/>
          </w:tcPr>
          <w:p w14:paraId="2440CD18" w14:textId="77777777" w:rsidR="00E61DCC" w:rsidRPr="009F7FBC" w:rsidRDefault="00E61DCC" w:rsidP="00F8269B">
            <w:pPr>
              <w:spacing w:after="0"/>
              <w:rPr>
                <w:sz w:val="20"/>
                <w:szCs w:val="20"/>
              </w:rPr>
            </w:pPr>
          </w:p>
        </w:tc>
      </w:tr>
      <w:tr w:rsidR="00B5157A" w:rsidRPr="005865F8" w14:paraId="4777B3DE" w14:textId="77777777" w:rsidTr="001D1FDB">
        <w:trPr>
          <w:trHeight w:val="200"/>
        </w:trPr>
        <w:tc>
          <w:tcPr>
            <w:tcW w:w="1693" w:type="dxa"/>
            <w:shd w:val="clear" w:color="auto" w:fill="FFFFE1"/>
          </w:tcPr>
          <w:p w14:paraId="73ADDED4" w14:textId="563C3393" w:rsidR="00B5157A" w:rsidRPr="009F7FBC" w:rsidRDefault="00B5157A" w:rsidP="00F8269B">
            <w:pPr>
              <w:spacing w:after="0"/>
              <w:rPr>
                <w:sz w:val="20"/>
                <w:szCs w:val="20"/>
              </w:rPr>
            </w:pPr>
            <w:r>
              <w:rPr>
                <w:sz w:val="20"/>
                <w:szCs w:val="20"/>
              </w:rPr>
              <w:t>Water abstraction</w:t>
            </w:r>
          </w:p>
        </w:tc>
        <w:tc>
          <w:tcPr>
            <w:tcW w:w="993" w:type="dxa"/>
            <w:shd w:val="clear" w:color="auto" w:fill="FFFFE1"/>
          </w:tcPr>
          <w:p w14:paraId="704A4EF8" w14:textId="3EC25E1F" w:rsidR="00B5157A" w:rsidRPr="009F7FBC" w:rsidRDefault="00B5157A" w:rsidP="001D1FDB">
            <w:pPr>
              <w:spacing w:after="0"/>
              <w:jc w:val="center"/>
              <w:rPr>
                <w:sz w:val="20"/>
                <w:szCs w:val="20"/>
              </w:rPr>
            </w:pPr>
            <w:r w:rsidRPr="005865F8">
              <w:rPr>
                <w:rStyle w:val="styleRad"/>
                <w:sz w:val="20"/>
                <w:szCs w:val="20"/>
              </w:rPr>
              <w:t>[x]</w:t>
            </w:r>
          </w:p>
        </w:tc>
        <w:tc>
          <w:tcPr>
            <w:tcW w:w="1417" w:type="dxa"/>
            <w:shd w:val="clear" w:color="auto" w:fill="FFFFE1"/>
          </w:tcPr>
          <w:p w14:paraId="6DC465EB" w14:textId="30B5852A" w:rsidR="00B5157A" w:rsidRPr="005865F8" w:rsidRDefault="00B5157A" w:rsidP="001D1FDB">
            <w:pPr>
              <w:spacing w:after="0"/>
              <w:jc w:val="center"/>
              <w:rPr>
                <w:rStyle w:val="styleRad"/>
                <w:sz w:val="20"/>
                <w:szCs w:val="20"/>
              </w:rPr>
            </w:pPr>
            <w:r w:rsidRPr="005865F8">
              <w:rPr>
                <w:rStyle w:val="styleRad"/>
                <w:sz w:val="20"/>
                <w:szCs w:val="20"/>
              </w:rPr>
              <w:t>[x]</w:t>
            </w:r>
          </w:p>
        </w:tc>
        <w:tc>
          <w:tcPr>
            <w:tcW w:w="1134" w:type="dxa"/>
            <w:shd w:val="clear" w:color="auto" w:fill="FFFFE1"/>
          </w:tcPr>
          <w:p w14:paraId="2286E2E2" w14:textId="41A19823" w:rsidR="00B5157A" w:rsidRPr="009F7FBC" w:rsidRDefault="00B5157A" w:rsidP="00F8269B">
            <w:pPr>
              <w:pStyle w:val="pstyleRadioTb"/>
              <w:spacing w:after="0"/>
              <w:rPr>
                <w:sz w:val="20"/>
                <w:szCs w:val="20"/>
              </w:rPr>
            </w:pPr>
            <w:r w:rsidRPr="005865F8">
              <w:rPr>
                <w:rStyle w:val="styleRad"/>
                <w:sz w:val="20"/>
                <w:szCs w:val="20"/>
              </w:rPr>
              <w:t>[x]</w:t>
            </w:r>
          </w:p>
        </w:tc>
        <w:tc>
          <w:tcPr>
            <w:tcW w:w="1418" w:type="dxa"/>
            <w:shd w:val="clear" w:color="auto" w:fill="FFFFE1"/>
          </w:tcPr>
          <w:p w14:paraId="2BBAAAFB" w14:textId="77777777" w:rsidR="00B5157A" w:rsidRPr="009F7FBC" w:rsidRDefault="00B5157A" w:rsidP="00F8269B">
            <w:pPr>
              <w:spacing w:after="0"/>
              <w:rPr>
                <w:sz w:val="20"/>
                <w:szCs w:val="20"/>
              </w:rPr>
            </w:pPr>
          </w:p>
        </w:tc>
        <w:tc>
          <w:tcPr>
            <w:tcW w:w="1559" w:type="dxa"/>
            <w:shd w:val="clear" w:color="auto" w:fill="FFFFE1"/>
          </w:tcPr>
          <w:p w14:paraId="333E1F79" w14:textId="77777777" w:rsidR="00B5157A" w:rsidRPr="005865F8" w:rsidRDefault="00B5157A" w:rsidP="00F8269B">
            <w:pPr>
              <w:pStyle w:val="pstyleRadioTb"/>
              <w:spacing w:after="0"/>
              <w:rPr>
                <w:rStyle w:val="styleRad"/>
                <w:sz w:val="20"/>
                <w:szCs w:val="20"/>
              </w:rPr>
            </w:pPr>
          </w:p>
        </w:tc>
        <w:tc>
          <w:tcPr>
            <w:tcW w:w="1276" w:type="dxa"/>
            <w:shd w:val="clear" w:color="auto" w:fill="FFFFE1"/>
          </w:tcPr>
          <w:p w14:paraId="714A38F3" w14:textId="77777777" w:rsidR="00B5157A" w:rsidRPr="009F7FBC" w:rsidRDefault="00B5157A" w:rsidP="00F8269B">
            <w:pPr>
              <w:spacing w:after="0"/>
              <w:rPr>
                <w:sz w:val="20"/>
                <w:szCs w:val="20"/>
              </w:rPr>
            </w:pPr>
          </w:p>
        </w:tc>
      </w:tr>
    </w:tbl>
    <w:p w14:paraId="3C624CFE" w14:textId="77777777" w:rsidR="00E15B40" w:rsidRDefault="00E15B40" w:rsidP="00F8269B">
      <w:pPr>
        <w:pStyle w:val="pstyleLabels"/>
        <w:spacing w:before="0" w:after="0"/>
        <w:rPr>
          <w:rStyle w:val="styleC3"/>
          <w:sz w:val="22"/>
          <w:szCs w:val="22"/>
        </w:rPr>
      </w:pPr>
    </w:p>
    <w:p w14:paraId="64BD225F" w14:textId="4BCAC131" w:rsidR="00CE007A" w:rsidRPr="00FD7549" w:rsidRDefault="00001474" w:rsidP="00F8269B">
      <w:pPr>
        <w:pStyle w:val="pstyleLabels"/>
        <w:spacing w:before="0" w:after="0"/>
        <w:rPr>
          <w:sz w:val="22"/>
          <w:szCs w:val="22"/>
        </w:rPr>
      </w:pPr>
      <w:r w:rsidRPr="00FD7549">
        <w:rPr>
          <w:rStyle w:val="styleC3"/>
          <w:sz w:val="22"/>
          <w:szCs w:val="22"/>
        </w:rPr>
        <w:t>Agriculture and aquaculture</w:t>
      </w:r>
    </w:p>
    <w:tbl>
      <w:tblPr>
        <w:tblStyle w:val="FancyTable"/>
        <w:tblW w:w="9490" w:type="dxa"/>
        <w:tblInd w:w="0" w:type="dxa"/>
        <w:tblLook w:val="04A0" w:firstRow="1" w:lastRow="0" w:firstColumn="1" w:lastColumn="0" w:noHBand="0" w:noVBand="1"/>
      </w:tblPr>
      <w:tblGrid>
        <w:gridCol w:w="1693"/>
        <w:gridCol w:w="993"/>
        <w:gridCol w:w="1417"/>
        <w:gridCol w:w="1134"/>
        <w:gridCol w:w="1418"/>
        <w:gridCol w:w="1559"/>
        <w:gridCol w:w="1276"/>
      </w:tblGrid>
      <w:tr w:rsidR="00CE007A" w:rsidRPr="005865F8" w14:paraId="202E922D" w14:textId="77777777" w:rsidTr="001D1FDB">
        <w:trPr>
          <w:cnfStyle w:val="100000000000" w:firstRow="1" w:lastRow="0" w:firstColumn="0" w:lastColumn="0" w:oddVBand="0" w:evenVBand="0" w:oddHBand="0" w:evenHBand="0" w:firstRowFirstColumn="0" w:firstRowLastColumn="0" w:lastRowFirstColumn="0" w:lastRowLastColumn="0"/>
        </w:trPr>
        <w:tc>
          <w:tcPr>
            <w:tcW w:w="1693" w:type="dxa"/>
          </w:tcPr>
          <w:p w14:paraId="46DC70F3" w14:textId="77777777" w:rsidR="00CE007A" w:rsidRPr="009F7FBC" w:rsidRDefault="00001474">
            <w:pPr>
              <w:spacing w:after="0" w:line="240" w:lineRule="auto"/>
              <w:jc w:val="center"/>
              <w:rPr>
                <w:sz w:val="20"/>
                <w:szCs w:val="20"/>
              </w:rPr>
            </w:pPr>
            <w:r w:rsidRPr="009F7FBC">
              <w:rPr>
                <w:b/>
                <w:sz w:val="20"/>
                <w:szCs w:val="20"/>
              </w:rPr>
              <w:t>Factors adversely affecting site</w:t>
            </w:r>
            <w:r w:rsidRPr="009F7FBC">
              <w:rPr>
                <w:rStyle w:val="FootnoteReference"/>
                <w:sz w:val="20"/>
                <w:szCs w:val="20"/>
              </w:rPr>
              <w:footnoteReference w:id="30"/>
            </w:r>
          </w:p>
        </w:tc>
        <w:tc>
          <w:tcPr>
            <w:tcW w:w="993" w:type="dxa"/>
          </w:tcPr>
          <w:p w14:paraId="11E5FD56" w14:textId="77777777" w:rsidR="00CE007A" w:rsidRPr="009F7FBC" w:rsidRDefault="00001474">
            <w:pPr>
              <w:spacing w:after="0" w:line="240" w:lineRule="auto"/>
              <w:jc w:val="center"/>
              <w:rPr>
                <w:sz w:val="20"/>
                <w:szCs w:val="20"/>
              </w:rPr>
            </w:pPr>
            <w:r w:rsidRPr="009F7FBC">
              <w:rPr>
                <w:b/>
                <w:sz w:val="20"/>
                <w:szCs w:val="20"/>
              </w:rPr>
              <w:t>Actual threat</w:t>
            </w:r>
            <w:r w:rsidRPr="009F7FBC">
              <w:rPr>
                <w:sz w:val="20"/>
                <w:szCs w:val="20"/>
                <w:vertAlign w:val="superscript"/>
              </w:rPr>
              <w:t>30</w:t>
            </w:r>
          </w:p>
        </w:tc>
        <w:tc>
          <w:tcPr>
            <w:tcW w:w="1417" w:type="dxa"/>
          </w:tcPr>
          <w:p w14:paraId="3F3484AA" w14:textId="77777777" w:rsidR="00CE007A" w:rsidRPr="009F7FBC" w:rsidRDefault="00001474">
            <w:pPr>
              <w:spacing w:after="0" w:line="240" w:lineRule="auto"/>
              <w:jc w:val="center"/>
              <w:rPr>
                <w:sz w:val="20"/>
                <w:szCs w:val="20"/>
              </w:rPr>
            </w:pPr>
            <w:r w:rsidRPr="009F7FBC">
              <w:rPr>
                <w:b/>
                <w:sz w:val="20"/>
                <w:szCs w:val="20"/>
              </w:rPr>
              <w:t>Potential threat</w:t>
            </w:r>
            <w:r w:rsidRPr="009F7FBC">
              <w:rPr>
                <w:sz w:val="20"/>
                <w:szCs w:val="20"/>
                <w:vertAlign w:val="superscript"/>
              </w:rPr>
              <w:t>30</w:t>
            </w:r>
          </w:p>
        </w:tc>
        <w:tc>
          <w:tcPr>
            <w:tcW w:w="1134" w:type="dxa"/>
          </w:tcPr>
          <w:p w14:paraId="5CD23EFB" w14:textId="77777777" w:rsidR="00CE007A" w:rsidRPr="009F7FBC" w:rsidRDefault="00001474">
            <w:pPr>
              <w:spacing w:after="0" w:line="240" w:lineRule="auto"/>
              <w:jc w:val="center"/>
              <w:rPr>
                <w:sz w:val="20"/>
                <w:szCs w:val="20"/>
              </w:rPr>
            </w:pPr>
            <w:r w:rsidRPr="009F7FBC">
              <w:rPr>
                <w:b/>
                <w:sz w:val="20"/>
                <w:szCs w:val="20"/>
              </w:rPr>
              <w:t>Within the site</w:t>
            </w:r>
          </w:p>
        </w:tc>
        <w:tc>
          <w:tcPr>
            <w:tcW w:w="1418" w:type="dxa"/>
          </w:tcPr>
          <w:p w14:paraId="08C6F921" w14:textId="77777777" w:rsidR="00CE007A" w:rsidRPr="009F7FBC" w:rsidRDefault="00001474">
            <w:pPr>
              <w:spacing w:after="0" w:line="240" w:lineRule="auto"/>
              <w:jc w:val="center"/>
              <w:rPr>
                <w:sz w:val="20"/>
                <w:szCs w:val="20"/>
              </w:rPr>
            </w:pPr>
            <w:r w:rsidRPr="009F7FBC">
              <w:rPr>
                <w:b/>
                <w:sz w:val="20"/>
                <w:szCs w:val="20"/>
              </w:rPr>
              <w:t>Changes</w:t>
            </w:r>
            <w:r w:rsidRPr="009F7FBC">
              <w:rPr>
                <w:sz w:val="20"/>
                <w:szCs w:val="20"/>
                <w:vertAlign w:val="superscript"/>
              </w:rPr>
              <w:t>10</w:t>
            </w:r>
          </w:p>
        </w:tc>
        <w:tc>
          <w:tcPr>
            <w:tcW w:w="1559" w:type="dxa"/>
          </w:tcPr>
          <w:p w14:paraId="54502793" w14:textId="77777777" w:rsidR="00CE007A" w:rsidRPr="009F7FBC" w:rsidRDefault="00001474">
            <w:pPr>
              <w:spacing w:after="0" w:line="240" w:lineRule="auto"/>
              <w:jc w:val="center"/>
              <w:rPr>
                <w:sz w:val="20"/>
                <w:szCs w:val="20"/>
              </w:rPr>
            </w:pPr>
            <w:r w:rsidRPr="009F7FBC">
              <w:rPr>
                <w:b/>
                <w:sz w:val="20"/>
                <w:szCs w:val="20"/>
              </w:rPr>
              <w:t>In the surrounding area</w:t>
            </w:r>
          </w:p>
        </w:tc>
        <w:tc>
          <w:tcPr>
            <w:tcW w:w="1276" w:type="dxa"/>
          </w:tcPr>
          <w:p w14:paraId="220B2246" w14:textId="77777777" w:rsidR="00CE007A" w:rsidRPr="009F7FBC" w:rsidRDefault="00001474">
            <w:pPr>
              <w:spacing w:after="0" w:line="240" w:lineRule="auto"/>
              <w:jc w:val="center"/>
              <w:rPr>
                <w:sz w:val="20"/>
                <w:szCs w:val="20"/>
              </w:rPr>
            </w:pPr>
            <w:r w:rsidRPr="009F7FBC">
              <w:rPr>
                <w:b/>
                <w:sz w:val="20"/>
                <w:szCs w:val="20"/>
              </w:rPr>
              <w:t xml:space="preserve"> Changes</w:t>
            </w:r>
            <w:r w:rsidRPr="009F7FBC">
              <w:rPr>
                <w:sz w:val="20"/>
                <w:szCs w:val="20"/>
                <w:vertAlign w:val="superscript"/>
              </w:rPr>
              <w:t>10</w:t>
            </w:r>
          </w:p>
        </w:tc>
      </w:tr>
      <w:tr w:rsidR="00E61DCC" w:rsidRPr="005865F8" w14:paraId="0E5EF2B9" w14:textId="77777777" w:rsidTr="001D1FDB">
        <w:trPr>
          <w:trHeight w:val="200"/>
        </w:trPr>
        <w:tc>
          <w:tcPr>
            <w:tcW w:w="1693" w:type="dxa"/>
            <w:shd w:val="clear" w:color="auto" w:fill="FFFFE1"/>
          </w:tcPr>
          <w:p w14:paraId="35AA8B69" w14:textId="77777777" w:rsidR="00E61DCC" w:rsidRPr="009F7FBC" w:rsidRDefault="00E61DCC" w:rsidP="00F8269B">
            <w:pPr>
              <w:spacing w:after="0"/>
              <w:rPr>
                <w:sz w:val="20"/>
                <w:szCs w:val="20"/>
              </w:rPr>
            </w:pPr>
            <w:r w:rsidRPr="009F7FBC">
              <w:rPr>
                <w:sz w:val="20"/>
                <w:szCs w:val="20"/>
              </w:rPr>
              <w:t>Wood and pulp plantations</w:t>
            </w:r>
          </w:p>
        </w:tc>
        <w:tc>
          <w:tcPr>
            <w:tcW w:w="993" w:type="dxa"/>
            <w:shd w:val="clear" w:color="auto" w:fill="FFFFE1"/>
          </w:tcPr>
          <w:p w14:paraId="6AB3046C" w14:textId="1B2D1749" w:rsidR="00E61DCC" w:rsidRPr="009F7FBC" w:rsidRDefault="00DD2191" w:rsidP="001D1FDB">
            <w:pPr>
              <w:spacing w:after="0"/>
              <w:jc w:val="center"/>
              <w:rPr>
                <w:sz w:val="20"/>
                <w:szCs w:val="20"/>
              </w:rPr>
            </w:pPr>
            <w:r w:rsidRPr="005865F8">
              <w:rPr>
                <w:rStyle w:val="styleRad"/>
                <w:sz w:val="20"/>
                <w:szCs w:val="20"/>
              </w:rPr>
              <w:t>[x]</w:t>
            </w:r>
          </w:p>
        </w:tc>
        <w:tc>
          <w:tcPr>
            <w:tcW w:w="1417" w:type="dxa"/>
            <w:shd w:val="clear" w:color="auto" w:fill="FFFFE1"/>
          </w:tcPr>
          <w:p w14:paraId="70BD95CC" w14:textId="1252AE77" w:rsidR="00E61DCC" w:rsidRPr="009F7FBC" w:rsidRDefault="00DD2191" w:rsidP="001D1FDB">
            <w:pPr>
              <w:spacing w:after="0"/>
              <w:jc w:val="center"/>
              <w:rPr>
                <w:sz w:val="20"/>
                <w:szCs w:val="20"/>
              </w:rPr>
            </w:pPr>
            <w:r w:rsidRPr="005865F8">
              <w:rPr>
                <w:rStyle w:val="styleRad"/>
                <w:sz w:val="20"/>
                <w:szCs w:val="20"/>
              </w:rPr>
              <w:t>[x]</w:t>
            </w:r>
          </w:p>
        </w:tc>
        <w:tc>
          <w:tcPr>
            <w:tcW w:w="1134" w:type="dxa"/>
            <w:shd w:val="clear" w:color="auto" w:fill="FFFFE1"/>
          </w:tcPr>
          <w:p w14:paraId="3428A8E6" w14:textId="4EFB29A4" w:rsidR="00E61DCC" w:rsidRPr="009F7FBC" w:rsidRDefault="00E61DCC" w:rsidP="00F8269B">
            <w:pPr>
              <w:pStyle w:val="pstyleRadioTb"/>
              <w:spacing w:after="0"/>
              <w:rPr>
                <w:sz w:val="20"/>
                <w:szCs w:val="20"/>
              </w:rPr>
            </w:pPr>
          </w:p>
        </w:tc>
        <w:tc>
          <w:tcPr>
            <w:tcW w:w="1418" w:type="dxa"/>
            <w:shd w:val="clear" w:color="auto" w:fill="FFFFE1"/>
          </w:tcPr>
          <w:p w14:paraId="16E447B7" w14:textId="77777777" w:rsidR="00E61DCC" w:rsidRPr="009F7FBC" w:rsidRDefault="00E61DCC" w:rsidP="00F8269B">
            <w:pPr>
              <w:spacing w:after="0"/>
              <w:rPr>
                <w:sz w:val="20"/>
                <w:szCs w:val="20"/>
              </w:rPr>
            </w:pPr>
          </w:p>
        </w:tc>
        <w:tc>
          <w:tcPr>
            <w:tcW w:w="1559" w:type="dxa"/>
            <w:shd w:val="clear" w:color="auto" w:fill="FFFFE1"/>
          </w:tcPr>
          <w:p w14:paraId="4E9FE7E2" w14:textId="77777777" w:rsidR="00E61DCC" w:rsidRPr="009F7FBC" w:rsidRDefault="00066BFA" w:rsidP="00F8269B">
            <w:pPr>
              <w:pStyle w:val="pstyleRadioTb"/>
              <w:spacing w:after="0"/>
              <w:rPr>
                <w:sz w:val="20"/>
                <w:szCs w:val="20"/>
              </w:rPr>
            </w:pPr>
            <w:r w:rsidRPr="005865F8">
              <w:rPr>
                <w:rStyle w:val="styleRad"/>
                <w:sz w:val="20"/>
                <w:szCs w:val="20"/>
              </w:rPr>
              <w:t xml:space="preserve"> [x</w:t>
            </w:r>
            <w:r w:rsidR="00E61DCC" w:rsidRPr="005865F8">
              <w:rPr>
                <w:rStyle w:val="styleRad"/>
                <w:sz w:val="20"/>
                <w:szCs w:val="20"/>
              </w:rPr>
              <w:t xml:space="preserve">] </w:t>
            </w:r>
          </w:p>
        </w:tc>
        <w:tc>
          <w:tcPr>
            <w:tcW w:w="1276" w:type="dxa"/>
            <w:shd w:val="clear" w:color="auto" w:fill="FFFFE1"/>
          </w:tcPr>
          <w:p w14:paraId="678FAFFA" w14:textId="77777777" w:rsidR="00E61DCC" w:rsidRPr="009F7FBC" w:rsidRDefault="00E61DCC" w:rsidP="00F8269B">
            <w:pPr>
              <w:spacing w:after="0"/>
              <w:rPr>
                <w:sz w:val="20"/>
                <w:szCs w:val="20"/>
              </w:rPr>
            </w:pPr>
          </w:p>
        </w:tc>
      </w:tr>
      <w:tr w:rsidR="00F80F91" w:rsidRPr="005865F8" w14:paraId="67A38A0F" w14:textId="77777777" w:rsidTr="001D1FDB">
        <w:trPr>
          <w:trHeight w:val="200"/>
        </w:trPr>
        <w:tc>
          <w:tcPr>
            <w:tcW w:w="1693" w:type="dxa"/>
            <w:shd w:val="clear" w:color="auto" w:fill="FFFFE1"/>
          </w:tcPr>
          <w:p w14:paraId="4AA3D126" w14:textId="656DDD8B" w:rsidR="00F80F91" w:rsidRPr="00F80F91" w:rsidRDefault="00F80F91" w:rsidP="00F8269B">
            <w:pPr>
              <w:spacing w:after="0"/>
              <w:rPr>
                <w:sz w:val="20"/>
                <w:szCs w:val="20"/>
              </w:rPr>
            </w:pPr>
            <w:r w:rsidRPr="00F80F91">
              <w:rPr>
                <w:sz w:val="20"/>
                <w:szCs w:val="20"/>
              </w:rPr>
              <w:t>Annual and perennial non-timber crops</w:t>
            </w:r>
          </w:p>
        </w:tc>
        <w:tc>
          <w:tcPr>
            <w:tcW w:w="993" w:type="dxa"/>
            <w:shd w:val="clear" w:color="auto" w:fill="FFFFE1"/>
          </w:tcPr>
          <w:p w14:paraId="099B8CE1" w14:textId="77777777" w:rsidR="00F80F91" w:rsidRPr="005865F8" w:rsidRDefault="00F80F91" w:rsidP="001D1FDB">
            <w:pPr>
              <w:spacing w:after="0"/>
              <w:jc w:val="center"/>
              <w:rPr>
                <w:rStyle w:val="styleRad"/>
                <w:sz w:val="20"/>
                <w:szCs w:val="20"/>
              </w:rPr>
            </w:pPr>
          </w:p>
        </w:tc>
        <w:tc>
          <w:tcPr>
            <w:tcW w:w="1417" w:type="dxa"/>
            <w:shd w:val="clear" w:color="auto" w:fill="FFFFE1"/>
          </w:tcPr>
          <w:p w14:paraId="2F7840B2" w14:textId="50938F2A" w:rsidR="00F80F91" w:rsidRPr="005865F8" w:rsidRDefault="00F80F91" w:rsidP="001D1FDB">
            <w:pPr>
              <w:spacing w:after="0"/>
              <w:jc w:val="center"/>
              <w:rPr>
                <w:rStyle w:val="styleRad"/>
                <w:sz w:val="20"/>
                <w:szCs w:val="20"/>
              </w:rPr>
            </w:pPr>
            <w:r w:rsidRPr="005865F8">
              <w:rPr>
                <w:rStyle w:val="styleRad"/>
                <w:sz w:val="20"/>
                <w:szCs w:val="20"/>
              </w:rPr>
              <w:t>[x]</w:t>
            </w:r>
          </w:p>
        </w:tc>
        <w:tc>
          <w:tcPr>
            <w:tcW w:w="1134" w:type="dxa"/>
            <w:shd w:val="clear" w:color="auto" w:fill="FFFFE1"/>
          </w:tcPr>
          <w:p w14:paraId="3356C5E8" w14:textId="77777777" w:rsidR="00F80F91" w:rsidRPr="009F7FBC" w:rsidRDefault="00F80F91" w:rsidP="00F8269B">
            <w:pPr>
              <w:pStyle w:val="pstyleRadioTb"/>
              <w:spacing w:after="0"/>
              <w:rPr>
                <w:sz w:val="20"/>
                <w:szCs w:val="20"/>
              </w:rPr>
            </w:pPr>
          </w:p>
        </w:tc>
        <w:tc>
          <w:tcPr>
            <w:tcW w:w="1418" w:type="dxa"/>
            <w:shd w:val="clear" w:color="auto" w:fill="FFFFE1"/>
          </w:tcPr>
          <w:p w14:paraId="22F31592" w14:textId="77777777" w:rsidR="00F80F91" w:rsidRPr="009F7FBC" w:rsidRDefault="00F80F91" w:rsidP="00F8269B">
            <w:pPr>
              <w:spacing w:after="0"/>
              <w:rPr>
                <w:sz w:val="20"/>
                <w:szCs w:val="20"/>
              </w:rPr>
            </w:pPr>
          </w:p>
        </w:tc>
        <w:tc>
          <w:tcPr>
            <w:tcW w:w="1559" w:type="dxa"/>
            <w:shd w:val="clear" w:color="auto" w:fill="FFFFE1"/>
          </w:tcPr>
          <w:p w14:paraId="628F5608" w14:textId="1A905EF5" w:rsidR="00F80F91" w:rsidRPr="005865F8" w:rsidRDefault="00F80F91" w:rsidP="00F8269B">
            <w:pPr>
              <w:pStyle w:val="pstyleRadioTb"/>
              <w:spacing w:after="0"/>
              <w:rPr>
                <w:rStyle w:val="styleRad"/>
                <w:sz w:val="20"/>
                <w:szCs w:val="20"/>
              </w:rPr>
            </w:pPr>
            <w:r w:rsidRPr="005865F8">
              <w:rPr>
                <w:rStyle w:val="styleRad"/>
                <w:sz w:val="20"/>
                <w:szCs w:val="20"/>
              </w:rPr>
              <w:t>[x]</w:t>
            </w:r>
          </w:p>
        </w:tc>
        <w:tc>
          <w:tcPr>
            <w:tcW w:w="1276" w:type="dxa"/>
            <w:shd w:val="clear" w:color="auto" w:fill="FFFFE1"/>
          </w:tcPr>
          <w:p w14:paraId="2FE46280" w14:textId="77777777" w:rsidR="00F80F91" w:rsidRPr="009F7FBC" w:rsidRDefault="00F80F91" w:rsidP="00F8269B">
            <w:pPr>
              <w:spacing w:after="0"/>
              <w:rPr>
                <w:sz w:val="20"/>
                <w:szCs w:val="20"/>
              </w:rPr>
            </w:pPr>
          </w:p>
        </w:tc>
      </w:tr>
      <w:tr w:rsidR="00E61DCC" w:rsidRPr="005865F8" w14:paraId="564C7CE3" w14:textId="77777777" w:rsidTr="001D1FDB">
        <w:trPr>
          <w:trHeight w:val="200"/>
        </w:trPr>
        <w:tc>
          <w:tcPr>
            <w:tcW w:w="1693" w:type="dxa"/>
            <w:shd w:val="clear" w:color="auto" w:fill="FFFFE1"/>
          </w:tcPr>
          <w:p w14:paraId="6B926212" w14:textId="77777777" w:rsidR="00E61DCC" w:rsidRPr="009F7FBC" w:rsidRDefault="00E61DCC" w:rsidP="00F8269B">
            <w:pPr>
              <w:spacing w:after="0"/>
              <w:rPr>
                <w:sz w:val="20"/>
                <w:szCs w:val="20"/>
              </w:rPr>
            </w:pPr>
            <w:r w:rsidRPr="009F7FBC">
              <w:rPr>
                <w:sz w:val="20"/>
                <w:szCs w:val="20"/>
              </w:rPr>
              <w:t>Livestock farming and ranching</w:t>
            </w:r>
          </w:p>
        </w:tc>
        <w:tc>
          <w:tcPr>
            <w:tcW w:w="993" w:type="dxa"/>
            <w:shd w:val="clear" w:color="auto" w:fill="FFFFE1"/>
          </w:tcPr>
          <w:p w14:paraId="69C93596" w14:textId="2F9790B5" w:rsidR="00E61DCC" w:rsidRPr="009F7FBC" w:rsidRDefault="00E61DCC" w:rsidP="001D1FDB">
            <w:pPr>
              <w:spacing w:after="0"/>
              <w:jc w:val="center"/>
              <w:rPr>
                <w:sz w:val="20"/>
                <w:szCs w:val="20"/>
              </w:rPr>
            </w:pPr>
          </w:p>
        </w:tc>
        <w:tc>
          <w:tcPr>
            <w:tcW w:w="1417" w:type="dxa"/>
            <w:shd w:val="clear" w:color="auto" w:fill="FFFFE1"/>
          </w:tcPr>
          <w:p w14:paraId="6719AECE" w14:textId="132D6BF7" w:rsidR="00E61DCC" w:rsidRPr="009F7FBC" w:rsidRDefault="00F80F91" w:rsidP="001D1FDB">
            <w:pPr>
              <w:spacing w:after="0"/>
              <w:jc w:val="center"/>
              <w:rPr>
                <w:sz w:val="20"/>
                <w:szCs w:val="20"/>
              </w:rPr>
            </w:pPr>
            <w:r w:rsidRPr="005865F8">
              <w:rPr>
                <w:rStyle w:val="styleRad"/>
                <w:sz w:val="20"/>
                <w:szCs w:val="20"/>
              </w:rPr>
              <w:t>[x]</w:t>
            </w:r>
          </w:p>
        </w:tc>
        <w:tc>
          <w:tcPr>
            <w:tcW w:w="1134" w:type="dxa"/>
            <w:shd w:val="clear" w:color="auto" w:fill="FFFFE1"/>
          </w:tcPr>
          <w:p w14:paraId="5F540394" w14:textId="14794575" w:rsidR="00E61DCC" w:rsidRPr="009F7FBC" w:rsidRDefault="00E61DCC" w:rsidP="00F8269B">
            <w:pPr>
              <w:pStyle w:val="pstyleRadioTb"/>
              <w:spacing w:after="0"/>
              <w:rPr>
                <w:sz w:val="20"/>
                <w:szCs w:val="20"/>
              </w:rPr>
            </w:pPr>
          </w:p>
        </w:tc>
        <w:tc>
          <w:tcPr>
            <w:tcW w:w="1418" w:type="dxa"/>
            <w:shd w:val="clear" w:color="auto" w:fill="FFFFE1"/>
          </w:tcPr>
          <w:p w14:paraId="351A3070" w14:textId="77777777" w:rsidR="00E61DCC" w:rsidRPr="009F7FBC" w:rsidRDefault="00E61DCC" w:rsidP="00F8269B">
            <w:pPr>
              <w:spacing w:after="0"/>
              <w:rPr>
                <w:sz w:val="20"/>
                <w:szCs w:val="20"/>
              </w:rPr>
            </w:pPr>
          </w:p>
        </w:tc>
        <w:tc>
          <w:tcPr>
            <w:tcW w:w="1559" w:type="dxa"/>
            <w:shd w:val="clear" w:color="auto" w:fill="FFFFE1"/>
          </w:tcPr>
          <w:p w14:paraId="48C11333" w14:textId="77777777" w:rsidR="00E61DCC" w:rsidRPr="009F7FBC" w:rsidRDefault="00066BFA" w:rsidP="00F8269B">
            <w:pPr>
              <w:pStyle w:val="pstyleRadioTb"/>
              <w:spacing w:after="0"/>
              <w:rPr>
                <w:sz w:val="20"/>
                <w:szCs w:val="20"/>
              </w:rPr>
            </w:pPr>
            <w:r w:rsidRPr="005865F8">
              <w:rPr>
                <w:rStyle w:val="styleRad"/>
                <w:sz w:val="20"/>
                <w:szCs w:val="20"/>
              </w:rPr>
              <w:t xml:space="preserve"> [x</w:t>
            </w:r>
            <w:r w:rsidR="00E61DCC" w:rsidRPr="005865F8">
              <w:rPr>
                <w:rStyle w:val="styleRad"/>
                <w:sz w:val="20"/>
                <w:szCs w:val="20"/>
              </w:rPr>
              <w:t xml:space="preserve">] </w:t>
            </w:r>
          </w:p>
        </w:tc>
        <w:tc>
          <w:tcPr>
            <w:tcW w:w="1276" w:type="dxa"/>
            <w:shd w:val="clear" w:color="auto" w:fill="FFFFE1"/>
          </w:tcPr>
          <w:p w14:paraId="320A758D" w14:textId="77777777" w:rsidR="00E61DCC" w:rsidRPr="009F7FBC" w:rsidRDefault="00E61DCC" w:rsidP="00F8269B">
            <w:pPr>
              <w:spacing w:after="0"/>
              <w:rPr>
                <w:sz w:val="20"/>
                <w:szCs w:val="20"/>
              </w:rPr>
            </w:pPr>
          </w:p>
        </w:tc>
      </w:tr>
      <w:tr w:rsidR="0024057D" w:rsidRPr="005865F8" w14:paraId="60FE8A68" w14:textId="77777777" w:rsidTr="001D1FDB">
        <w:trPr>
          <w:trHeight w:val="200"/>
        </w:trPr>
        <w:tc>
          <w:tcPr>
            <w:tcW w:w="1693" w:type="dxa"/>
            <w:shd w:val="clear" w:color="auto" w:fill="FFFFE1"/>
          </w:tcPr>
          <w:p w14:paraId="4F5FE210" w14:textId="77777777" w:rsidR="0024057D" w:rsidRPr="009F7FBC" w:rsidRDefault="0024057D" w:rsidP="00F8269B">
            <w:pPr>
              <w:spacing w:after="0"/>
              <w:rPr>
                <w:sz w:val="20"/>
                <w:szCs w:val="20"/>
              </w:rPr>
            </w:pPr>
            <w:r w:rsidRPr="009F7FBC">
              <w:rPr>
                <w:sz w:val="20"/>
                <w:szCs w:val="20"/>
              </w:rPr>
              <w:t>Marine and freshwater aquaculture</w:t>
            </w:r>
          </w:p>
        </w:tc>
        <w:tc>
          <w:tcPr>
            <w:tcW w:w="993" w:type="dxa"/>
            <w:shd w:val="clear" w:color="auto" w:fill="FFFFE1"/>
          </w:tcPr>
          <w:p w14:paraId="2C70523C" w14:textId="7CF8C12B" w:rsidR="0024057D" w:rsidRPr="009F7FBC" w:rsidRDefault="00DD2191" w:rsidP="001D1FDB">
            <w:pPr>
              <w:spacing w:after="0"/>
              <w:jc w:val="center"/>
              <w:rPr>
                <w:sz w:val="20"/>
                <w:szCs w:val="20"/>
              </w:rPr>
            </w:pPr>
            <w:r w:rsidRPr="005865F8">
              <w:rPr>
                <w:rStyle w:val="styleRad"/>
                <w:sz w:val="20"/>
                <w:szCs w:val="20"/>
              </w:rPr>
              <w:t>[x]</w:t>
            </w:r>
          </w:p>
        </w:tc>
        <w:tc>
          <w:tcPr>
            <w:tcW w:w="1417" w:type="dxa"/>
            <w:shd w:val="clear" w:color="auto" w:fill="FFFFE1"/>
          </w:tcPr>
          <w:p w14:paraId="6C0F9A24" w14:textId="6E17951D" w:rsidR="0024057D" w:rsidRPr="009F7FBC" w:rsidRDefault="00DD2191" w:rsidP="001D1FDB">
            <w:pPr>
              <w:spacing w:after="0"/>
              <w:jc w:val="center"/>
              <w:rPr>
                <w:sz w:val="20"/>
                <w:szCs w:val="20"/>
              </w:rPr>
            </w:pPr>
            <w:r w:rsidRPr="005865F8">
              <w:rPr>
                <w:rStyle w:val="styleRad"/>
                <w:sz w:val="20"/>
                <w:szCs w:val="20"/>
              </w:rPr>
              <w:t>[x]</w:t>
            </w:r>
          </w:p>
        </w:tc>
        <w:tc>
          <w:tcPr>
            <w:tcW w:w="1134" w:type="dxa"/>
            <w:shd w:val="clear" w:color="auto" w:fill="FFFFE1"/>
          </w:tcPr>
          <w:p w14:paraId="2D9948D2" w14:textId="4C77C675" w:rsidR="0024057D" w:rsidRPr="009F7FBC" w:rsidRDefault="00F80F91" w:rsidP="00F8269B">
            <w:pPr>
              <w:pStyle w:val="pstyleRadioTb"/>
              <w:spacing w:after="0"/>
              <w:rPr>
                <w:sz w:val="20"/>
                <w:szCs w:val="20"/>
              </w:rPr>
            </w:pPr>
            <w:r w:rsidRPr="005865F8">
              <w:rPr>
                <w:rStyle w:val="styleRad"/>
                <w:sz w:val="20"/>
                <w:szCs w:val="20"/>
              </w:rPr>
              <w:t>[x]</w:t>
            </w:r>
          </w:p>
        </w:tc>
        <w:tc>
          <w:tcPr>
            <w:tcW w:w="1418" w:type="dxa"/>
            <w:shd w:val="clear" w:color="auto" w:fill="FFFFE1"/>
          </w:tcPr>
          <w:p w14:paraId="6C8B6FEF" w14:textId="77777777" w:rsidR="0024057D" w:rsidRPr="009F7FBC" w:rsidRDefault="0024057D" w:rsidP="00F8269B">
            <w:pPr>
              <w:spacing w:after="0"/>
              <w:rPr>
                <w:sz w:val="20"/>
                <w:szCs w:val="20"/>
              </w:rPr>
            </w:pPr>
          </w:p>
        </w:tc>
        <w:tc>
          <w:tcPr>
            <w:tcW w:w="1559" w:type="dxa"/>
            <w:shd w:val="clear" w:color="auto" w:fill="FFFFE1"/>
          </w:tcPr>
          <w:p w14:paraId="3C522740" w14:textId="0293D399" w:rsidR="0024057D" w:rsidRPr="009F7FBC" w:rsidRDefault="00F80F91" w:rsidP="00F8269B">
            <w:pPr>
              <w:pStyle w:val="pstyleRadioTb"/>
              <w:spacing w:after="0"/>
              <w:rPr>
                <w:sz w:val="20"/>
                <w:szCs w:val="20"/>
              </w:rPr>
            </w:pPr>
            <w:r w:rsidRPr="005865F8">
              <w:rPr>
                <w:rStyle w:val="styleRad"/>
                <w:sz w:val="20"/>
                <w:szCs w:val="20"/>
              </w:rPr>
              <w:t>[x]</w:t>
            </w:r>
          </w:p>
        </w:tc>
        <w:tc>
          <w:tcPr>
            <w:tcW w:w="1276" w:type="dxa"/>
            <w:shd w:val="clear" w:color="auto" w:fill="FFFFE1"/>
          </w:tcPr>
          <w:p w14:paraId="36B88CCE" w14:textId="77777777" w:rsidR="0024057D" w:rsidRPr="009F7FBC" w:rsidRDefault="0024057D" w:rsidP="00F8269B">
            <w:pPr>
              <w:spacing w:after="0"/>
              <w:rPr>
                <w:sz w:val="20"/>
                <w:szCs w:val="20"/>
              </w:rPr>
            </w:pPr>
          </w:p>
        </w:tc>
      </w:tr>
    </w:tbl>
    <w:p w14:paraId="39DA3933" w14:textId="77777777" w:rsidR="00E15B40" w:rsidRDefault="00E15B40" w:rsidP="00F8269B">
      <w:pPr>
        <w:pStyle w:val="pstyleLabels"/>
        <w:spacing w:before="0" w:after="0"/>
        <w:rPr>
          <w:rStyle w:val="styleC3"/>
          <w:sz w:val="22"/>
          <w:szCs w:val="22"/>
        </w:rPr>
      </w:pPr>
    </w:p>
    <w:p w14:paraId="364E213C" w14:textId="62AD9FD9" w:rsidR="00CE007A" w:rsidRPr="00FD7549" w:rsidRDefault="00001474" w:rsidP="001D1FDB">
      <w:pPr>
        <w:pStyle w:val="pstyleLabels"/>
        <w:keepNext/>
        <w:spacing w:before="0" w:after="0"/>
        <w:rPr>
          <w:sz w:val="22"/>
          <w:szCs w:val="22"/>
        </w:rPr>
      </w:pPr>
      <w:r w:rsidRPr="00FD7549">
        <w:rPr>
          <w:rStyle w:val="styleC3"/>
          <w:sz w:val="22"/>
          <w:szCs w:val="22"/>
        </w:rPr>
        <w:lastRenderedPageBreak/>
        <w:t>Energy production and mining</w:t>
      </w:r>
    </w:p>
    <w:tbl>
      <w:tblPr>
        <w:tblStyle w:val="FancyTable"/>
        <w:tblW w:w="0" w:type="auto"/>
        <w:tblInd w:w="0" w:type="dxa"/>
        <w:tblLook w:val="04A0" w:firstRow="1" w:lastRow="0" w:firstColumn="1" w:lastColumn="0" w:noHBand="0" w:noVBand="1"/>
      </w:tblPr>
      <w:tblGrid>
        <w:gridCol w:w="1693"/>
        <w:gridCol w:w="1040"/>
        <w:gridCol w:w="1357"/>
        <w:gridCol w:w="1221"/>
        <w:gridCol w:w="1440"/>
        <w:gridCol w:w="1552"/>
        <w:gridCol w:w="1187"/>
      </w:tblGrid>
      <w:tr w:rsidR="00CE007A" w:rsidRPr="005865F8" w14:paraId="29AEDF4C" w14:textId="77777777" w:rsidTr="001D1FDB">
        <w:trPr>
          <w:cnfStyle w:val="100000000000" w:firstRow="1" w:lastRow="0" w:firstColumn="0" w:lastColumn="0" w:oddVBand="0" w:evenVBand="0" w:oddHBand="0" w:evenHBand="0" w:firstRowFirstColumn="0" w:firstRowLastColumn="0" w:lastRowFirstColumn="0" w:lastRowLastColumn="0"/>
        </w:trPr>
        <w:tc>
          <w:tcPr>
            <w:tcW w:w="1693" w:type="dxa"/>
          </w:tcPr>
          <w:p w14:paraId="6E5DCF2A" w14:textId="77777777" w:rsidR="00CE007A" w:rsidRPr="009F7FBC" w:rsidRDefault="00001474" w:rsidP="001D1FDB">
            <w:pPr>
              <w:keepNext/>
              <w:spacing w:after="0" w:line="240" w:lineRule="auto"/>
              <w:jc w:val="center"/>
              <w:rPr>
                <w:sz w:val="20"/>
                <w:szCs w:val="20"/>
              </w:rPr>
            </w:pPr>
            <w:r w:rsidRPr="009F7FBC">
              <w:rPr>
                <w:b/>
                <w:sz w:val="20"/>
                <w:szCs w:val="20"/>
              </w:rPr>
              <w:t>Factors adversely affecting site</w:t>
            </w:r>
            <w:r w:rsidRPr="009F7FBC">
              <w:rPr>
                <w:rStyle w:val="FootnoteReference"/>
                <w:sz w:val="20"/>
                <w:szCs w:val="20"/>
              </w:rPr>
              <w:footnoteReference w:id="31"/>
            </w:r>
          </w:p>
        </w:tc>
        <w:tc>
          <w:tcPr>
            <w:tcW w:w="1040" w:type="dxa"/>
          </w:tcPr>
          <w:p w14:paraId="1FE16C54" w14:textId="77777777" w:rsidR="00CE007A" w:rsidRPr="009F7FBC" w:rsidRDefault="00001474" w:rsidP="001D1FDB">
            <w:pPr>
              <w:keepNext/>
              <w:spacing w:after="0" w:line="240" w:lineRule="auto"/>
              <w:jc w:val="center"/>
              <w:rPr>
                <w:sz w:val="20"/>
                <w:szCs w:val="20"/>
              </w:rPr>
            </w:pPr>
            <w:r w:rsidRPr="009F7FBC">
              <w:rPr>
                <w:b/>
                <w:sz w:val="20"/>
                <w:szCs w:val="20"/>
              </w:rPr>
              <w:t>Actual threat</w:t>
            </w:r>
            <w:r w:rsidRPr="009F7FBC">
              <w:rPr>
                <w:sz w:val="20"/>
                <w:szCs w:val="20"/>
                <w:vertAlign w:val="superscript"/>
              </w:rPr>
              <w:t>30</w:t>
            </w:r>
          </w:p>
        </w:tc>
        <w:tc>
          <w:tcPr>
            <w:tcW w:w="1357" w:type="dxa"/>
          </w:tcPr>
          <w:p w14:paraId="2605A5EA" w14:textId="77777777" w:rsidR="00CE007A" w:rsidRPr="009F7FBC" w:rsidRDefault="00001474" w:rsidP="001D1FDB">
            <w:pPr>
              <w:keepNext/>
              <w:spacing w:after="0" w:line="240" w:lineRule="auto"/>
              <w:jc w:val="center"/>
              <w:rPr>
                <w:sz w:val="20"/>
                <w:szCs w:val="20"/>
              </w:rPr>
            </w:pPr>
            <w:r w:rsidRPr="009F7FBC">
              <w:rPr>
                <w:b/>
                <w:sz w:val="20"/>
                <w:szCs w:val="20"/>
              </w:rPr>
              <w:t>Potential threat</w:t>
            </w:r>
            <w:r w:rsidRPr="009F7FBC">
              <w:rPr>
                <w:sz w:val="20"/>
                <w:szCs w:val="20"/>
                <w:vertAlign w:val="superscript"/>
              </w:rPr>
              <w:t>30</w:t>
            </w:r>
          </w:p>
        </w:tc>
        <w:tc>
          <w:tcPr>
            <w:tcW w:w="1221" w:type="dxa"/>
          </w:tcPr>
          <w:p w14:paraId="41BABBDA" w14:textId="77777777" w:rsidR="00CE007A" w:rsidRPr="009F7FBC" w:rsidRDefault="00001474" w:rsidP="001D1FDB">
            <w:pPr>
              <w:keepNext/>
              <w:spacing w:after="0" w:line="240" w:lineRule="auto"/>
              <w:jc w:val="center"/>
              <w:rPr>
                <w:sz w:val="20"/>
                <w:szCs w:val="20"/>
              </w:rPr>
            </w:pPr>
            <w:r w:rsidRPr="009F7FBC">
              <w:rPr>
                <w:b/>
                <w:sz w:val="20"/>
                <w:szCs w:val="20"/>
              </w:rPr>
              <w:t>Within the site</w:t>
            </w:r>
          </w:p>
        </w:tc>
        <w:tc>
          <w:tcPr>
            <w:tcW w:w="1440" w:type="dxa"/>
          </w:tcPr>
          <w:p w14:paraId="33C57CBA" w14:textId="77777777" w:rsidR="00CE007A" w:rsidRPr="009F7FBC" w:rsidRDefault="00001474" w:rsidP="001D1FDB">
            <w:pPr>
              <w:keepNext/>
              <w:spacing w:after="0" w:line="240" w:lineRule="auto"/>
              <w:jc w:val="center"/>
              <w:rPr>
                <w:sz w:val="20"/>
                <w:szCs w:val="20"/>
              </w:rPr>
            </w:pPr>
            <w:r w:rsidRPr="009F7FBC">
              <w:rPr>
                <w:b/>
                <w:sz w:val="20"/>
                <w:szCs w:val="20"/>
              </w:rPr>
              <w:t>Changes</w:t>
            </w:r>
            <w:r w:rsidRPr="009F7FBC">
              <w:rPr>
                <w:sz w:val="20"/>
                <w:szCs w:val="20"/>
                <w:vertAlign w:val="superscript"/>
              </w:rPr>
              <w:t>10</w:t>
            </w:r>
          </w:p>
        </w:tc>
        <w:tc>
          <w:tcPr>
            <w:tcW w:w="1552" w:type="dxa"/>
          </w:tcPr>
          <w:p w14:paraId="3A4EBFF1" w14:textId="77777777" w:rsidR="00CE007A" w:rsidRPr="009F7FBC" w:rsidRDefault="00001474" w:rsidP="001D1FDB">
            <w:pPr>
              <w:keepNext/>
              <w:spacing w:after="0" w:line="240" w:lineRule="auto"/>
              <w:jc w:val="center"/>
              <w:rPr>
                <w:sz w:val="20"/>
                <w:szCs w:val="20"/>
              </w:rPr>
            </w:pPr>
            <w:r w:rsidRPr="009F7FBC">
              <w:rPr>
                <w:b/>
                <w:sz w:val="20"/>
                <w:szCs w:val="20"/>
              </w:rPr>
              <w:t>In the surrounding area</w:t>
            </w:r>
          </w:p>
        </w:tc>
        <w:tc>
          <w:tcPr>
            <w:tcW w:w="1187" w:type="dxa"/>
          </w:tcPr>
          <w:p w14:paraId="7A264841" w14:textId="77777777" w:rsidR="00CE007A" w:rsidRPr="009F7FBC" w:rsidRDefault="00001474" w:rsidP="001D1FDB">
            <w:pPr>
              <w:keepNext/>
              <w:spacing w:after="0" w:line="240" w:lineRule="auto"/>
              <w:jc w:val="center"/>
              <w:rPr>
                <w:sz w:val="20"/>
                <w:szCs w:val="20"/>
              </w:rPr>
            </w:pPr>
            <w:r w:rsidRPr="009F7FBC">
              <w:rPr>
                <w:b/>
                <w:sz w:val="20"/>
                <w:szCs w:val="20"/>
              </w:rPr>
              <w:t xml:space="preserve"> Changes</w:t>
            </w:r>
            <w:r w:rsidRPr="009F7FBC">
              <w:rPr>
                <w:sz w:val="20"/>
                <w:szCs w:val="20"/>
                <w:vertAlign w:val="superscript"/>
              </w:rPr>
              <w:t>10</w:t>
            </w:r>
          </w:p>
        </w:tc>
      </w:tr>
      <w:tr w:rsidR="00CE007A" w:rsidRPr="005865F8" w14:paraId="25C1C8B8" w14:textId="77777777" w:rsidTr="001D1FDB">
        <w:trPr>
          <w:trHeight w:val="200"/>
        </w:trPr>
        <w:tc>
          <w:tcPr>
            <w:tcW w:w="1693" w:type="dxa"/>
            <w:shd w:val="clear" w:color="auto" w:fill="FFFFE1"/>
          </w:tcPr>
          <w:p w14:paraId="34B93FDA" w14:textId="2C4ABBC4" w:rsidR="00CE007A" w:rsidRPr="009F7FBC" w:rsidRDefault="00F80F91" w:rsidP="00ED3DA5">
            <w:pPr>
              <w:spacing w:after="0"/>
              <w:rPr>
                <w:sz w:val="20"/>
                <w:szCs w:val="20"/>
              </w:rPr>
            </w:pPr>
            <w:r>
              <w:rPr>
                <w:sz w:val="20"/>
                <w:szCs w:val="20"/>
              </w:rPr>
              <w:t>Mining and quarrying</w:t>
            </w:r>
            <w:r w:rsidR="00ED3DA5" w:rsidRPr="009F7FBC" w:rsidDel="00ED3DA5">
              <w:rPr>
                <w:sz w:val="20"/>
                <w:szCs w:val="20"/>
              </w:rPr>
              <w:t xml:space="preserve"> </w:t>
            </w:r>
          </w:p>
        </w:tc>
        <w:tc>
          <w:tcPr>
            <w:tcW w:w="1040" w:type="dxa"/>
            <w:shd w:val="clear" w:color="auto" w:fill="FFFFE1"/>
          </w:tcPr>
          <w:p w14:paraId="41D34E7C" w14:textId="36B62BF4" w:rsidR="00CE007A" w:rsidRPr="009F7FBC" w:rsidRDefault="00CE007A" w:rsidP="001D1FDB">
            <w:pPr>
              <w:spacing w:after="0"/>
              <w:jc w:val="center"/>
              <w:rPr>
                <w:sz w:val="20"/>
                <w:szCs w:val="20"/>
              </w:rPr>
            </w:pPr>
          </w:p>
        </w:tc>
        <w:tc>
          <w:tcPr>
            <w:tcW w:w="1357" w:type="dxa"/>
            <w:shd w:val="clear" w:color="auto" w:fill="FFFFE1"/>
          </w:tcPr>
          <w:p w14:paraId="6276BF0A" w14:textId="083234E8" w:rsidR="00CE007A" w:rsidRPr="009F7FBC" w:rsidRDefault="00F80F91" w:rsidP="001D1FDB">
            <w:pPr>
              <w:spacing w:after="0"/>
              <w:jc w:val="center"/>
              <w:rPr>
                <w:sz w:val="20"/>
                <w:szCs w:val="20"/>
              </w:rPr>
            </w:pPr>
            <w:r w:rsidRPr="005865F8">
              <w:rPr>
                <w:rStyle w:val="styleRad"/>
                <w:sz w:val="20"/>
                <w:szCs w:val="20"/>
              </w:rPr>
              <w:t>[x]</w:t>
            </w:r>
          </w:p>
        </w:tc>
        <w:tc>
          <w:tcPr>
            <w:tcW w:w="1221" w:type="dxa"/>
            <w:shd w:val="clear" w:color="auto" w:fill="FFFFE1"/>
          </w:tcPr>
          <w:p w14:paraId="008BD43A" w14:textId="04587339" w:rsidR="00CE007A" w:rsidRPr="009F7FBC" w:rsidRDefault="00CE007A" w:rsidP="00F8269B">
            <w:pPr>
              <w:pStyle w:val="pstyleRadioTb"/>
              <w:spacing w:after="0"/>
              <w:rPr>
                <w:sz w:val="20"/>
                <w:szCs w:val="20"/>
              </w:rPr>
            </w:pPr>
          </w:p>
        </w:tc>
        <w:tc>
          <w:tcPr>
            <w:tcW w:w="1440" w:type="dxa"/>
            <w:shd w:val="clear" w:color="auto" w:fill="FFFFE1"/>
          </w:tcPr>
          <w:p w14:paraId="0F5976A3" w14:textId="77777777" w:rsidR="00CE007A" w:rsidRPr="009F7FBC" w:rsidRDefault="00CE007A" w:rsidP="00F8269B">
            <w:pPr>
              <w:spacing w:after="0"/>
              <w:rPr>
                <w:sz w:val="20"/>
                <w:szCs w:val="20"/>
              </w:rPr>
            </w:pPr>
          </w:p>
        </w:tc>
        <w:tc>
          <w:tcPr>
            <w:tcW w:w="1552" w:type="dxa"/>
            <w:shd w:val="clear" w:color="auto" w:fill="FFFFE1"/>
          </w:tcPr>
          <w:p w14:paraId="7628FC37" w14:textId="2E5D8700" w:rsidR="00CE007A" w:rsidRPr="009F7FBC" w:rsidRDefault="00F80F91" w:rsidP="00F8269B">
            <w:pPr>
              <w:pStyle w:val="pstyleRadioTb"/>
              <w:spacing w:after="0"/>
              <w:rPr>
                <w:sz w:val="20"/>
                <w:szCs w:val="20"/>
              </w:rPr>
            </w:pPr>
            <w:r w:rsidRPr="005865F8">
              <w:rPr>
                <w:rStyle w:val="styleRad"/>
                <w:sz w:val="20"/>
                <w:szCs w:val="20"/>
              </w:rPr>
              <w:t>[x]</w:t>
            </w:r>
          </w:p>
        </w:tc>
        <w:tc>
          <w:tcPr>
            <w:tcW w:w="1187" w:type="dxa"/>
            <w:shd w:val="clear" w:color="auto" w:fill="FFFFE1"/>
          </w:tcPr>
          <w:p w14:paraId="1D60CDBF" w14:textId="77777777" w:rsidR="00CE007A" w:rsidRPr="009F7FBC" w:rsidRDefault="00CE007A" w:rsidP="00F8269B">
            <w:pPr>
              <w:spacing w:after="0"/>
              <w:rPr>
                <w:sz w:val="20"/>
                <w:szCs w:val="20"/>
              </w:rPr>
            </w:pPr>
          </w:p>
        </w:tc>
      </w:tr>
    </w:tbl>
    <w:p w14:paraId="286560F7" w14:textId="77777777" w:rsidR="00E15B40" w:rsidRDefault="00E15B40" w:rsidP="00F8269B">
      <w:pPr>
        <w:pStyle w:val="pstyleLabels"/>
        <w:spacing w:before="0" w:after="0"/>
        <w:rPr>
          <w:rStyle w:val="styleC3"/>
          <w:sz w:val="22"/>
          <w:szCs w:val="22"/>
        </w:rPr>
      </w:pPr>
    </w:p>
    <w:p w14:paraId="61D566FC" w14:textId="016F5D92" w:rsidR="00CE007A" w:rsidRPr="00FD7549" w:rsidRDefault="00001474" w:rsidP="00F8269B">
      <w:pPr>
        <w:pStyle w:val="pstyleLabels"/>
        <w:spacing w:before="0" w:after="0"/>
        <w:rPr>
          <w:sz w:val="22"/>
          <w:szCs w:val="22"/>
        </w:rPr>
      </w:pPr>
      <w:r w:rsidRPr="00FD7549">
        <w:rPr>
          <w:rStyle w:val="styleC3"/>
          <w:sz w:val="22"/>
          <w:szCs w:val="22"/>
        </w:rPr>
        <w:t>Transportation and service corridors</w:t>
      </w:r>
    </w:p>
    <w:tbl>
      <w:tblPr>
        <w:tblStyle w:val="FancyTable"/>
        <w:tblW w:w="0" w:type="auto"/>
        <w:tblInd w:w="0" w:type="dxa"/>
        <w:tblLook w:val="04A0" w:firstRow="1" w:lastRow="0" w:firstColumn="1" w:lastColumn="0" w:noHBand="0" w:noVBand="1"/>
      </w:tblPr>
      <w:tblGrid>
        <w:gridCol w:w="1693"/>
        <w:gridCol w:w="993"/>
        <w:gridCol w:w="1417"/>
        <w:gridCol w:w="1134"/>
        <w:gridCol w:w="1418"/>
        <w:gridCol w:w="1559"/>
        <w:gridCol w:w="1372"/>
      </w:tblGrid>
      <w:tr w:rsidR="00CE007A" w:rsidRPr="005865F8" w14:paraId="68BA656C" w14:textId="77777777" w:rsidTr="001D1FDB">
        <w:trPr>
          <w:cnfStyle w:val="100000000000" w:firstRow="1" w:lastRow="0" w:firstColumn="0" w:lastColumn="0" w:oddVBand="0" w:evenVBand="0" w:oddHBand="0" w:evenHBand="0" w:firstRowFirstColumn="0" w:firstRowLastColumn="0" w:lastRowFirstColumn="0" w:lastRowLastColumn="0"/>
        </w:trPr>
        <w:tc>
          <w:tcPr>
            <w:tcW w:w="1693" w:type="dxa"/>
          </w:tcPr>
          <w:p w14:paraId="52DCB666" w14:textId="77777777" w:rsidR="00CE007A" w:rsidRPr="009F7FBC" w:rsidRDefault="00001474">
            <w:pPr>
              <w:spacing w:after="0" w:line="240" w:lineRule="auto"/>
              <w:jc w:val="center"/>
              <w:rPr>
                <w:sz w:val="20"/>
                <w:szCs w:val="20"/>
              </w:rPr>
            </w:pPr>
            <w:r w:rsidRPr="009F7FBC">
              <w:rPr>
                <w:b/>
                <w:sz w:val="20"/>
                <w:szCs w:val="20"/>
              </w:rPr>
              <w:t>Factors adversely affecting site</w:t>
            </w:r>
            <w:r w:rsidRPr="009F7FBC">
              <w:rPr>
                <w:rStyle w:val="FootnoteReference"/>
                <w:sz w:val="20"/>
                <w:szCs w:val="20"/>
              </w:rPr>
              <w:footnoteReference w:id="32"/>
            </w:r>
          </w:p>
        </w:tc>
        <w:tc>
          <w:tcPr>
            <w:tcW w:w="993" w:type="dxa"/>
          </w:tcPr>
          <w:p w14:paraId="784E539F" w14:textId="77777777" w:rsidR="00CE007A" w:rsidRPr="009F7FBC" w:rsidRDefault="00001474">
            <w:pPr>
              <w:spacing w:after="0" w:line="240" w:lineRule="auto"/>
              <w:jc w:val="center"/>
              <w:rPr>
                <w:sz w:val="20"/>
                <w:szCs w:val="20"/>
              </w:rPr>
            </w:pPr>
            <w:r w:rsidRPr="009F7FBC">
              <w:rPr>
                <w:b/>
                <w:sz w:val="20"/>
                <w:szCs w:val="20"/>
              </w:rPr>
              <w:t>Actual threat</w:t>
            </w:r>
            <w:r w:rsidRPr="009F7FBC">
              <w:rPr>
                <w:sz w:val="20"/>
                <w:szCs w:val="20"/>
                <w:vertAlign w:val="superscript"/>
              </w:rPr>
              <w:t>30</w:t>
            </w:r>
          </w:p>
        </w:tc>
        <w:tc>
          <w:tcPr>
            <w:tcW w:w="1417" w:type="dxa"/>
          </w:tcPr>
          <w:p w14:paraId="6FEB0287" w14:textId="77777777" w:rsidR="00CE007A" w:rsidRPr="009F7FBC" w:rsidRDefault="00001474">
            <w:pPr>
              <w:spacing w:after="0" w:line="240" w:lineRule="auto"/>
              <w:jc w:val="center"/>
              <w:rPr>
                <w:sz w:val="20"/>
                <w:szCs w:val="20"/>
              </w:rPr>
            </w:pPr>
            <w:r w:rsidRPr="009F7FBC">
              <w:rPr>
                <w:b/>
                <w:sz w:val="20"/>
                <w:szCs w:val="20"/>
              </w:rPr>
              <w:t>Potential threat</w:t>
            </w:r>
            <w:r w:rsidRPr="009F7FBC">
              <w:rPr>
                <w:sz w:val="20"/>
                <w:szCs w:val="20"/>
                <w:vertAlign w:val="superscript"/>
              </w:rPr>
              <w:t>30</w:t>
            </w:r>
          </w:p>
        </w:tc>
        <w:tc>
          <w:tcPr>
            <w:tcW w:w="1134" w:type="dxa"/>
          </w:tcPr>
          <w:p w14:paraId="25CCFA58" w14:textId="77777777" w:rsidR="00CE007A" w:rsidRPr="009F7FBC" w:rsidRDefault="00001474">
            <w:pPr>
              <w:spacing w:after="0" w:line="240" w:lineRule="auto"/>
              <w:jc w:val="center"/>
              <w:rPr>
                <w:sz w:val="20"/>
                <w:szCs w:val="20"/>
              </w:rPr>
            </w:pPr>
            <w:r w:rsidRPr="009F7FBC">
              <w:rPr>
                <w:b/>
                <w:sz w:val="20"/>
                <w:szCs w:val="20"/>
              </w:rPr>
              <w:t>Within the site</w:t>
            </w:r>
          </w:p>
        </w:tc>
        <w:tc>
          <w:tcPr>
            <w:tcW w:w="1418" w:type="dxa"/>
          </w:tcPr>
          <w:p w14:paraId="43ACBAD7" w14:textId="77777777" w:rsidR="00CE007A" w:rsidRPr="009F7FBC" w:rsidRDefault="00001474">
            <w:pPr>
              <w:spacing w:after="0" w:line="240" w:lineRule="auto"/>
              <w:jc w:val="center"/>
              <w:rPr>
                <w:sz w:val="20"/>
                <w:szCs w:val="20"/>
              </w:rPr>
            </w:pPr>
            <w:r w:rsidRPr="009F7FBC">
              <w:rPr>
                <w:b/>
                <w:sz w:val="20"/>
                <w:szCs w:val="20"/>
              </w:rPr>
              <w:t>Changes</w:t>
            </w:r>
            <w:r w:rsidRPr="009F7FBC">
              <w:rPr>
                <w:sz w:val="20"/>
                <w:szCs w:val="20"/>
                <w:vertAlign w:val="superscript"/>
              </w:rPr>
              <w:t>10</w:t>
            </w:r>
          </w:p>
        </w:tc>
        <w:tc>
          <w:tcPr>
            <w:tcW w:w="1559" w:type="dxa"/>
          </w:tcPr>
          <w:p w14:paraId="54889EC6" w14:textId="77777777" w:rsidR="00CE007A" w:rsidRPr="009F7FBC" w:rsidRDefault="00001474">
            <w:pPr>
              <w:spacing w:after="0" w:line="240" w:lineRule="auto"/>
              <w:jc w:val="center"/>
              <w:rPr>
                <w:sz w:val="20"/>
                <w:szCs w:val="20"/>
              </w:rPr>
            </w:pPr>
            <w:r w:rsidRPr="009F7FBC">
              <w:rPr>
                <w:b/>
                <w:sz w:val="20"/>
                <w:szCs w:val="20"/>
              </w:rPr>
              <w:t>In the surrounding area</w:t>
            </w:r>
          </w:p>
        </w:tc>
        <w:tc>
          <w:tcPr>
            <w:tcW w:w="1372" w:type="dxa"/>
          </w:tcPr>
          <w:p w14:paraId="183FF583" w14:textId="77777777" w:rsidR="00CE007A" w:rsidRPr="009F7FBC" w:rsidRDefault="00001474">
            <w:pPr>
              <w:spacing w:after="0" w:line="240" w:lineRule="auto"/>
              <w:jc w:val="center"/>
              <w:rPr>
                <w:sz w:val="20"/>
                <w:szCs w:val="20"/>
              </w:rPr>
            </w:pPr>
            <w:r w:rsidRPr="009F7FBC">
              <w:rPr>
                <w:b/>
                <w:sz w:val="20"/>
                <w:szCs w:val="20"/>
              </w:rPr>
              <w:t xml:space="preserve"> Changes</w:t>
            </w:r>
            <w:r w:rsidRPr="009F7FBC">
              <w:rPr>
                <w:sz w:val="20"/>
                <w:szCs w:val="20"/>
                <w:vertAlign w:val="superscript"/>
              </w:rPr>
              <w:t>10</w:t>
            </w:r>
          </w:p>
        </w:tc>
      </w:tr>
      <w:tr w:rsidR="00CE007A" w:rsidRPr="005865F8" w14:paraId="07C9F8EA" w14:textId="77777777" w:rsidTr="001D1FDB">
        <w:trPr>
          <w:trHeight w:val="200"/>
        </w:trPr>
        <w:tc>
          <w:tcPr>
            <w:tcW w:w="1693" w:type="dxa"/>
            <w:shd w:val="clear" w:color="auto" w:fill="FFFFE1"/>
          </w:tcPr>
          <w:p w14:paraId="51D1E156" w14:textId="427C4C04" w:rsidR="00CE007A" w:rsidRPr="009F7FBC" w:rsidRDefault="00F80F91" w:rsidP="00F8269B">
            <w:pPr>
              <w:spacing w:after="0"/>
              <w:rPr>
                <w:sz w:val="20"/>
                <w:szCs w:val="20"/>
              </w:rPr>
            </w:pPr>
            <w:r>
              <w:rPr>
                <w:sz w:val="20"/>
                <w:szCs w:val="20"/>
              </w:rPr>
              <w:t>Roads and Railways</w:t>
            </w:r>
          </w:p>
        </w:tc>
        <w:tc>
          <w:tcPr>
            <w:tcW w:w="993" w:type="dxa"/>
            <w:shd w:val="clear" w:color="auto" w:fill="FFFFE1"/>
          </w:tcPr>
          <w:p w14:paraId="7BBE78CE" w14:textId="357D0CF8" w:rsidR="00CE007A" w:rsidRPr="009F7FBC" w:rsidRDefault="00F80F91" w:rsidP="001D1FDB">
            <w:pPr>
              <w:spacing w:after="0"/>
              <w:jc w:val="center"/>
              <w:rPr>
                <w:sz w:val="20"/>
                <w:szCs w:val="20"/>
              </w:rPr>
            </w:pPr>
            <w:r w:rsidRPr="005865F8">
              <w:rPr>
                <w:rStyle w:val="styleRad"/>
                <w:sz w:val="20"/>
                <w:szCs w:val="20"/>
              </w:rPr>
              <w:t>[x]</w:t>
            </w:r>
          </w:p>
        </w:tc>
        <w:tc>
          <w:tcPr>
            <w:tcW w:w="1417" w:type="dxa"/>
            <w:shd w:val="clear" w:color="auto" w:fill="FFFFE1"/>
          </w:tcPr>
          <w:p w14:paraId="552D6B80" w14:textId="196765EE" w:rsidR="00CE007A" w:rsidRPr="009F7FBC" w:rsidRDefault="00F80F91" w:rsidP="001D1FDB">
            <w:pPr>
              <w:spacing w:after="0"/>
              <w:jc w:val="center"/>
              <w:rPr>
                <w:sz w:val="20"/>
                <w:szCs w:val="20"/>
              </w:rPr>
            </w:pPr>
            <w:r w:rsidRPr="005865F8">
              <w:rPr>
                <w:rStyle w:val="styleRad"/>
                <w:sz w:val="20"/>
                <w:szCs w:val="20"/>
              </w:rPr>
              <w:t>[x]</w:t>
            </w:r>
          </w:p>
        </w:tc>
        <w:tc>
          <w:tcPr>
            <w:tcW w:w="1134" w:type="dxa"/>
            <w:shd w:val="clear" w:color="auto" w:fill="FFFFE1"/>
          </w:tcPr>
          <w:p w14:paraId="4A81E04C" w14:textId="2CD29F40" w:rsidR="00CE007A" w:rsidRPr="009F7FBC" w:rsidRDefault="00CE007A" w:rsidP="00F8269B">
            <w:pPr>
              <w:pStyle w:val="pstyleRadioTb"/>
              <w:spacing w:after="0"/>
              <w:rPr>
                <w:sz w:val="20"/>
                <w:szCs w:val="20"/>
              </w:rPr>
            </w:pPr>
          </w:p>
        </w:tc>
        <w:tc>
          <w:tcPr>
            <w:tcW w:w="1418" w:type="dxa"/>
            <w:shd w:val="clear" w:color="auto" w:fill="FFFFE1"/>
          </w:tcPr>
          <w:p w14:paraId="7386926E" w14:textId="77777777" w:rsidR="00CE007A" w:rsidRPr="009F7FBC" w:rsidRDefault="00CE007A" w:rsidP="00F8269B">
            <w:pPr>
              <w:spacing w:after="0"/>
              <w:rPr>
                <w:sz w:val="20"/>
                <w:szCs w:val="20"/>
              </w:rPr>
            </w:pPr>
          </w:p>
        </w:tc>
        <w:tc>
          <w:tcPr>
            <w:tcW w:w="1559" w:type="dxa"/>
            <w:shd w:val="clear" w:color="auto" w:fill="FFFFE1"/>
          </w:tcPr>
          <w:p w14:paraId="0CAC8977" w14:textId="2EBE1B27" w:rsidR="00CE007A" w:rsidRPr="009F7FBC" w:rsidRDefault="00F80F91" w:rsidP="00F8269B">
            <w:pPr>
              <w:pStyle w:val="pstyleRadioTb"/>
              <w:spacing w:after="0"/>
              <w:rPr>
                <w:sz w:val="20"/>
                <w:szCs w:val="20"/>
              </w:rPr>
            </w:pPr>
            <w:r w:rsidRPr="005865F8">
              <w:rPr>
                <w:rStyle w:val="styleRad"/>
                <w:sz w:val="20"/>
                <w:szCs w:val="20"/>
              </w:rPr>
              <w:t>[x]</w:t>
            </w:r>
          </w:p>
        </w:tc>
        <w:tc>
          <w:tcPr>
            <w:tcW w:w="1372" w:type="dxa"/>
            <w:shd w:val="clear" w:color="auto" w:fill="FFFFE1"/>
          </w:tcPr>
          <w:p w14:paraId="52224550" w14:textId="77777777" w:rsidR="00CE007A" w:rsidRPr="009F7FBC" w:rsidRDefault="00CE007A" w:rsidP="00F8269B">
            <w:pPr>
              <w:spacing w:after="0"/>
              <w:rPr>
                <w:sz w:val="20"/>
                <w:szCs w:val="20"/>
              </w:rPr>
            </w:pPr>
          </w:p>
        </w:tc>
      </w:tr>
      <w:tr w:rsidR="00F80F91" w:rsidRPr="005865F8" w14:paraId="23175BA3" w14:textId="77777777" w:rsidTr="001D1FDB">
        <w:trPr>
          <w:trHeight w:val="200"/>
        </w:trPr>
        <w:tc>
          <w:tcPr>
            <w:tcW w:w="1693" w:type="dxa"/>
            <w:shd w:val="clear" w:color="auto" w:fill="FFFFE1"/>
          </w:tcPr>
          <w:p w14:paraId="74C2FA68" w14:textId="59879FEB" w:rsidR="00F80F91" w:rsidRDefault="00F80F91" w:rsidP="00F8269B">
            <w:pPr>
              <w:spacing w:after="0"/>
              <w:rPr>
                <w:sz w:val="20"/>
                <w:szCs w:val="20"/>
              </w:rPr>
            </w:pPr>
            <w:r>
              <w:rPr>
                <w:sz w:val="20"/>
                <w:szCs w:val="20"/>
              </w:rPr>
              <w:t>Utility and service lines (</w:t>
            </w:r>
            <w:proofErr w:type="spellStart"/>
            <w:r>
              <w:rPr>
                <w:sz w:val="20"/>
                <w:szCs w:val="20"/>
              </w:rPr>
              <w:t>e.g.pipelines</w:t>
            </w:r>
            <w:proofErr w:type="spellEnd"/>
            <w:r>
              <w:rPr>
                <w:sz w:val="20"/>
                <w:szCs w:val="20"/>
              </w:rPr>
              <w:t>)</w:t>
            </w:r>
          </w:p>
        </w:tc>
        <w:tc>
          <w:tcPr>
            <w:tcW w:w="993" w:type="dxa"/>
            <w:shd w:val="clear" w:color="auto" w:fill="FFFFE1"/>
          </w:tcPr>
          <w:p w14:paraId="770D515A" w14:textId="430EF21B" w:rsidR="00F80F91" w:rsidRPr="005865F8" w:rsidRDefault="00F80F91" w:rsidP="001D1FDB">
            <w:pPr>
              <w:spacing w:after="0"/>
              <w:jc w:val="center"/>
              <w:rPr>
                <w:rStyle w:val="styleRad"/>
                <w:sz w:val="20"/>
                <w:szCs w:val="20"/>
              </w:rPr>
            </w:pPr>
            <w:r w:rsidRPr="005865F8">
              <w:rPr>
                <w:rStyle w:val="styleRad"/>
                <w:sz w:val="20"/>
                <w:szCs w:val="20"/>
              </w:rPr>
              <w:t>[x]</w:t>
            </w:r>
          </w:p>
        </w:tc>
        <w:tc>
          <w:tcPr>
            <w:tcW w:w="1417" w:type="dxa"/>
            <w:shd w:val="clear" w:color="auto" w:fill="FFFFE1"/>
          </w:tcPr>
          <w:p w14:paraId="54F6E759" w14:textId="2F6AD9B0" w:rsidR="00F80F91" w:rsidRPr="005865F8" w:rsidRDefault="00F80F91" w:rsidP="001D1FDB">
            <w:pPr>
              <w:spacing w:after="0"/>
              <w:jc w:val="center"/>
              <w:rPr>
                <w:rStyle w:val="styleRad"/>
                <w:sz w:val="20"/>
                <w:szCs w:val="20"/>
              </w:rPr>
            </w:pPr>
            <w:r w:rsidRPr="005865F8">
              <w:rPr>
                <w:rStyle w:val="styleRad"/>
                <w:sz w:val="20"/>
                <w:szCs w:val="20"/>
              </w:rPr>
              <w:t>[x]</w:t>
            </w:r>
          </w:p>
        </w:tc>
        <w:tc>
          <w:tcPr>
            <w:tcW w:w="1134" w:type="dxa"/>
            <w:shd w:val="clear" w:color="auto" w:fill="FFFFE1"/>
          </w:tcPr>
          <w:p w14:paraId="1F1632B3" w14:textId="4FB4918F" w:rsidR="00F80F91" w:rsidRPr="009F7FBC" w:rsidRDefault="00F80F91" w:rsidP="00F8269B">
            <w:pPr>
              <w:pStyle w:val="pstyleRadioTb"/>
              <w:spacing w:after="0"/>
              <w:rPr>
                <w:sz w:val="20"/>
                <w:szCs w:val="20"/>
              </w:rPr>
            </w:pPr>
            <w:r w:rsidRPr="005865F8">
              <w:rPr>
                <w:rStyle w:val="styleRad"/>
                <w:sz w:val="20"/>
                <w:szCs w:val="20"/>
              </w:rPr>
              <w:t>[x]</w:t>
            </w:r>
          </w:p>
        </w:tc>
        <w:tc>
          <w:tcPr>
            <w:tcW w:w="1418" w:type="dxa"/>
            <w:shd w:val="clear" w:color="auto" w:fill="FFFFE1"/>
          </w:tcPr>
          <w:p w14:paraId="31A3D00D" w14:textId="77777777" w:rsidR="00F80F91" w:rsidRPr="009F7FBC" w:rsidRDefault="00F80F91" w:rsidP="00F8269B">
            <w:pPr>
              <w:spacing w:after="0"/>
              <w:rPr>
                <w:sz w:val="20"/>
                <w:szCs w:val="20"/>
              </w:rPr>
            </w:pPr>
          </w:p>
        </w:tc>
        <w:tc>
          <w:tcPr>
            <w:tcW w:w="1559" w:type="dxa"/>
            <w:shd w:val="clear" w:color="auto" w:fill="FFFFE1"/>
          </w:tcPr>
          <w:p w14:paraId="74714016" w14:textId="312E13A6" w:rsidR="00F80F91" w:rsidRPr="005865F8" w:rsidRDefault="00F80F91" w:rsidP="00F8269B">
            <w:pPr>
              <w:pStyle w:val="pstyleRadioTb"/>
              <w:spacing w:after="0"/>
              <w:rPr>
                <w:rStyle w:val="styleRad"/>
                <w:sz w:val="20"/>
                <w:szCs w:val="20"/>
              </w:rPr>
            </w:pPr>
            <w:r w:rsidRPr="005865F8">
              <w:rPr>
                <w:rStyle w:val="styleRad"/>
                <w:sz w:val="20"/>
                <w:szCs w:val="20"/>
              </w:rPr>
              <w:t>[x]</w:t>
            </w:r>
          </w:p>
        </w:tc>
        <w:tc>
          <w:tcPr>
            <w:tcW w:w="1372" w:type="dxa"/>
            <w:shd w:val="clear" w:color="auto" w:fill="FFFFE1"/>
          </w:tcPr>
          <w:p w14:paraId="37B48321" w14:textId="77777777" w:rsidR="00F80F91" w:rsidRPr="009F7FBC" w:rsidRDefault="00F80F91" w:rsidP="00F8269B">
            <w:pPr>
              <w:spacing w:after="0"/>
              <w:rPr>
                <w:sz w:val="20"/>
                <w:szCs w:val="20"/>
              </w:rPr>
            </w:pPr>
          </w:p>
        </w:tc>
      </w:tr>
      <w:tr w:rsidR="00B5637C" w:rsidRPr="005865F8" w14:paraId="204E9ACF" w14:textId="77777777" w:rsidTr="001D1FDB">
        <w:trPr>
          <w:trHeight w:val="200"/>
        </w:trPr>
        <w:tc>
          <w:tcPr>
            <w:tcW w:w="1693" w:type="dxa"/>
            <w:shd w:val="clear" w:color="auto" w:fill="FFFFE1"/>
          </w:tcPr>
          <w:p w14:paraId="6D093161" w14:textId="1943C28D" w:rsidR="00B5637C" w:rsidRPr="00B5637C" w:rsidDel="00677481" w:rsidRDefault="00B5637C" w:rsidP="00B5637C">
            <w:pPr>
              <w:spacing w:after="0"/>
              <w:rPr>
                <w:sz w:val="20"/>
                <w:szCs w:val="20"/>
              </w:rPr>
            </w:pPr>
            <w:r w:rsidRPr="00C81680">
              <w:rPr>
                <w:sz w:val="20"/>
                <w:szCs w:val="20"/>
              </w:rPr>
              <w:t xml:space="preserve">Aircraft flight </w:t>
            </w:r>
            <w:r w:rsidRPr="006B2452">
              <w:rPr>
                <w:sz w:val="20"/>
                <w:szCs w:val="20"/>
              </w:rPr>
              <w:t>path</w:t>
            </w:r>
          </w:p>
        </w:tc>
        <w:tc>
          <w:tcPr>
            <w:tcW w:w="993" w:type="dxa"/>
            <w:shd w:val="clear" w:color="auto" w:fill="FFFFE1"/>
          </w:tcPr>
          <w:p w14:paraId="14B8588B" w14:textId="694EEAD2" w:rsidR="00B5637C" w:rsidRPr="00B5637C" w:rsidRDefault="00F80F91" w:rsidP="001D1FDB">
            <w:pPr>
              <w:spacing w:after="0"/>
              <w:jc w:val="center"/>
              <w:rPr>
                <w:sz w:val="20"/>
                <w:szCs w:val="20"/>
              </w:rPr>
            </w:pPr>
            <w:r w:rsidRPr="005865F8">
              <w:rPr>
                <w:rStyle w:val="styleRad"/>
                <w:sz w:val="20"/>
                <w:szCs w:val="20"/>
              </w:rPr>
              <w:t>[x]</w:t>
            </w:r>
          </w:p>
        </w:tc>
        <w:tc>
          <w:tcPr>
            <w:tcW w:w="1417" w:type="dxa"/>
            <w:shd w:val="clear" w:color="auto" w:fill="FFFFE1"/>
          </w:tcPr>
          <w:p w14:paraId="7F297B2C" w14:textId="48BCC305" w:rsidR="00B5637C" w:rsidRPr="00B5637C" w:rsidRDefault="00F80F91" w:rsidP="001D1FDB">
            <w:pPr>
              <w:spacing w:after="0"/>
              <w:jc w:val="center"/>
              <w:rPr>
                <w:sz w:val="20"/>
                <w:szCs w:val="20"/>
              </w:rPr>
            </w:pPr>
            <w:r w:rsidRPr="005865F8">
              <w:rPr>
                <w:rStyle w:val="styleRad"/>
                <w:sz w:val="20"/>
                <w:szCs w:val="20"/>
              </w:rPr>
              <w:t>[x]</w:t>
            </w:r>
          </w:p>
        </w:tc>
        <w:tc>
          <w:tcPr>
            <w:tcW w:w="1134" w:type="dxa"/>
            <w:shd w:val="clear" w:color="auto" w:fill="FFFFE1"/>
          </w:tcPr>
          <w:p w14:paraId="75674D67" w14:textId="66E7FF5D" w:rsidR="00B5637C" w:rsidRPr="00B5637C" w:rsidRDefault="00F80F91" w:rsidP="00B5637C">
            <w:pPr>
              <w:pStyle w:val="pstyleRadioTb"/>
              <w:spacing w:after="0"/>
              <w:rPr>
                <w:sz w:val="20"/>
                <w:szCs w:val="20"/>
              </w:rPr>
            </w:pPr>
            <w:r w:rsidRPr="005865F8">
              <w:rPr>
                <w:rStyle w:val="styleRad"/>
                <w:sz w:val="20"/>
                <w:szCs w:val="20"/>
              </w:rPr>
              <w:t>[x]</w:t>
            </w:r>
          </w:p>
        </w:tc>
        <w:tc>
          <w:tcPr>
            <w:tcW w:w="1418" w:type="dxa"/>
            <w:shd w:val="clear" w:color="auto" w:fill="FFFFE1"/>
          </w:tcPr>
          <w:p w14:paraId="17116387" w14:textId="77777777" w:rsidR="00B5637C" w:rsidRPr="00B5637C" w:rsidRDefault="00B5637C" w:rsidP="00B5637C">
            <w:pPr>
              <w:spacing w:after="0"/>
              <w:rPr>
                <w:sz w:val="20"/>
                <w:szCs w:val="20"/>
              </w:rPr>
            </w:pPr>
          </w:p>
        </w:tc>
        <w:tc>
          <w:tcPr>
            <w:tcW w:w="1559" w:type="dxa"/>
            <w:shd w:val="clear" w:color="auto" w:fill="FFFFE1"/>
          </w:tcPr>
          <w:p w14:paraId="1123F64E" w14:textId="1D7B840B" w:rsidR="00B5637C" w:rsidRPr="00B5637C" w:rsidRDefault="00F80F91" w:rsidP="00B5637C">
            <w:pPr>
              <w:pStyle w:val="pstyleRadioTb"/>
              <w:spacing w:after="0"/>
              <w:rPr>
                <w:sz w:val="20"/>
                <w:szCs w:val="20"/>
              </w:rPr>
            </w:pPr>
            <w:r w:rsidRPr="005865F8">
              <w:rPr>
                <w:rStyle w:val="styleRad"/>
                <w:sz w:val="20"/>
                <w:szCs w:val="20"/>
              </w:rPr>
              <w:t>[x]</w:t>
            </w:r>
          </w:p>
        </w:tc>
        <w:tc>
          <w:tcPr>
            <w:tcW w:w="1372" w:type="dxa"/>
            <w:shd w:val="clear" w:color="auto" w:fill="FFFFE1"/>
          </w:tcPr>
          <w:p w14:paraId="2BACD405" w14:textId="77777777" w:rsidR="00B5637C" w:rsidRPr="00B5637C" w:rsidRDefault="00B5637C" w:rsidP="00B5637C">
            <w:pPr>
              <w:spacing w:after="0"/>
              <w:rPr>
                <w:sz w:val="20"/>
                <w:szCs w:val="20"/>
              </w:rPr>
            </w:pPr>
          </w:p>
        </w:tc>
      </w:tr>
      <w:tr w:rsidR="00B5637C" w:rsidRPr="005865F8" w14:paraId="7A55FEBE" w14:textId="77777777" w:rsidTr="001D1FDB">
        <w:trPr>
          <w:trHeight w:val="200"/>
        </w:trPr>
        <w:tc>
          <w:tcPr>
            <w:tcW w:w="1693" w:type="dxa"/>
            <w:shd w:val="clear" w:color="auto" w:fill="FFFFE1"/>
          </w:tcPr>
          <w:p w14:paraId="4CBA2113" w14:textId="20045AAB" w:rsidR="00B5637C" w:rsidRPr="009F7FBC" w:rsidRDefault="00F80F91" w:rsidP="00B5637C">
            <w:pPr>
              <w:spacing w:after="0"/>
              <w:rPr>
                <w:sz w:val="20"/>
                <w:szCs w:val="20"/>
              </w:rPr>
            </w:pPr>
            <w:r>
              <w:rPr>
                <w:sz w:val="20"/>
                <w:szCs w:val="20"/>
              </w:rPr>
              <w:t>Shipping lanes</w:t>
            </w:r>
          </w:p>
        </w:tc>
        <w:tc>
          <w:tcPr>
            <w:tcW w:w="993" w:type="dxa"/>
            <w:shd w:val="clear" w:color="auto" w:fill="FFFFE1"/>
          </w:tcPr>
          <w:p w14:paraId="1B93C58C" w14:textId="77777777" w:rsidR="00B5637C" w:rsidRPr="009F7FBC" w:rsidRDefault="00B5637C" w:rsidP="001D1FDB">
            <w:pPr>
              <w:spacing w:after="0"/>
              <w:jc w:val="center"/>
              <w:rPr>
                <w:sz w:val="20"/>
                <w:szCs w:val="20"/>
              </w:rPr>
            </w:pPr>
          </w:p>
        </w:tc>
        <w:tc>
          <w:tcPr>
            <w:tcW w:w="1417" w:type="dxa"/>
            <w:shd w:val="clear" w:color="auto" w:fill="FFFFE1"/>
          </w:tcPr>
          <w:p w14:paraId="0F0E5811" w14:textId="1A7614F8" w:rsidR="00B5637C" w:rsidRPr="009F7FBC" w:rsidRDefault="00F80F91" w:rsidP="001D1FDB">
            <w:pPr>
              <w:spacing w:after="0"/>
              <w:jc w:val="center"/>
              <w:rPr>
                <w:sz w:val="20"/>
                <w:szCs w:val="20"/>
              </w:rPr>
            </w:pPr>
            <w:r w:rsidRPr="005865F8">
              <w:rPr>
                <w:rStyle w:val="styleRad"/>
                <w:sz w:val="20"/>
                <w:szCs w:val="20"/>
              </w:rPr>
              <w:t>[x]</w:t>
            </w:r>
          </w:p>
        </w:tc>
        <w:tc>
          <w:tcPr>
            <w:tcW w:w="1134" w:type="dxa"/>
            <w:shd w:val="clear" w:color="auto" w:fill="FFFFE1"/>
          </w:tcPr>
          <w:p w14:paraId="34552D3D" w14:textId="62171F25" w:rsidR="00B5637C" w:rsidRPr="005865F8" w:rsidRDefault="00F80F91" w:rsidP="00B5637C">
            <w:pPr>
              <w:pStyle w:val="pstyleRadioTb"/>
              <w:spacing w:after="0"/>
              <w:rPr>
                <w:rStyle w:val="styleRad"/>
                <w:sz w:val="20"/>
                <w:szCs w:val="20"/>
              </w:rPr>
            </w:pPr>
            <w:r w:rsidRPr="005865F8">
              <w:rPr>
                <w:rStyle w:val="styleRad"/>
                <w:sz w:val="20"/>
                <w:szCs w:val="20"/>
              </w:rPr>
              <w:t>[x]</w:t>
            </w:r>
          </w:p>
        </w:tc>
        <w:tc>
          <w:tcPr>
            <w:tcW w:w="1418" w:type="dxa"/>
            <w:shd w:val="clear" w:color="auto" w:fill="FFFFE1"/>
          </w:tcPr>
          <w:p w14:paraId="42B54551" w14:textId="77777777" w:rsidR="00B5637C" w:rsidRPr="009F7FBC" w:rsidRDefault="00B5637C" w:rsidP="00B5637C">
            <w:pPr>
              <w:spacing w:after="0"/>
              <w:rPr>
                <w:sz w:val="20"/>
                <w:szCs w:val="20"/>
              </w:rPr>
            </w:pPr>
          </w:p>
        </w:tc>
        <w:tc>
          <w:tcPr>
            <w:tcW w:w="1559" w:type="dxa"/>
            <w:shd w:val="clear" w:color="auto" w:fill="FFFFE1"/>
          </w:tcPr>
          <w:p w14:paraId="3F310B31" w14:textId="1A8D86E2" w:rsidR="00B5637C" w:rsidRPr="005865F8" w:rsidRDefault="00F80F91" w:rsidP="00B5637C">
            <w:pPr>
              <w:pStyle w:val="pstyleRadioTb"/>
              <w:spacing w:after="0"/>
              <w:rPr>
                <w:rStyle w:val="styleRad"/>
                <w:sz w:val="20"/>
                <w:szCs w:val="20"/>
              </w:rPr>
            </w:pPr>
            <w:r w:rsidRPr="005865F8">
              <w:rPr>
                <w:rStyle w:val="styleRad"/>
                <w:sz w:val="20"/>
                <w:szCs w:val="20"/>
              </w:rPr>
              <w:t>[x]</w:t>
            </w:r>
          </w:p>
        </w:tc>
        <w:tc>
          <w:tcPr>
            <w:tcW w:w="1372" w:type="dxa"/>
            <w:shd w:val="clear" w:color="auto" w:fill="FFFFE1"/>
          </w:tcPr>
          <w:p w14:paraId="57873DAD" w14:textId="77777777" w:rsidR="00B5637C" w:rsidRPr="009F7FBC" w:rsidRDefault="00B5637C" w:rsidP="00B5637C">
            <w:pPr>
              <w:spacing w:after="0"/>
              <w:rPr>
                <w:sz w:val="20"/>
                <w:szCs w:val="20"/>
              </w:rPr>
            </w:pPr>
          </w:p>
        </w:tc>
      </w:tr>
    </w:tbl>
    <w:p w14:paraId="18E00389" w14:textId="77777777" w:rsidR="00E15B40" w:rsidRDefault="00E15B40" w:rsidP="00F8269B">
      <w:pPr>
        <w:pStyle w:val="pstyleLabels"/>
        <w:spacing w:before="0" w:after="0"/>
        <w:rPr>
          <w:rStyle w:val="styleC3"/>
          <w:sz w:val="22"/>
          <w:szCs w:val="22"/>
        </w:rPr>
      </w:pPr>
    </w:p>
    <w:p w14:paraId="6A5EDD3B" w14:textId="2809BE8E" w:rsidR="00CE007A" w:rsidRPr="00FD7549" w:rsidRDefault="00001474" w:rsidP="00F8269B">
      <w:pPr>
        <w:pStyle w:val="pstyleLabels"/>
        <w:spacing w:before="0" w:after="0"/>
        <w:rPr>
          <w:sz w:val="22"/>
          <w:szCs w:val="22"/>
        </w:rPr>
      </w:pPr>
      <w:r w:rsidRPr="00FD7549">
        <w:rPr>
          <w:rStyle w:val="styleC3"/>
          <w:sz w:val="22"/>
          <w:szCs w:val="22"/>
        </w:rPr>
        <w:t>Biological resource use</w:t>
      </w:r>
    </w:p>
    <w:tbl>
      <w:tblPr>
        <w:tblStyle w:val="FancyTable"/>
        <w:tblW w:w="0" w:type="auto"/>
        <w:tblInd w:w="0" w:type="dxa"/>
        <w:tblLook w:val="04A0" w:firstRow="1" w:lastRow="0" w:firstColumn="1" w:lastColumn="0" w:noHBand="0" w:noVBand="1"/>
      </w:tblPr>
      <w:tblGrid>
        <w:gridCol w:w="1693"/>
        <w:gridCol w:w="1001"/>
        <w:gridCol w:w="1366"/>
        <w:gridCol w:w="1233"/>
        <w:gridCol w:w="1447"/>
        <w:gridCol w:w="1556"/>
        <w:gridCol w:w="1194"/>
      </w:tblGrid>
      <w:tr w:rsidR="00CE007A" w:rsidRPr="005865F8" w14:paraId="7C790862" w14:textId="77777777" w:rsidTr="001D1FDB">
        <w:trPr>
          <w:cnfStyle w:val="100000000000" w:firstRow="1" w:lastRow="0" w:firstColumn="0" w:lastColumn="0" w:oddVBand="0" w:evenVBand="0" w:oddHBand="0" w:evenHBand="0" w:firstRowFirstColumn="0" w:firstRowLastColumn="0" w:lastRowFirstColumn="0" w:lastRowLastColumn="0"/>
          <w:trHeight w:val="608"/>
        </w:trPr>
        <w:tc>
          <w:tcPr>
            <w:tcW w:w="1693" w:type="dxa"/>
          </w:tcPr>
          <w:p w14:paraId="545A116D" w14:textId="77777777" w:rsidR="00CE007A" w:rsidRPr="009F7FBC" w:rsidRDefault="00001474">
            <w:pPr>
              <w:spacing w:after="0" w:line="240" w:lineRule="auto"/>
              <w:jc w:val="center"/>
              <w:rPr>
                <w:sz w:val="20"/>
                <w:szCs w:val="20"/>
              </w:rPr>
            </w:pPr>
            <w:r w:rsidRPr="009F7FBC">
              <w:rPr>
                <w:b/>
                <w:sz w:val="20"/>
                <w:szCs w:val="20"/>
              </w:rPr>
              <w:t>Factors adversely affecting site</w:t>
            </w:r>
            <w:r w:rsidRPr="009F7FBC">
              <w:rPr>
                <w:rStyle w:val="FootnoteReference"/>
                <w:sz w:val="20"/>
                <w:szCs w:val="20"/>
              </w:rPr>
              <w:footnoteReference w:id="33"/>
            </w:r>
          </w:p>
        </w:tc>
        <w:tc>
          <w:tcPr>
            <w:tcW w:w="1001" w:type="dxa"/>
          </w:tcPr>
          <w:p w14:paraId="1E5B5924" w14:textId="77777777" w:rsidR="00CE007A" w:rsidRPr="009F7FBC" w:rsidRDefault="00001474">
            <w:pPr>
              <w:spacing w:after="0" w:line="240" w:lineRule="auto"/>
              <w:jc w:val="center"/>
              <w:rPr>
                <w:sz w:val="20"/>
                <w:szCs w:val="20"/>
              </w:rPr>
            </w:pPr>
            <w:r w:rsidRPr="009F7FBC">
              <w:rPr>
                <w:b/>
                <w:sz w:val="20"/>
                <w:szCs w:val="20"/>
              </w:rPr>
              <w:t>Actual threat</w:t>
            </w:r>
            <w:r w:rsidRPr="009F7FBC">
              <w:rPr>
                <w:sz w:val="20"/>
                <w:szCs w:val="20"/>
                <w:vertAlign w:val="superscript"/>
              </w:rPr>
              <w:t>30</w:t>
            </w:r>
          </w:p>
        </w:tc>
        <w:tc>
          <w:tcPr>
            <w:tcW w:w="1366" w:type="dxa"/>
          </w:tcPr>
          <w:p w14:paraId="31778C0D" w14:textId="77777777" w:rsidR="00CE007A" w:rsidRPr="009F7FBC" w:rsidRDefault="00001474">
            <w:pPr>
              <w:spacing w:after="0" w:line="240" w:lineRule="auto"/>
              <w:jc w:val="center"/>
              <w:rPr>
                <w:sz w:val="20"/>
                <w:szCs w:val="20"/>
              </w:rPr>
            </w:pPr>
            <w:r w:rsidRPr="009F7FBC">
              <w:rPr>
                <w:b/>
                <w:sz w:val="20"/>
                <w:szCs w:val="20"/>
              </w:rPr>
              <w:t>Potential threat</w:t>
            </w:r>
            <w:r w:rsidRPr="009F7FBC">
              <w:rPr>
                <w:sz w:val="20"/>
                <w:szCs w:val="20"/>
                <w:vertAlign w:val="superscript"/>
              </w:rPr>
              <w:t>30</w:t>
            </w:r>
          </w:p>
        </w:tc>
        <w:tc>
          <w:tcPr>
            <w:tcW w:w="1233" w:type="dxa"/>
          </w:tcPr>
          <w:p w14:paraId="52449D9F" w14:textId="77777777" w:rsidR="00CE007A" w:rsidRPr="009F7FBC" w:rsidRDefault="00001474">
            <w:pPr>
              <w:spacing w:after="0" w:line="240" w:lineRule="auto"/>
              <w:jc w:val="center"/>
              <w:rPr>
                <w:sz w:val="20"/>
                <w:szCs w:val="20"/>
              </w:rPr>
            </w:pPr>
            <w:r w:rsidRPr="009F7FBC">
              <w:rPr>
                <w:b/>
                <w:sz w:val="20"/>
                <w:szCs w:val="20"/>
              </w:rPr>
              <w:t>Within the site</w:t>
            </w:r>
          </w:p>
        </w:tc>
        <w:tc>
          <w:tcPr>
            <w:tcW w:w="1447" w:type="dxa"/>
          </w:tcPr>
          <w:p w14:paraId="2D5FC0DE" w14:textId="77777777" w:rsidR="00CE007A" w:rsidRPr="009F7FBC" w:rsidRDefault="00001474">
            <w:pPr>
              <w:spacing w:after="0" w:line="240" w:lineRule="auto"/>
              <w:jc w:val="center"/>
              <w:rPr>
                <w:sz w:val="20"/>
                <w:szCs w:val="20"/>
              </w:rPr>
            </w:pPr>
            <w:r w:rsidRPr="009F7FBC">
              <w:rPr>
                <w:b/>
                <w:sz w:val="20"/>
                <w:szCs w:val="20"/>
              </w:rPr>
              <w:t>Changes</w:t>
            </w:r>
            <w:r w:rsidRPr="009F7FBC">
              <w:rPr>
                <w:sz w:val="20"/>
                <w:szCs w:val="20"/>
                <w:vertAlign w:val="superscript"/>
              </w:rPr>
              <w:t>10</w:t>
            </w:r>
          </w:p>
        </w:tc>
        <w:tc>
          <w:tcPr>
            <w:tcW w:w="1556" w:type="dxa"/>
          </w:tcPr>
          <w:p w14:paraId="4D76D1E6" w14:textId="77777777" w:rsidR="00CE007A" w:rsidRPr="009F7FBC" w:rsidRDefault="00001474">
            <w:pPr>
              <w:spacing w:after="0" w:line="240" w:lineRule="auto"/>
              <w:jc w:val="center"/>
              <w:rPr>
                <w:sz w:val="20"/>
                <w:szCs w:val="20"/>
              </w:rPr>
            </w:pPr>
            <w:r w:rsidRPr="009F7FBC">
              <w:rPr>
                <w:b/>
                <w:sz w:val="20"/>
                <w:szCs w:val="20"/>
              </w:rPr>
              <w:t>In the surrounding area</w:t>
            </w:r>
          </w:p>
        </w:tc>
        <w:tc>
          <w:tcPr>
            <w:tcW w:w="1194" w:type="dxa"/>
          </w:tcPr>
          <w:p w14:paraId="625F48CF" w14:textId="77777777" w:rsidR="00CE007A" w:rsidRPr="009F7FBC" w:rsidRDefault="00001474">
            <w:pPr>
              <w:spacing w:after="0" w:line="240" w:lineRule="auto"/>
              <w:jc w:val="center"/>
              <w:rPr>
                <w:sz w:val="20"/>
                <w:szCs w:val="20"/>
              </w:rPr>
            </w:pPr>
            <w:r w:rsidRPr="009F7FBC">
              <w:rPr>
                <w:b/>
                <w:sz w:val="20"/>
                <w:szCs w:val="20"/>
              </w:rPr>
              <w:t xml:space="preserve"> Changes</w:t>
            </w:r>
            <w:r w:rsidRPr="009F7FBC">
              <w:rPr>
                <w:sz w:val="20"/>
                <w:szCs w:val="20"/>
                <w:vertAlign w:val="superscript"/>
              </w:rPr>
              <w:t>10</w:t>
            </w:r>
          </w:p>
        </w:tc>
      </w:tr>
      <w:tr w:rsidR="00A3005D" w:rsidRPr="005865F8" w14:paraId="40B5AFDA" w14:textId="77777777" w:rsidTr="001D1FDB">
        <w:trPr>
          <w:trHeight w:val="200"/>
        </w:trPr>
        <w:tc>
          <w:tcPr>
            <w:tcW w:w="1693" w:type="dxa"/>
            <w:shd w:val="clear" w:color="auto" w:fill="FFFFE1"/>
          </w:tcPr>
          <w:p w14:paraId="691DD374" w14:textId="6EA4CBFE" w:rsidR="00A3005D" w:rsidRDefault="00A3005D" w:rsidP="00A3005D">
            <w:pPr>
              <w:spacing w:after="0"/>
              <w:rPr>
                <w:sz w:val="20"/>
                <w:szCs w:val="20"/>
              </w:rPr>
            </w:pPr>
            <w:r w:rsidRPr="006B2452">
              <w:rPr>
                <w:sz w:val="20"/>
                <w:szCs w:val="20"/>
              </w:rPr>
              <w:t>Fishing and harvesting aquatic resources</w:t>
            </w:r>
          </w:p>
        </w:tc>
        <w:tc>
          <w:tcPr>
            <w:tcW w:w="1001" w:type="dxa"/>
            <w:shd w:val="clear" w:color="auto" w:fill="FFFFE1"/>
          </w:tcPr>
          <w:p w14:paraId="3845FAF5" w14:textId="073C1027" w:rsidR="00A3005D" w:rsidRPr="009F7FBC" w:rsidRDefault="004201E6" w:rsidP="001D1FDB">
            <w:pPr>
              <w:spacing w:after="0"/>
              <w:jc w:val="center"/>
              <w:rPr>
                <w:sz w:val="20"/>
                <w:szCs w:val="20"/>
              </w:rPr>
            </w:pPr>
            <w:r w:rsidRPr="005865F8">
              <w:rPr>
                <w:rStyle w:val="styleRad"/>
                <w:sz w:val="20"/>
                <w:szCs w:val="20"/>
              </w:rPr>
              <w:t>[x]</w:t>
            </w:r>
          </w:p>
        </w:tc>
        <w:tc>
          <w:tcPr>
            <w:tcW w:w="1366" w:type="dxa"/>
            <w:shd w:val="clear" w:color="auto" w:fill="FFFFE1"/>
          </w:tcPr>
          <w:p w14:paraId="6FB95F78" w14:textId="24D35944" w:rsidR="00A3005D" w:rsidRPr="009F7FBC" w:rsidRDefault="004201E6" w:rsidP="001D1FDB">
            <w:pPr>
              <w:spacing w:after="0"/>
              <w:jc w:val="center"/>
              <w:rPr>
                <w:sz w:val="20"/>
                <w:szCs w:val="20"/>
              </w:rPr>
            </w:pPr>
            <w:r w:rsidRPr="005865F8">
              <w:rPr>
                <w:rStyle w:val="styleRad"/>
                <w:sz w:val="20"/>
                <w:szCs w:val="20"/>
              </w:rPr>
              <w:t>[x]</w:t>
            </w:r>
          </w:p>
        </w:tc>
        <w:tc>
          <w:tcPr>
            <w:tcW w:w="1233" w:type="dxa"/>
            <w:shd w:val="clear" w:color="auto" w:fill="FFFFE1"/>
          </w:tcPr>
          <w:p w14:paraId="35906FF6" w14:textId="3474ADC5" w:rsidR="00A3005D" w:rsidRPr="005865F8" w:rsidRDefault="004201E6" w:rsidP="00A3005D">
            <w:pPr>
              <w:pStyle w:val="pstyleRadioTb"/>
              <w:spacing w:after="0"/>
              <w:rPr>
                <w:rStyle w:val="styleRad"/>
                <w:sz w:val="20"/>
                <w:szCs w:val="20"/>
              </w:rPr>
            </w:pPr>
            <w:r w:rsidRPr="005865F8">
              <w:rPr>
                <w:rStyle w:val="styleRad"/>
                <w:sz w:val="20"/>
                <w:szCs w:val="20"/>
              </w:rPr>
              <w:t>[x]</w:t>
            </w:r>
          </w:p>
        </w:tc>
        <w:tc>
          <w:tcPr>
            <w:tcW w:w="1447" w:type="dxa"/>
            <w:shd w:val="clear" w:color="auto" w:fill="FFFFE1"/>
          </w:tcPr>
          <w:p w14:paraId="01240378" w14:textId="77777777" w:rsidR="00A3005D" w:rsidRPr="009F7FBC" w:rsidRDefault="00A3005D" w:rsidP="00A3005D">
            <w:pPr>
              <w:spacing w:after="0"/>
              <w:rPr>
                <w:sz w:val="20"/>
                <w:szCs w:val="20"/>
              </w:rPr>
            </w:pPr>
          </w:p>
        </w:tc>
        <w:tc>
          <w:tcPr>
            <w:tcW w:w="1556" w:type="dxa"/>
            <w:shd w:val="clear" w:color="auto" w:fill="FFFFE1"/>
          </w:tcPr>
          <w:p w14:paraId="5DA5B090" w14:textId="266C07EF" w:rsidR="00A3005D" w:rsidRPr="005865F8" w:rsidRDefault="004201E6" w:rsidP="00A3005D">
            <w:pPr>
              <w:pStyle w:val="pstyleRadioTb"/>
              <w:spacing w:after="0"/>
              <w:rPr>
                <w:rStyle w:val="styleRad"/>
                <w:sz w:val="20"/>
                <w:szCs w:val="20"/>
              </w:rPr>
            </w:pPr>
            <w:r w:rsidRPr="005865F8">
              <w:rPr>
                <w:rStyle w:val="styleRad"/>
                <w:sz w:val="20"/>
                <w:szCs w:val="20"/>
              </w:rPr>
              <w:t>[x]</w:t>
            </w:r>
          </w:p>
        </w:tc>
        <w:tc>
          <w:tcPr>
            <w:tcW w:w="1194" w:type="dxa"/>
            <w:shd w:val="clear" w:color="auto" w:fill="FFFFE1"/>
          </w:tcPr>
          <w:p w14:paraId="38737754" w14:textId="77777777" w:rsidR="00A3005D" w:rsidRPr="009F7FBC" w:rsidRDefault="00A3005D" w:rsidP="00A3005D">
            <w:pPr>
              <w:spacing w:after="0"/>
              <w:rPr>
                <w:sz w:val="20"/>
                <w:szCs w:val="20"/>
              </w:rPr>
            </w:pPr>
          </w:p>
        </w:tc>
      </w:tr>
    </w:tbl>
    <w:p w14:paraId="65F2AFE6" w14:textId="77777777" w:rsidR="00E15B40" w:rsidRDefault="00E15B40" w:rsidP="00F8269B">
      <w:pPr>
        <w:pStyle w:val="pstyleLabels"/>
        <w:spacing w:before="0" w:after="0"/>
        <w:rPr>
          <w:rStyle w:val="styleC3"/>
          <w:sz w:val="22"/>
          <w:szCs w:val="22"/>
        </w:rPr>
      </w:pPr>
    </w:p>
    <w:p w14:paraId="3E0EC1D5" w14:textId="59D54631" w:rsidR="00CE007A" w:rsidRPr="00FD7549" w:rsidRDefault="00001474" w:rsidP="00DF2838">
      <w:pPr>
        <w:pStyle w:val="pstyleLabels"/>
        <w:keepNext/>
        <w:spacing w:before="0" w:after="0"/>
        <w:rPr>
          <w:sz w:val="22"/>
          <w:szCs w:val="22"/>
        </w:rPr>
      </w:pPr>
      <w:r w:rsidRPr="00FD7549">
        <w:rPr>
          <w:rStyle w:val="styleC3"/>
          <w:sz w:val="22"/>
          <w:szCs w:val="22"/>
        </w:rPr>
        <w:t>Human intrusions and disturbance</w:t>
      </w:r>
    </w:p>
    <w:tbl>
      <w:tblPr>
        <w:tblStyle w:val="FancyTable"/>
        <w:tblW w:w="0" w:type="auto"/>
        <w:tblInd w:w="0" w:type="dxa"/>
        <w:tblLook w:val="04A0" w:firstRow="1" w:lastRow="0" w:firstColumn="1" w:lastColumn="0" w:noHBand="0" w:noVBand="1"/>
      </w:tblPr>
      <w:tblGrid>
        <w:gridCol w:w="1693"/>
        <w:gridCol w:w="1018"/>
        <w:gridCol w:w="1362"/>
        <w:gridCol w:w="1228"/>
        <w:gridCol w:w="1444"/>
        <w:gridCol w:w="1554"/>
        <w:gridCol w:w="1191"/>
      </w:tblGrid>
      <w:tr w:rsidR="00CE007A" w:rsidRPr="005865F8" w14:paraId="16FFF5D7" w14:textId="77777777" w:rsidTr="001D1FDB">
        <w:trPr>
          <w:cnfStyle w:val="100000000000" w:firstRow="1" w:lastRow="0" w:firstColumn="0" w:lastColumn="0" w:oddVBand="0" w:evenVBand="0" w:oddHBand="0" w:evenHBand="0" w:firstRowFirstColumn="0" w:firstRowLastColumn="0" w:lastRowFirstColumn="0" w:lastRowLastColumn="0"/>
        </w:trPr>
        <w:tc>
          <w:tcPr>
            <w:tcW w:w="1693" w:type="dxa"/>
          </w:tcPr>
          <w:p w14:paraId="572ECDE9" w14:textId="77777777" w:rsidR="00CE007A" w:rsidRPr="009F7FBC" w:rsidRDefault="00001474" w:rsidP="00DF2838">
            <w:pPr>
              <w:keepNext/>
              <w:spacing w:after="0" w:line="240" w:lineRule="auto"/>
              <w:jc w:val="center"/>
              <w:rPr>
                <w:sz w:val="20"/>
                <w:szCs w:val="20"/>
              </w:rPr>
            </w:pPr>
            <w:r w:rsidRPr="009F7FBC">
              <w:rPr>
                <w:b/>
                <w:sz w:val="20"/>
                <w:szCs w:val="20"/>
              </w:rPr>
              <w:t>Factors adversely affecting site</w:t>
            </w:r>
            <w:r w:rsidRPr="009F7FBC">
              <w:rPr>
                <w:rStyle w:val="FootnoteReference"/>
                <w:sz w:val="20"/>
                <w:szCs w:val="20"/>
              </w:rPr>
              <w:footnoteReference w:id="34"/>
            </w:r>
          </w:p>
        </w:tc>
        <w:tc>
          <w:tcPr>
            <w:tcW w:w="1018" w:type="dxa"/>
          </w:tcPr>
          <w:p w14:paraId="399E5310" w14:textId="77777777" w:rsidR="00CE007A" w:rsidRPr="009F7FBC" w:rsidRDefault="00001474" w:rsidP="00DF2838">
            <w:pPr>
              <w:keepNext/>
              <w:spacing w:after="0" w:line="240" w:lineRule="auto"/>
              <w:jc w:val="center"/>
              <w:rPr>
                <w:sz w:val="20"/>
                <w:szCs w:val="20"/>
              </w:rPr>
            </w:pPr>
            <w:r w:rsidRPr="009F7FBC">
              <w:rPr>
                <w:b/>
                <w:sz w:val="20"/>
                <w:szCs w:val="20"/>
              </w:rPr>
              <w:t>Actual threat</w:t>
            </w:r>
            <w:r w:rsidRPr="009F7FBC">
              <w:rPr>
                <w:sz w:val="20"/>
                <w:szCs w:val="20"/>
                <w:vertAlign w:val="superscript"/>
              </w:rPr>
              <w:t>30</w:t>
            </w:r>
          </w:p>
        </w:tc>
        <w:tc>
          <w:tcPr>
            <w:tcW w:w="1362" w:type="dxa"/>
          </w:tcPr>
          <w:p w14:paraId="09E56A7A" w14:textId="77777777" w:rsidR="00CE007A" w:rsidRPr="009F7FBC" w:rsidRDefault="00001474" w:rsidP="00DF2838">
            <w:pPr>
              <w:keepNext/>
              <w:spacing w:after="0" w:line="240" w:lineRule="auto"/>
              <w:jc w:val="center"/>
              <w:rPr>
                <w:sz w:val="20"/>
                <w:szCs w:val="20"/>
              </w:rPr>
            </w:pPr>
            <w:r w:rsidRPr="009F7FBC">
              <w:rPr>
                <w:b/>
                <w:sz w:val="20"/>
                <w:szCs w:val="20"/>
              </w:rPr>
              <w:t>Potential threat</w:t>
            </w:r>
            <w:r w:rsidRPr="009F7FBC">
              <w:rPr>
                <w:sz w:val="20"/>
                <w:szCs w:val="20"/>
                <w:vertAlign w:val="superscript"/>
              </w:rPr>
              <w:t>30</w:t>
            </w:r>
          </w:p>
        </w:tc>
        <w:tc>
          <w:tcPr>
            <w:tcW w:w="1228" w:type="dxa"/>
          </w:tcPr>
          <w:p w14:paraId="41327FBF" w14:textId="77777777" w:rsidR="00CE007A" w:rsidRPr="009F7FBC" w:rsidRDefault="00001474" w:rsidP="00DF2838">
            <w:pPr>
              <w:keepNext/>
              <w:spacing w:after="0" w:line="240" w:lineRule="auto"/>
              <w:jc w:val="center"/>
              <w:rPr>
                <w:sz w:val="20"/>
                <w:szCs w:val="20"/>
              </w:rPr>
            </w:pPr>
            <w:r w:rsidRPr="009F7FBC">
              <w:rPr>
                <w:b/>
                <w:sz w:val="20"/>
                <w:szCs w:val="20"/>
              </w:rPr>
              <w:t>Within the site</w:t>
            </w:r>
          </w:p>
        </w:tc>
        <w:tc>
          <w:tcPr>
            <w:tcW w:w="1444" w:type="dxa"/>
          </w:tcPr>
          <w:p w14:paraId="495B896B" w14:textId="77777777" w:rsidR="00CE007A" w:rsidRPr="009F7FBC" w:rsidRDefault="00001474" w:rsidP="00DF2838">
            <w:pPr>
              <w:keepNext/>
              <w:spacing w:after="0" w:line="240" w:lineRule="auto"/>
              <w:jc w:val="center"/>
              <w:rPr>
                <w:sz w:val="20"/>
                <w:szCs w:val="20"/>
              </w:rPr>
            </w:pPr>
            <w:r w:rsidRPr="009F7FBC">
              <w:rPr>
                <w:b/>
                <w:sz w:val="20"/>
                <w:szCs w:val="20"/>
              </w:rPr>
              <w:t>Changes</w:t>
            </w:r>
            <w:r w:rsidRPr="009F7FBC">
              <w:rPr>
                <w:sz w:val="20"/>
                <w:szCs w:val="20"/>
                <w:vertAlign w:val="superscript"/>
              </w:rPr>
              <w:t>10</w:t>
            </w:r>
          </w:p>
        </w:tc>
        <w:tc>
          <w:tcPr>
            <w:tcW w:w="1554" w:type="dxa"/>
          </w:tcPr>
          <w:p w14:paraId="57B3AF34" w14:textId="77777777" w:rsidR="00CE007A" w:rsidRPr="009F7FBC" w:rsidRDefault="00001474" w:rsidP="00DF2838">
            <w:pPr>
              <w:keepNext/>
              <w:spacing w:after="0" w:line="240" w:lineRule="auto"/>
              <w:jc w:val="center"/>
              <w:rPr>
                <w:sz w:val="20"/>
                <w:szCs w:val="20"/>
              </w:rPr>
            </w:pPr>
            <w:r w:rsidRPr="009F7FBC">
              <w:rPr>
                <w:b/>
                <w:sz w:val="20"/>
                <w:szCs w:val="20"/>
              </w:rPr>
              <w:t>In the surrounding area</w:t>
            </w:r>
          </w:p>
        </w:tc>
        <w:tc>
          <w:tcPr>
            <w:tcW w:w="1191" w:type="dxa"/>
          </w:tcPr>
          <w:p w14:paraId="235535DC" w14:textId="77777777" w:rsidR="00CE007A" w:rsidRPr="009F7FBC" w:rsidRDefault="00001474" w:rsidP="00DF2838">
            <w:pPr>
              <w:keepNext/>
              <w:spacing w:after="0" w:line="240" w:lineRule="auto"/>
              <w:jc w:val="center"/>
              <w:rPr>
                <w:sz w:val="20"/>
                <w:szCs w:val="20"/>
              </w:rPr>
            </w:pPr>
            <w:r w:rsidRPr="009F7FBC">
              <w:rPr>
                <w:b/>
                <w:sz w:val="20"/>
                <w:szCs w:val="20"/>
              </w:rPr>
              <w:t xml:space="preserve"> Changes</w:t>
            </w:r>
            <w:r w:rsidRPr="009F7FBC">
              <w:rPr>
                <w:sz w:val="20"/>
                <w:szCs w:val="20"/>
                <w:vertAlign w:val="superscript"/>
              </w:rPr>
              <w:t>10</w:t>
            </w:r>
          </w:p>
        </w:tc>
      </w:tr>
      <w:tr w:rsidR="00CE007A" w:rsidRPr="005865F8" w14:paraId="1C3D6F9F" w14:textId="77777777" w:rsidTr="001D1FDB">
        <w:trPr>
          <w:trHeight w:val="200"/>
        </w:trPr>
        <w:tc>
          <w:tcPr>
            <w:tcW w:w="1693" w:type="dxa"/>
            <w:shd w:val="clear" w:color="auto" w:fill="FFFFE1"/>
          </w:tcPr>
          <w:p w14:paraId="7487066E" w14:textId="7D5DEE97" w:rsidR="00CE007A" w:rsidRPr="009F7FBC" w:rsidRDefault="00AF0C98" w:rsidP="00F8269B">
            <w:pPr>
              <w:spacing w:after="0"/>
              <w:rPr>
                <w:sz w:val="20"/>
                <w:szCs w:val="20"/>
              </w:rPr>
            </w:pPr>
            <w:r w:rsidRPr="009F7FBC">
              <w:rPr>
                <w:sz w:val="20"/>
                <w:szCs w:val="20"/>
              </w:rPr>
              <w:t xml:space="preserve">Recreation </w:t>
            </w:r>
            <w:r w:rsidR="004201E6">
              <w:rPr>
                <w:sz w:val="20"/>
                <w:szCs w:val="20"/>
              </w:rPr>
              <w:t xml:space="preserve">and tourism </w:t>
            </w:r>
            <w:r w:rsidRPr="009F7FBC">
              <w:rPr>
                <w:sz w:val="20"/>
                <w:szCs w:val="20"/>
              </w:rPr>
              <w:t>activities</w:t>
            </w:r>
            <w:r w:rsidR="004201E6">
              <w:rPr>
                <w:sz w:val="20"/>
                <w:szCs w:val="20"/>
              </w:rPr>
              <w:t xml:space="preserve"> </w:t>
            </w:r>
          </w:p>
        </w:tc>
        <w:tc>
          <w:tcPr>
            <w:tcW w:w="1018" w:type="dxa"/>
            <w:shd w:val="clear" w:color="auto" w:fill="FFFFE1"/>
          </w:tcPr>
          <w:p w14:paraId="7B0E952E" w14:textId="57D36609" w:rsidR="00CE007A" w:rsidRPr="00CC2B06" w:rsidRDefault="004201E6" w:rsidP="001D1FDB">
            <w:pPr>
              <w:spacing w:after="0"/>
              <w:jc w:val="center"/>
              <w:rPr>
                <w:sz w:val="20"/>
                <w:szCs w:val="20"/>
              </w:rPr>
            </w:pPr>
            <w:r w:rsidRPr="005865F8">
              <w:rPr>
                <w:rStyle w:val="styleRad"/>
                <w:sz w:val="20"/>
                <w:szCs w:val="20"/>
              </w:rPr>
              <w:t>[x]</w:t>
            </w:r>
          </w:p>
        </w:tc>
        <w:tc>
          <w:tcPr>
            <w:tcW w:w="1362" w:type="dxa"/>
            <w:shd w:val="clear" w:color="auto" w:fill="FFFFE1"/>
          </w:tcPr>
          <w:p w14:paraId="797E0336" w14:textId="1A6FBBEA" w:rsidR="00CE007A" w:rsidRPr="00CC2B06" w:rsidRDefault="004201E6" w:rsidP="001D1FDB">
            <w:pPr>
              <w:spacing w:after="0"/>
              <w:jc w:val="center"/>
              <w:rPr>
                <w:sz w:val="20"/>
                <w:szCs w:val="20"/>
              </w:rPr>
            </w:pPr>
            <w:r w:rsidRPr="005865F8">
              <w:rPr>
                <w:rStyle w:val="styleRad"/>
                <w:sz w:val="20"/>
                <w:szCs w:val="20"/>
              </w:rPr>
              <w:t>[x]</w:t>
            </w:r>
          </w:p>
        </w:tc>
        <w:tc>
          <w:tcPr>
            <w:tcW w:w="1228" w:type="dxa"/>
            <w:shd w:val="clear" w:color="auto" w:fill="FFFFE1"/>
          </w:tcPr>
          <w:p w14:paraId="724E3868" w14:textId="59514B93" w:rsidR="00CE007A" w:rsidRPr="00CC2B06" w:rsidRDefault="004201E6" w:rsidP="00F8269B">
            <w:pPr>
              <w:pStyle w:val="pstyleRadioTb"/>
              <w:spacing w:after="0"/>
              <w:rPr>
                <w:sz w:val="20"/>
                <w:szCs w:val="20"/>
              </w:rPr>
            </w:pPr>
            <w:r w:rsidRPr="005865F8">
              <w:rPr>
                <w:rStyle w:val="styleRad"/>
                <w:sz w:val="20"/>
                <w:szCs w:val="20"/>
              </w:rPr>
              <w:t>[x]</w:t>
            </w:r>
          </w:p>
        </w:tc>
        <w:tc>
          <w:tcPr>
            <w:tcW w:w="1444" w:type="dxa"/>
            <w:shd w:val="clear" w:color="auto" w:fill="FFFFE1"/>
          </w:tcPr>
          <w:p w14:paraId="3DD6EF7C" w14:textId="77777777" w:rsidR="00CE007A" w:rsidRPr="00CC2B06" w:rsidRDefault="00CE007A" w:rsidP="00F8269B">
            <w:pPr>
              <w:spacing w:after="0"/>
              <w:rPr>
                <w:sz w:val="20"/>
                <w:szCs w:val="20"/>
              </w:rPr>
            </w:pPr>
          </w:p>
        </w:tc>
        <w:tc>
          <w:tcPr>
            <w:tcW w:w="1554" w:type="dxa"/>
            <w:shd w:val="clear" w:color="auto" w:fill="FFFFE1"/>
          </w:tcPr>
          <w:p w14:paraId="79AE2BB4" w14:textId="41F8528D" w:rsidR="00CE007A" w:rsidRPr="00CC2B06" w:rsidRDefault="004201E6" w:rsidP="00F8269B">
            <w:pPr>
              <w:pStyle w:val="pstyleRadioTb"/>
              <w:spacing w:after="0"/>
              <w:rPr>
                <w:sz w:val="20"/>
                <w:szCs w:val="20"/>
              </w:rPr>
            </w:pPr>
            <w:r w:rsidRPr="005865F8">
              <w:rPr>
                <w:rStyle w:val="styleRad"/>
                <w:sz w:val="20"/>
                <w:szCs w:val="20"/>
              </w:rPr>
              <w:t>[x]</w:t>
            </w:r>
          </w:p>
        </w:tc>
        <w:tc>
          <w:tcPr>
            <w:tcW w:w="1191" w:type="dxa"/>
            <w:shd w:val="clear" w:color="auto" w:fill="FFFFE1"/>
          </w:tcPr>
          <w:p w14:paraId="29CF996B" w14:textId="77777777" w:rsidR="00CE007A" w:rsidRPr="009F7FBC" w:rsidRDefault="00CE007A" w:rsidP="00F8269B">
            <w:pPr>
              <w:spacing w:after="0"/>
              <w:rPr>
                <w:sz w:val="20"/>
                <w:szCs w:val="20"/>
              </w:rPr>
            </w:pPr>
          </w:p>
        </w:tc>
      </w:tr>
    </w:tbl>
    <w:p w14:paraId="7B3F5492" w14:textId="77777777" w:rsidR="00E15B40" w:rsidRDefault="00E15B40" w:rsidP="00F8269B">
      <w:pPr>
        <w:pStyle w:val="pstyleLabels"/>
        <w:spacing w:before="0" w:after="0"/>
        <w:rPr>
          <w:rStyle w:val="styleC3"/>
          <w:sz w:val="22"/>
          <w:szCs w:val="22"/>
        </w:rPr>
      </w:pPr>
    </w:p>
    <w:p w14:paraId="3C8E3C95" w14:textId="44E0B2FC" w:rsidR="00CE007A" w:rsidRPr="00FD7549" w:rsidRDefault="00001474" w:rsidP="00F8269B">
      <w:pPr>
        <w:pStyle w:val="pstyleLabels"/>
        <w:spacing w:before="0" w:after="0"/>
        <w:rPr>
          <w:sz w:val="22"/>
          <w:szCs w:val="22"/>
        </w:rPr>
      </w:pPr>
      <w:r w:rsidRPr="00FD7549">
        <w:rPr>
          <w:rStyle w:val="styleC3"/>
          <w:sz w:val="22"/>
          <w:szCs w:val="22"/>
        </w:rPr>
        <w:t>Natural system modifications</w:t>
      </w:r>
    </w:p>
    <w:tbl>
      <w:tblPr>
        <w:tblStyle w:val="FancyTable"/>
        <w:tblW w:w="0" w:type="auto"/>
        <w:tblInd w:w="0" w:type="dxa"/>
        <w:tblLook w:val="04A0" w:firstRow="1" w:lastRow="0" w:firstColumn="1" w:lastColumn="0" w:noHBand="0" w:noVBand="1"/>
      </w:tblPr>
      <w:tblGrid>
        <w:gridCol w:w="1693"/>
        <w:gridCol w:w="993"/>
        <w:gridCol w:w="1417"/>
        <w:gridCol w:w="1134"/>
        <w:gridCol w:w="1559"/>
        <w:gridCol w:w="1418"/>
        <w:gridCol w:w="1276"/>
      </w:tblGrid>
      <w:tr w:rsidR="00CE007A" w:rsidRPr="005865F8" w14:paraId="4094FDFC" w14:textId="77777777" w:rsidTr="001D1FDB">
        <w:trPr>
          <w:cnfStyle w:val="100000000000" w:firstRow="1" w:lastRow="0" w:firstColumn="0" w:lastColumn="0" w:oddVBand="0" w:evenVBand="0" w:oddHBand="0" w:evenHBand="0" w:firstRowFirstColumn="0" w:firstRowLastColumn="0" w:lastRowFirstColumn="0" w:lastRowLastColumn="0"/>
        </w:trPr>
        <w:tc>
          <w:tcPr>
            <w:tcW w:w="1693" w:type="dxa"/>
          </w:tcPr>
          <w:p w14:paraId="37B6EC55" w14:textId="77777777" w:rsidR="00CE007A" w:rsidRPr="009F7FBC" w:rsidRDefault="00001474">
            <w:pPr>
              <w:spacing w:after="0" w:line="240" w:lineRule="auto"/>
              <w:jc w:val="center"/>
              <w:rPr>
                <w:sz w:val="20"/>
                <w:szCs w:val="20"/>
              </w:rPr>
            </w:pPr>
            <w:r w:rsidRPr="009F7FBC">
              <w:rPr>
                <w:b/>
                <w:sz w:val="20"/>
                <w:szCs w:val="20"/>
              </w:rPr>
              <w:t>Factors adversely affecting site</w:t>
            </w:r>
            <w:r w:rsidRPr="009F7FBC">
              <w:rPr>
                <w:rStyle w:val="FootnoteReference"/>
                <w:sz w:val="20"/>
                <w:szCs w:val="20"/>
              </w:rPr>
              <w:footnoteReference w:id="35"/>
            </w:r>
          </w:p>
        </w:tc>
        <w:tc>
          <w:tcPr>
            <w:tcW w:w="993" w:type="dxa"/>
          </w:tcPr>
          <w:p w14:paraId="7F95484D" w14:textId="77777777" w:rsidR="00CE007A" w:rsidRPr="009F7FBC" w:rsidRDefault="00001474">
            <w:pPr>
              <w:spacing w:after="0" w:line="240" w:lineRule="auto"/>
              <w:jc w:val="center"/>
              <w:rPr>
                <w:sz w:val="20"/>
                <w:szCs w:val="20"/>
              </w:rPr>
            </w:pPr>
            <w:r w:rsidRPr="009F7FBC">
              <w:rPr>
                <w:b/>
                <w:sz w:val="20"/>
                <w:szCs w:val="20"/>
              </w:rPr>
              <w:t>Actual threat</w:t>
            </w:r>
            <w:r w:rsidRPr="009F7FBC">
              <w:rPr>
                <w:sz w:val="20"/>
                <w:szCs w:val="20"/>
                <w:vertAlign w:val="superscript"/>
              </w:rPr>
              <w:t>30</w:t>
            </w:r>
          </w:p>
        </w:tc>
        <w:tc>
          <w:tcPr>
            <w:tcW w:w="1417" w:type="dxa"/>
          </w:tcPr>
          <w:p w14:paraId="1D03A07F" w14:textId="77777777" w:rsidR="00CE007A" w:rsidRPr="009F7FBC" w:rsidRDefault="00001474">
            <w:pPr>
              <w:spacing w:after="0" w:line="240" w:lineRule="auto"/>
              <w:jc w:val="center"/>
              <w:rPr>
                <w:sz w:val="20"/>
                <w:szCs w:val="20"/>
              </w:rPr>
            </w:pPr>
            <w:r w:rsidRPr="009F7FBC">
              <w:rPr>
                <w:b/>
                <w:sz w:val="20"/>
                <w:szCs w:val="20"/>
              </w:rPr>
              <w:t>Potential threat</w:t>
            </w:r>
            <w:r w:rsidRPr="009F7FBC">
              <w:rPr>
                <w:sz w:val="20"/>
                <w:szCs w:val="20"/>
                <w:vertAlign w:val="superscript"/>
              </w:rPr>
              <w:t>30</w:t>
            </w:r>
          </w:p>
        </w:tc>
        <w:tc>
          <w:tcPr>
            <w:tcW w:w="1134" w:type="dxa"/>
          </w:tcPr>
          <w:p w14:paraId="2F30D89E" w14:textId="77777777" w:rsidR="00CE007A" w:rsidRPr="009F7FBC" w:rsidRDefault="00001474">
            <w:pPr>
              <w:spacing w:after="0" w:line="240" w:lineRule="auto"/>
              <w:jc w:val="center"/>
              <w:rPr>
                <w:sz w:val="20"/>
                <w:szCs w:val="20"/>
              </w:rPr>
            </w:pPr>
            <w:r w:rsidRPr="009F7FBC">
              <w:rPr>
                <w:b/>
                <w:sz w:val="20"/>
                <w:szCs w:val="20"/>
              </w:rPr>
              <w:t>Within the site</w:t>
            </w:r>
          </w:p>
        </w:tc>
        <w:tc>
          <w:tcPr>
            <w:tcW w:w="1559" w:type="dxa"/>
          </w:tcPr>
          <w:p w14:paraId="7FF2ECE0" w14:textId="77777777" w:rsidR="00CE007A" w:rsidRPr="009F7FBC" w:rsidRDefault="00001474">
            <w:pPr>
              <w:spacing w:after="0" w:line="240" w:lineRule="auto"/>
              <w:jc w:val="center"/>
              <w:rPr>
                <w:sz w:val="20"/>
                <w:szCs w:val="20"/>
              </w:rPr>
            </w:pPr>
            <w:r w:rsidRPr="009F7FBC">
              <w:rPr>
                <w:b/>
                <w:sz w:val="20"/>
                <w:szCs w:val="20"/>
              </w:rPr>
              <w:t>Changes</w:t>
            </w:r>
            <w:r w:rsidRPr="009F7FBC">
              <w:rPr>
                <w:sz w:val="20"/>
                <w:szCs w:val="20"/>
                <w:vertAlign w:val="superscript"/>
              </w:rPr>
              <w:t>10</w:t>
            </w:r>
          </w:p>
        </w:tc>
        <w:tc>
          <w:tcPr>
            <w:tcW w:w="1418" w:type="dxa"/>
          </w:tcPr>
          <w:p w14:paraId="25765885" w14:textId="77777777" w:rsidR="00CE007A" w:rsidRPr="009F7FBC" w:rsidRDefault="00001474">
            <w:pPr>
              <w:spacing w:after="0" w:line="240" w:lineRule="auto"/>
              <w:jc w:val="center"/>
              <w:rPr>
                <w:sz w:val="20"/>
                <w:szCs w:val="20"/>
              </w:rPr>
            </w:pPr>
            <w:r w:rsidRPr="009F7FBC">
              <w:rPr>
                <w:b/>
                <w:sz w:val="20"/>
                <w:szCs w:val="20"/>
              </w:rPr>
              <w:t>In the surrounding area</w:t>
            </w:r>
          </w:p>
        </w:tc>
        <w:tc>
          <w:tcPr>
            <w:tcW w:w="1276" w:type="dxa"/>
          </w:tcPr>
          <w:p w14:paraId="482EA5A1" w14:textId="77777777" w:rsidR="00CE007A" w:rsidRPr="009F7FBC" w:rsidRDefault="00001474">
            <w:pPr>
              <w:spacing w:after="0" w:line="240" w:lineRule="auto"/>
              <w:jc w:val="center"/>
              <w:rPr>
                <w:sz w:val="20"/>
                <w:szCs w:val="20"/>
              </w:rPr>
            </w:pPr>
            <w:r w:rsidRPr="009F7FBC">
              <w:rPr>
                <w:b/>
                <w:sz w:val="20"/>
                <w:szCs w:val="20"/>
              </w:rPr>
              <w:t xml:space="preserve"> Changes</w:t>
            </w:r>
            <w:r w:rsidRPr="009F7FBC">
              <w:rPr>
                <w:sz w:val="20"/>
                <w:szCs w:val="20"/>
                <w:vertAlign w:val="superscript"/>
              </w:rPr>
              <w:t>10</w:t>
            </w:r>
          </w:p>
        </w:tc>
      </w:tr>
      <w:tr w:rsidR="001D1FDB" w:rsidRPr="005865F8" w14:paraId="6771FF47" w14:textId="77777777" w:rsidTr="001D1FDB">
        <w:trPr>
          <w:trHeight w:val="200"/>
        </w:trPr>
        <w:tc>
          <w:tcPr>
            <w:tcW w:w="1693" w:type="dxa"/>
            <w:shd w:val="clear" w:color="auto" w:fill="FFFFE1"/>
          </w:tcPr>
          <w:p w14:paraId="2EE086FD" w14:textId="73293CAE" w:rsidR="004201E6" w:rsidRPr="00CC2B06" w:rsidRDefault="004201E6" w:rsidP="004201E6">
            <w:pPr>
              <w:spacing w:after="0"/>
              <w:rPr>
                <w:sz w:val="20"/>
                <w:szCs w:val="20"/>
              </w:rPr>
            </w:pPr>
            <w:r w:rsidRPr="00B348FB">
              <w:rPr>
                <w:sz w:val="20"/>
                <w:szCs w:val="20"/>
              </w:rPr>
              <w:t>Vegetation clearance/ land conversion</w:t>
            </w:r>
          </w:p>
        </w:tc>
        <w:tc>
          <w:tcPr>
            <w:tcW w:w="993" w:type="dxa"/>
            <w:shd w:val="clear" w:color="auto" w:fill="FFFFE1"/>
          </w:tcPr>
          <w:p w14:paraId="76A75499" w14:textId="199C743F" w:rsidR="004201E6" w:rsidRPr="00CC2B06" w:rsidRDefault="004201E6" w:rsidP="001D1FDB">
            <w:pPr>
              <w:spacing w:after="0"/>
              <w:jc w:val="center"/>
              <w:rPr>
                <w:sz w:val="20"/>
                <w:szCs w:val="20"/>
              </w:rPr>
            </w:pPr>
            <w:r w:rsidRPr="00E80DD9">
              <w:rPr>
                <w:rStyle w:val="styleRad"/>
                <w:sz w:val="20"/>
                <w:szCs w:val="20"/>
              </w:rPr>
              <w:t>[x]</w:t>
            </w:r>
          </w:p>
        </w:tc>
        <w:tc>
          <w:tcPr>
            <w:tcW w:w="1417" w:type="dxa"/>
            <w:shd w:val="clear" w:color="auto" w:fill="FFFFE1"/>
          </w:tcPr>
          <w:p w14:paraId="0C6576BC" w14:textId="65F5DE13" w:rsidR="004201E6" w:rsidRPr="00CC2B06" w:rsidRDefault="004201E6" w:rsidP="001D1FDB">
            <w:pPr>
              <w:spacing w:after="0"/>
              <w:jc w:val="center"/>
              <w:rPr>
                <w:sz w:val="20"/>
                <w:szCs w:val="20"/>
              </w:rPr>
            </w:pPr>
            <w:r w:rsidRPr="00E80DD9">
              <w:rPr>
                <w:rStyle w:val="styleRad"/>
                <w:sz w:val="20"/>
                <w:szCs w:val="20"/>
              </w:rPr>
              <w:t>[x]</w:t>
            </w:r>
          </w:p>
        </w:tc>
        <w:tc>
          <w:tcPr>
            <w:tcW w:w="1134" w:type="dxa"/>
            <w:shd w:val="clear" w:color="auto" w:fill="FFFFE1"/>
          </w:tcPr>
          <w:p w14:paraId="2B88B53B" w14:textId="3DBA3E05" w:rsidR="004201E6" w:rsidRPr="00CC2B06" w:rsidRDefault="004201E6" w:rsidP="004201E6">
            <w:pPr>
              <w:pStyle w:val="pstyleRadioTb"/>
              <w:spacing w:after="0"/>
              <w:rPr>
                <w:sz w:val="20"/>
                <w:szCs w:val="20"/>
              </w:rPr>
            </w:pPr>
            <w:r w:rsidRPr="005865F8">
              <w:rPr>
                <w:rStyle w:val="styleRad"/>
                <w:sz w:val="20"/>
                <w:szCs w:val="20"/>
              </w:rPr>
              <w:t>[x]</w:t>
            </w:r>
          </w:p>
        </w:tc>
        <w:tc>
          <w:tcPr>
            <w:tcW w:w="1559" w:type="dxa"/>
            <w:shd w:val="clear" w:color="auto" w:fill="FFFFE1"/>
          </w:tcPr>
          <w:p w14:paraId="369D7558" w14:textId="77777777" w:rsidR="004201E6" w:rsidRPr="00CC2B06" w:rsidRDefault="004201E6" w:rsidP="004201E6">
            <w:pPr>
              <w:spacing w:after="0"/>
              <w:rPr>
                <w:sz w:val="20"/>
                <w:szCs w:val="20"/>
              </w:rPr>
            </w:pPr>
          </w:p>
        </w:tc>
        <w:tc>
          <w:tcPr>
            <w:tcW w:w="1418" w:type="dxa"/>
            <w:shd w:val="clear" w:color="auto" w:fill="FFFFE1"/>
          </w:tcPr>
          <w:p w14:paraId="51AB93CC" w14:textId="52762E1A" w:rsidR="004201E6" w:rsidRPr="00CC2B06" w:rsidRDefault="004201E6" w:rsidP="004201E6">
            <w:pPr>
              <w:pStyle w:val="pstyleRadioTb"/>
              <w:tabs>
                <w:tab w:val="left" w:pos="553"/>
                <w:tab w:val="center" w:pos="708"/>
              </w:tabs>
              <w:spacing w:after="0"/>
              <w:jc w:val="left"/>
              <w:rPr>
                <w:sz w:val="20"/>
                <w:szCs w:val="20"/>
              </w:rPr>
            </w:pPr>
            <w:r w:rsidRPr="005865F8">
              <w:rPr>
                <w:rStyle w:val="styleRad"/>
                <w:sz w:val="20"/>
                <w:szCs w:val="20"/>
              </w:rPr>
              <w:t>[x]</w:t>
            </w:r>
          </w:p>
        </w:tc>
        <w:tc>
          <w:tcPr>
            <w:tcW w:w="1276" w:type="dxa"/>
            <w:shd w:val="clear" w:color="auto" w:fill="FFFFE1"/>
          </w:tcPr>
          <w:p w14:paraId="3E51E95A" w14:textId="77777777" w:rsidR="004201E6" w:rsidRPr="009F7FBC" w:rsidRDefault="004201E6" w:rsidP="004201E6">
            <w:pPr>
              <w:spacing w:after="0"/>
              <w:rPr>
                <w:sz w:val="20"/>
                <w:szCs w:val="20"/>
              </w:rPr>
            </w:pPr>
          </w:p>
        </w:tc>
      </w:tr>
      <w:tr w:rsidR="001D1FDB" w:rsidRPr="005865F8" w14:paraId="1713F658" w14:textId="77777777" w:rsidTr="001D1FDB">
        <w:trPr>
          <w:trHeight w:val="200"/>
        </w:trPr>
        <w:tc>
          <w:tcPr>
            <w:tcW w:w="1693" w:type="dxa"/>
            <w:shd w:val="clear" w:color="auto" w:fill="FFFFE1"/>
          </w:tcPr>
          <w:p w14:paraId="55BDE329" w14:textId="73DE4989" w:rsidR="004201E6" w:rsidRPr="00B348FB" w:rsidRDefault="004201E6" w:rsidP="004201E6">
            <w:pPr>
              <w:spacing w:after="0"/>
              <w:rPr>
                <w:sz w:val="20"/>
                <w:szCs w:val="20"/>
              </w:rPr>
            </w:pPr>
            <w:r>
              <w:rPr>
                <w:sz w:val="20"/>
                <w:szCs w:val="20"/>
              </w:rPr>
              <w:t>Fire and Fire suppression</w:t>
            </w:r>
          </w:p>
        </w:tc>
        <w:tc>
          <w:tcPr>
            <w:tcW w:w="993" w:type="dxa"/>
            <w:shd w:val="clear" w:color="auto" w:fill="FFFFE1"/>
          </w:tcPr>
          <w:p w14:paraId="70C08551" w14:textId="75F17C89" w:rsidR="004201E6" w:rsidRPr="00E80DD9" w:rsidRDefault="004201E6" w:rsidP="001D1FDB">
            <w:pPr>
              <w:spacing w:after="0"/>
              <w:jc w:val="center"/>
              <w:rPr>
                <w:rStyle w:val="styleRad"/>
                <w:sz w:val="20"/>
                <w:szCs w:val="20"/>
              </w:rPr>
            </w:pPr>
            <w:r w:rsidRPr="005865F8">
              <w:rPr>
                <w:rStyle w:val="styleRad"/>
                <w:sz w:val="20"/>
                <w:szCs w:val="20"/>
              </w:rPr>
              <w:t>[x]</w:t>
            </w:r>
          </w:p>
        </w:tc>
        <w:tc>
          <w:tcPr>
            <w:tcW w:w="1417" w:type="dxa"/>
            <w:shd w:val="clear" w:color="auto" w:fill="FFFFE1"/>
          </w:tcPr>
          <w:p w14:paraId="24C76412" w14:textId="4C438789" w:rsidR="004201E6" w:rsidRPr="00E80DD9" w:rsidRDefault="004201E6" w:rsidP="001D1FDB">
            <w:pPr>
              <w:spacing w:after="0"/>
              <w:jc w:val="center"/>
              <w:rPr>
                <w:rStyle w:val="styleRad"/>
                <w:sz w:val="20"/>
                <w:szCs w:val="20"/>
              </w:rPr>
            </w:pPr>
            <w:r w:rsidRPr="005865F8">
              <w:rPr>
                <w:rStyle w:val="styleRad"/>
                <w:sz w:val="20"/>
                <w:szCs w:val="20"/>
              </w:rPr>
              <w:t>[x]</w:t>
            </w:r>
          </w:p>
        </w:tc>
        <w:tc>
          <w:tcPr>
            <w:tcW w:w="1134" w:type="dxa"/>
            <w:shd w:val="clear" w:color="auto" w:fill="FFFFE1"/>
          </w:tcPr>
          <w:p w14:paraId="1056D2E5" w14:textId="55B35EAC" w:rsidR="004201E6" w:rsidRPr="005865F8" w:rsidRDefault="004201E6" w:rsidP="004201E6">
            <w:pPr>
              <w:pStyle w:val="pstyleRadioTb"/>
              <w:spacing w:after="0"/>
              <w:rPr>
                <w:rStyle w:val="styleRad"/>
                <w:sz w:val="20"/>
                <w:szCs w:val="20"/>
              </w:rPr>
            </w:pPr>
            <w:r w:rsidRPr="005865F8">
              <w:rPr>
                <w:rStyle w:val="styleRad"/>
                <w:sz w:val="20"/>
                <w:szCs w:val="20"/>
              </w:rPr>
              <w:t>[x]</w:t>
            </w:r>
          </w:p>
        </w:tc>
        <w:tc>
          <w:tcPr>
            <w:tcW w:w="1559" w:type="dxa"/>
            <w:shd w:val="clear" w:color="auto" w:fill="FFFFE1"/>
          </w:tcPr>
          <w:p w14:paraId="6DE55230" w14:textId="77777777" w:rsidR="004201E6" w:rsidRPr="00CC2B06" w:rsidRDefault="004201E6" w:rsidP="004201E6">
            <w:pPr>
              <w:spacing w:after="0"/>
              <w:rPr>
                <w:sz w:val="20"/>
                <w:szCs w:val="20"/>
              </w:rPr>
            </w:pPr>
          </w:p>
        </w:tc>
        <w:tc>
          <w:tcPr>
            <w:tcW w:w="1418" w:type="dxa"/>
            <w:shd w:val="clear" w:color="auto" w:fill="FFFFE1"/>
          </w:tcPr>
          <w:p w14:paraId="118EE1B8" w14:textId="5D43C666" w:rsidR="004201E6" w:rsidRPr="005865F8" w:rsidRDefault="004201E6" w:rsidP="004201E6">
            <w:pPr>
              <w:pStyle w:val="pstyleRadioTb"/>
              <w:tabs>
                <w:tab w:val="left" w:pos="553"/>
                <w:tab w:val="center" w:pos="708"/>
              </w:tabs>
              <w:spacing w:after="0"/>
              <w:jc w:val="left"/>
              <w:rPr>
                <w:rStyle w:val="styleRad"/>
                <w:sz w:val="20"/>
                <w:szCs w:val="20"/>
              </w:rPr>
            </w:pPr>
            <w:r w:rsidRPr="005865F8">
              <w:rPr>
                <w:rStyle w:val="styleRad"/>
                <w:sz w:val="20"/>
                <w:szCs w:val="20"/>
              </w:rPr>
              <w:t>[x]</w:t>
            </w:r>
          </w:p>
        </w:tc>
        <w:tc>
          <w:tcPr>
            <w:tcW w:w="1276" w:type="dxa"/>
            <w:shd w:val="clear" w:color="auto" w:fill="FFFFE1"/>
          </w:tcPr>
          <w:p w14:paraId="31760113" w14:textId="77777777" w:rsidR="004201E6" w:rsidRPr="009F7FBC" w:rsidRDefault="004201E6" w:rsidP="004201E6">
            <w:pPr>
              <w:spacing w:after="0"/>
              <w:rPr>
                <w:sz w:val="20"/>
                <w:szCs w:val="20"/>
              </w:rPr>
            </w:pPr>
          </w:p>
        </w:tc>
      </w:tr>
      <w:tr w:rsidR="001D1FDB" w:rsidRPr="005865F8" w14:paraId="240D5543" w14:textId="77777777" w:rsidTr="001D1FDB">
        <w:trPr>
          <w:trHeight w:val="200"/>
        </w:trPr>
        <w:tc>
          <w:tcPr>
            <w:tcW w:w="1693" w:type="dxa"/>
            <w:shd w:val="clear" w:color="auto" w:fill="FFFFE1"/>
          </w:tcPr>
          <w:p w14:paraId="2D483E55" w14:textId="2E8CA38A" w:rsidR="004201E6" w:rsidRDefault="004201E6" w:rsidP="004201E6">
            <w:pPr>
              <w:spacing w:after="0"/>
              <w:rPr>
                <w:sz w:val="20"/>
                <w:szCs w:val="20"/>
              </w:rPr>
            </w:pPr>
            <w:r>
              <w:rPr>
                <w:sz w:val="20"/>
                <w:szCs w:val="20"/>
              </w:rPr>
              <w:lastRenderedPageBreak/>
              <w:t>Dams and water management/use</w:t>
            </w:r>
          </w:p>
        </w:tc>
        <w:tc>
          <w:tcPr>
            <w:tcW w:w="993" w:type="dxa"/>
            <w:shd w:val="clear" w:color="auto" w:fill="FFFFE1"/>
          </w:tcPr>
          <w:p w14:paraId="478C1C58" w14:textId="228FC6C1" w:rsidR="004201E6" w:rsidRPr="00E80DD9" w:rsidRDefault="004201E6" w:rsidP="001D1FDB">
            <w:pPr>
              <w:spacing w:after="0"/>
              <w:jc w:val="center"/>
              <w:rPr>
                <w:rStyle w:val="styleRad"/>
                <w:sz w:val="20"/>
                <w:szCs w:val="20"/>
              </w:rPr>
            </w:pPr>
            <w:r w:rsidRPr="005865F8">
              <w:rPr>
                <w:rStyle w:val="styleRad"/>
                <w:sz w:val="20"/>
                <w:szCs w:val="20"/>
              </w:rPr>
              <w:t>[x]</w:t>
            </w:r>
          </w:p>
        </w:tc>
        <w:tc>
          <w:tcPr>
            <w:tcW w:w="1417" w:type="dxa"/>
            <w:shd w:val="clear" w:color="auto" w:fill="FFFFE1"/>
          </w:tcPr>
          <w:p w14:paraId="65283129" w14:textId="4BF574D4" w:rsidR="004201E6" w:rsidRPr="00E80DD9" w:rsidRDefault="004201E6" w:rsidP="001D1FDB">
            <w:pPr>
              <w:spacing w:after="0"/>
              <w:jc w:val="center"/>
              <w:rPr>
                <w:rStyle w:val="styleRad"/>
                <w:sz w:val="20"/>
                <w:szCs w:val="20"/>
              </w:rPr>
            </w:pPr>
            <w:r w:rsidRPr="005865F8">
              <w:rPr>
                <w:rStyle w:val="styleRad"/>
                <w:sz w:val="20"/>
                <w:szCs w:val="20"/>
              </w:rPr>
              <w:t>[x]</w:t>
            </w:r>
          </w:p>
        </w:tc>
        <w:tc>
          <w:tcPr>
            <w:tcW w:w="1134" w:type="dxa"/>
            <w:shd w:val="clear" w:color="auto" w:fill="FFFFE1"/>
          </w:tcPr>
          <w:p w14:paraId="51F2DFE3" w14:textId="77777777" w:rsidR="004201E6" w:rsidRPr="005865F8" w:rsidRDefault="004201E6" w:rsidP="004201E6">
            <w:pPr>
              <w:pStyle w:val="pstyleRadioTb"/>
              <w:spacing w:after="0"/>
              <w:rPr>
                <w:rStyle w:val="styleRad"/>
                <w:sz w:val="20"/>
                <w:szCs w:val="20"/>
              </w:rPr>
            </w:pPr>
          </w:p>
        </w:tc>
        <w:tc>
          <w:tcPr>
            <w:tcW w:w="1559" w:type="dxa"/>
            <w:shd w:val="clear" w:color="auto" w:fill="FFFFE1"/>
          </w:tcPr>
          <w:p w14:paraId="6D83FA2D" w14:textId="77777777" w:rsidR="004201E6" w:rsidRPr="00CC2B06" w:rsidRDefault="004201E6" w:rsidP="004201E6">
            <w:pPr>
              <w:spacing w:after="0"/>
              <w:rPr>
                <w:sz w:val="20"/>
                <w:szCs w:val="20"/>
              </w:rPr>
            </w:pPr>
          </w:p>
        </w:tc>
        <w:tc>
          <w:tcPr>
            <w:tcW w:w="1418" w:type="dxa"/>
            <w:shd w:val="clear" w:color="auto" w:fill="FFFFE1"/>
          </w:tcPr>
          <w:p w14:paraId="7B219411" w14:textId="7926436C" w:rsidR="004201E6" w:rsidRPr="005865F8" w:rsidRDefault="004201E6" w:rsidP="004201E6">
            <w:pPr>
              <w:pStyle w:val="pstyleRadioTb"/>
              <w:tabs>
                <w:tab w:val="left" w:pos="553"/>
                <w:tab w:val="center" w:pos="708"/>
              </w:tabs>
              <w:spacing w:after="0"/>
              <w:jc w:val="left"/>
              <w:rPr>
                <w:rStyle w:val="styleRad"/>
                <w:sz w:val="20"/>
                <w:szCs w:val="20"/>
              </w:rPr>
            </w:pPr>
            <w:r w:rsidRPr="005865F8">
              <w:rPr>
                <w:rStyle w:val="styleRad"/>
                <w:sz w:val="20"/>
                <w:szCs w:val="20"/>
              </w:rPr>
              <w:t>[x]</w:t>
            </w:r>
          </w:p>
        </w:tc>
        <w:tc>
          <w:tcPr>
            <w:tcW w:w="1276" w:type="dxa"/>
            <w:shd w:val="clear" w:color="auto" w:fill="FFFFE1"/>
          </w:tcPr>
          <w:p w14:paraId="523A5CF7" w14:textId="77777777" w:rsidR="004201E6" w:rsidRPr="009F7FBC" w:rsidRDefault="004201E6" w:rsidP="004201E6">
            <w:pPr>
              <w:spacing w:after="0"/>
              <w:rPr>
                <w:sz w:val="20"/>
                <w:szCs w:val="20"/>
              </w:rPr>
            </w:pPr>
          </w:p>
        </w:tc>
      </w:tr>
    </w:tbl>
    <w:p w14:paraId="375D3178" w14:textId="77777777" w:rsidR="00E15B40" w:rsidRDefault="00E15B40" w:rsidP="00F8269B">
      <w:pPr>
        <w:pStyle w:val="pstyleLabels"/>
        <w:spacing w:before="0" w:after="0"/>
        <w:rPr>
          <w:rStyle w:val="styleC3"/>
          <w:sz w:val="22"/>
          <w:szCs w:val="22"/>
          <w:lang w:val="en-US"/>
        </w:rPr>
      </w:pPr>
    </w:p>
    <w:p w14:paraId="16FEDEFA" w14:textId="35E5438C" w:rsidR="00CE007A" w:rsidRPr="00106579" w:rsidRDefault="00001474" w:rsidP="00F8269B">
      <w:pPr>
        <w:pStyle w:val="pstyleLabels"/>
        <w:spacing w:before="0" w:after="0"/>
        <w:rPr>
          <w:sz w:val="22"/>
          <w:szCs w:val="22"/>
          <w:lang w:val="en-US"/>
        </w:rPr>
      </w:pPr>
      <w:r w:rsidRPr="005865F8">
        <w:rPr>
          <w:rStyle w:val="styleC3"/>
          <w:sz w:val="22"/>
          <w:szCs w:val="22"/>
          <w:lang w:val="en-US"/>
        </w:rPr>
        <w:t>Invasive and other problematic species and genes</w:t>
      </w:r>
    </w:p>
    <w:tbl>
      <w:tblPr>
        <w:tblStyle w:val="FancyTable"/>
        <w:tblW w:w="0" w:type="auto"/>
        <w:tblInd w:w="0" w:type="dxa"/>
        <w:tblLook w:val="04A0" w:firstRow="1" w:lastRow="0" w:firstColumn="1" w:lastColumn="0" w:noHBand="0" w:noVBand="1"/>
      </w:tblPr>
      <w:tblGrid>
        <w:gridCol w:w="1693"/>
        <w:gridCol w:w="1001"/>
        <w:gridCol w:w="1366"/>
        <w:gridCol w:w="1233"/>
        <w:gridCol w:w="1447"/>
        <w:gridCol w:w="1556"/>
        <w:gridCol w:w="1194"/>
      </w:tblGrid>
      <w:tr w:rsidR="00CE007A" w:rsidRPr="005865F8" w14:paraId="6C85E355" w14:textId="77777777" w:rsidTr="001D1FDB">
        <w:trPr>
          <w:cnfStyle w:val="100000000000" w:firstRow="1" w:lastRow="0" w:firstColumn="0" w:lastColumn="0" w:oddVBand="0" w:evenVBand="0" w:oddHBand="0" w:evenHBand="0" w:firstRowFirstColumn="0" w:firstRowLastColumn="0" w:lastRowFirstColumn="0" w:lastRowLastColumn="0"/>
        </w:trPr>
        <w:tc>
          <w:tcPr>
            <w:tcW w:w="1693" w:type="dxa"/>
          </w:tcPr>
          <w:p w14:paraId="4ABCD76A" w14:textId="77777777" w:rsidR="00CE007A" w:rsidRPr="009F7FBC" w:rsidRDefault="00001474">
            <w:pPr>
              <w:spacing w:after="0" w:line="240" w:lineRule="auto"/>
              <w:jc w:val="center"/>
              <w:rPr>
                <w:sz w:val="20"/>
                <w:szCs w:val="20"/>
              </w:rPr>
            </w:pPr>
            <w:r w:rsidRPr="009F7FBC">
              <w:rPr>
                <w:b/>
                <w:sz w:val="20"/>
                <w:szCs w:val="20"/>
              </w:rPr>
              <w:t>Factors adversely affecting site</w:t>
            </w:r>
            <w:r w:rsidRPr="009F7FBC">
              <w:rPr>
                <w:rStyle w:val="FootnoteReference"/>
                <w:sz w:val="20"/>
                <w:szCs w:val="20"/>
              </w:rPr>
              <w:footnoteReference w:id="36"/>
            </w:r>
          </w:p>
        </w:tc>
        <w:tc>
          <w:tcPr>
            <w:tcW w:w="1001" w:type="dxa"/>
          </w:tcPr>
          <w:p w14:paraId="49A0D8FF" w14:textId="77777777" w:rsidR="00CE007A" w:rsidRPr="009F7FBC" w:rsidRDefault="00001474">
            <w:pPr>
              <w:spacing w:after="0" w:line="240" w:lineRule="auto"/>
              <w:jc w:val="center"/>
              <w:rPr>
                <w:sz w:val="20"/>
                <w:szCs w:val="20"/>
              </w:rPr>
            </w:pPr>
            <w:r w:rsidRPr="009F7FBC">
              <w:rPr>
                <w:b/>
                <w:sz w:val="20"/>
                <w:szCs w:val="20"/>
              </w:rPr>
              <w:t>Actual threat</w:t>
            </w:r>
            <w:r w:rsidRPr="009F7FBC">
              <w:rPr>
                <w:sz w:val="20"/>
                <w:szCs w:val="20"/>
                <w:vertAlign w:val="superscript"/>
              </w:rPr>
              <w:t>30</w:t>
            </w:r>
          </w:p>
        </w:tc>
        <w:tc>
          <w:tcPr>
            <w:tcW w:w="1366" w:type="dxa"/>
          </w:tcPr>
          <w:p w14:paraId="3AB18029" w14:textId="77777777" w:rsidR="00CE007A" w:rsidRPr="009F7FBC" w:rsidRDefault="00001474">
            <w:pPr>
              <w:spacing w:after="0" w:line="240" w:lineRule="auto"/>
              <w:jc w:val="center"/>
              <w:rPr>
                <w:sz w:val="20"/>
                <w:szCs w:val="20"/>
              </w:rPr>
            </w:pPr>
            <w:r w:rsidRPr="009F7FBC">
              <w:rPr>
                <w:b/>
                <w:sz w:val="20"/>
                <w:szCs w:val="20"/>
              </w:rPr>
              <w:t>Potential threat</w:t>
            </w:r>
            <w:r w:rsidRPr="009F7FBC">
              <w:rPr>
                <w:sz w:val="20"/>
                <w:szCs w:val="20"/>
                <w:vertAlign w:val="superscript"/>
              </w:rPr>
              <w:t>30</w:t>
            </w:r>
          </w:p>
        </w:tc>
        <w:tc>
          <w:tcPr>
            <w:tcW w:w="1233" w:type="dxa"/>
          </w:tcPr>
          <w:p w14:paraId="468E7059" w14:textId="77777777" w:rsidR="00CE007A" w:rsidRPr="009F7FBC" w:rsidRDefault="00001474">
            <w:pPr>
              <w:spacing w:after="0" w:line="240" w:lineRule="auto"/>
              <w:jc w:val="center"/>
              <w:rPr>
                <w:sz w:val="20"/>
                <w:szCs w:val="20"/>
              </w:rPr>
            </w:pPr>
            <w:r w:rsidRPr="009F7FBC">
              <w:rPr>
                <w:b/>
                <w:sz w:val="20"/>
                <w:szCs w:val="20"/>
              </w:rPr>
              <w:t>Within the site</w:t>
            </w:r>
          </w:p>
        </w:tc>
        <w:tc>
          <w:tcPr>
            <w:tcW w:w="1447" w:type="dxa"/>
          </w:tcPr>
          <w:p w14:paraId="6178DCCC" w14:textId="77777777" w:rsidR="00CE007A" w:rsidRPr="009F7FBC" w:rsidRDefault="00001474">
            <w:pPr>
              <w:spacing w:after="0" w:line="240" w:lineRule="auto"/>
              <w:jc w:val="center"/>
              <w:rPr>
                <w:sz w:val="20"/>
                <w:szCs w:val="20"/>
              </w:rPr>
            </w:pPr>
            <w:r w:rsidRPr="009F7FBC">
              <w:rPr>
                <w:b/>
                <w:sz w:val="20"/>
                <w:szCs w:val="20"/>
              </w:rPr>
              <w:t>Changes</w:t>
            </w:r>
            <w:r w:rsidRPr="009F7FBC">
              <w:rPr>
                <w:sz w:val="20"/>
                <w:szCs w:val="20"/>
                <w:vertAlign w:val="superscript"/>
              </w:rPr>
              <w:t>10</w:t>
            </w:r>
          </w:p>
        </w:tc>
        <w:tc>
          <w:tcPr>
            <w:tcW w:w="1556" w:type="dxa"/>
          </w:tcPr>
          <w:p w14:paraId="74BB6F79" w14:textId="77777777" w:rsidR="00CE007A" w:rsidRPr="009F7FBC" w:rsidRDefault="00001474">
            <w:pPr>
              <w:spacing w:after="0" w:line="240" w:lineRule="auto"/>
              <w:jc w:val="center"/>
              <w:rPr>
                <w:sz w:val="20"/>
                <w:szCs w:val="20"/>
              </w:rPr>
            </w:pPr>
            <w:r w:rsidRPr="009F7FBC">
              <w:rPr>
                <w:b/>
                <w:sz w:val="20"/>
                <w:szCs w:val="20"/>
              </w:rPr>
              <w:t>In the surrounding area</w:t>
            </w:r>
          </w:p>
        </w:tc>
        <w:tc>
          <w:tcPr>
            <w:tcW w:w="1194" w:type="dxa"/>
          </w:tcPr>
          <w:p w14:paraId="55B06E57" w14:textId="77777777" w:rsidR="00CE007A" w:rsidRPr="009F7FBC" w:rsidRDefault="00001474">
            <w:pPr>
              <w:spacing w:after="0" w:line="240" w:lineRule="auto"/>
              <w:jc w:val="center"/>
              <w:rPr>
                <w:sz w:val="20"/>
                <w:szCs w:val="20"/>
              </w:rPr>
            </w:pPr>
            <w:r w:rsidRPr="009F7FBC">
              <w:rPr>
                <w:b/>
                <w:sz w:val="20"/>
                <w:szCs w:val="20"/>
              </w:rPr>
              <w:t xml:space="preserve"> Changes</w:t>
            </w:r>
            <w:r w:rsidRPr="009F7FBC">
              <w:rPr>
                <w:sz w:val="20"/>
                <w:szCs w:val="20"/>
                <w:vertAlign w:val="superscript"/>
              </w:rPr>
              <w:t>10</w:t>
            </w:r>
          </w:p>
        </w:tc>
      </w:tr>
      <w:tr w:rsidR="004201E6" w:rsidRPr="005865F8" w14:paraId="0A62B2BF" w14:textId="77777777" w:rsidTr="001D1FDB">
        <w:trPr>
          <w:trHeight w:val="200"/>
        </w:trPr>
        <w:tc>
          <w:tcPr>
            <w:tcW w:w="1693" w:type="dxa"/>
            <w:shd w:val="clear" w:color="auto" w:fill="FFFFE1"/>
          </w:tcPr>
          <w:p w14:paraId="676F2B03" w14:textId="6AC3EDFB" w:rsidR="004201E6" w:rsidRPr="00CC2B06" w:rsidRDefault="004201E6" w:rsidP="004201E6">
            <w:pPr>
              <w:spacing w:after="0"/>
              <w:rPr>
                <w:sz w:val="20"/>
                <w:szCs w:val="20"/>
              </w:rPr>
            </w:pPr>
            <w:r>
              <w:rPr>
                <w:sz w:val="20"/>
                <w:szCs w:val="20"/>
              </w:rPr>
              <w:t>Invasive non-native alien species</w:t>
            </w:r>
          </w:p>
        </w:tc>
        <w:tc>
          <w:tcPr>
            <w:tcW w:w="1001" w:type="dxa"/>
            <w:shd w:val="clear" w:color="auto" w:fill="FFFFE1"/>
          </w:tcPr>
          <w:p w14:paraId="2ED20B1A" w14:textId="03BA122D" w:rsidR="004201E6" w:rsidRPr="00CC2B06" w:rsidRDefault="004201E6" w:rsidP="001D1FDB">
            <w:pPr>
              <w:spacing w:after="0"/>
              <w:jc w:val="center"/>
              <w:rPr>
                <w:sz w:val="20"/>
                <w:szCs w:val="20"/>
              </w:rPr>
            </w:pPr>
            <w:r w:rsidRPr="003758A3">
              <w:rPr>
                <w:rStyle w:val="styleRad"/>
                <w:sz w:val="20"/>
                <w:szCs w:val="20"/>
              </w:rPr>
              <w:t>[x]</w:t>
            </w:r>
          </w:p>
        </w:tc>
        <w:tc>
          <w:tcPr>
            <w:tcW w:w="1366" w:type="dxa"/>
            <w:shd w:val="clear" w:color="auto" w:fill="FFFFE1"/>
          </w:tcPr>
          <w:p w14:paraId="4B00A555" w14:textId="108C867F" w:rsidR="004201E6" w:rsidRPr="00CC2B06" w:rsidRDefault="004201E6" w:rsidP="001D1FDB">
            <w:pPr>
              <w:spacing w:after="0"/>
              <w:jc w:val="center"/>
              <w:rPr>
                <w:sz w:val="20"/>
                <w:szCs w:val="20"/>
              </w:rPr>
            </w:pPr>
            <w:r w:rsidRPr="003758A3">
              <w:rPr>
                <w:rStyle w:val="styleRad"/>
                <w:sz w:val="20"/>
                <w:szCs w:val="20"/>
              </w:rPr>
              <w:t>[x]</w:t>
            </w:r>
          </w:p>
        </w:tc>
        <w:tc>
          <w:tcPr>
            <w:tcW w:w="1233" w:type="dxa"/>
            <w:shd w:val="clear" w:color="auto" w:fill="FFFFE1"/>
          </w:tcPr>
          <w:p w14:paraId="72D39341" w14:textId="64C725A7" w:rsidR="004201E6" w:rsidRPr="00CC2B06" w:rsidRDefault="004201E6" w:rsidP="004201E6">
            <w:pPr>
              <w:pStyle w:val="pstyleRadioTb"/>
              <w:spacing w:after="0"/>
              <w:rPr>
                <w:sz w:val="20"/>
                <w:szCs w:val="20"/>
              </w:rPr>
            </w:pPr>
            <w:r w:rsidRPr="003758A3">
              <w:rPr>
                <w:rStyle w:val="styleRad"/>
                <w:sz w:val="20"/>
                <w:szCs w:val="20"/>
              </w:rPr>
              <w:t>[x]</w:t>
            </w:r>
          </w:p>
        </w:tc>
        <w:tc>
          <w:tcPr>
            <w:tcW w:w="1447" w:type="dxa"/>
            <w:shd w:val="clear" w:color="auto" w:fill="FFFFE1"/>
          </w:tcPr>
          <w:p w14:paraId="39C51B9A" w14:textId="798D9E8E" w:rsidR="004201E6" w:rsidRPr="00CC2B06" w:rsidRDefault="004201E6" w:rsidP="004201E6">
            <w:pPr>
              <w:spacing w:after="0"/>
              <w:rPr>
                <w:sz w:val="20"/>
                <w:szCs w:val="20"/>
              </w:rPr>
            </w:pPr>
          </w:p>
        </w:tc>
        <w:tc>
          <w:tcPr>
            <w:tcW w:w="1556" w:type="dxa"/>
            <w:shd w:val="clear" w:color="auto" w:fill="FFFFE1"/>
          </w:tcPr>
          <w:p w14:paraId="59C0A781" w14:textId="6D352D81" w:rsidR="004201E6" w:rsidRPr="00CC2B06" w:rsidRDefault="004201E6" w:rsidP="004201E6">
            <w:pPr>
              <w:pStyle w:val="pstyleRadioTb"/>
              <w:spacing w:after="0"/>
              <w:rPr>
                <w:sz w:val="20"/>
                <w:szCs w:val="20"/>
              </w:rPr>
            </w:pPr>
            <w:r w:rsidRPr="003758A3">
              <w:rPr>
                <w:rStyle w:val="styleRad"/>
                <w:sz w:val="20"/>
                <w:szCs w:val="20"/>
              </w:rPr>
              <w:t>[x]</w:t>
            </w:r>
          </w:p>
        </w:tc>
        <w:tc>
          <w:tcPr>
            <w:tcW w:w="1194" w:type="dxa"/>
            <w:shd w:val="clear" w:color="auto" w:fill="FFFFE1"/>
          </w:tcPr>
          <w:p w14:paraId="4EE6E16B" w14:textId="77777777" w:rsidR="004201E6" w:rsidRPr="009F7FBC" w:rsidRDefault="004201E6" w:rsidP="004201E6">
            <w:pPr>
              <w:spacing w:after="0"/>
              <w:rPr>
                <w:sz w:val="20"/>
                <w:szCs w:val="20"/>
              </w:rPr>
            </w:pPr>
          </w:p>
        </w:tc>
      </w:tr>
    </w:tbl>
    <w:p w14:paraId="017B72D4" w14:textId="77777777" w:rsidR="00E15B40" w:rsidRDefault="00E15B40" w:rsidP="00F8269B">
      <w:pPr>
        <w:pStyle w:val="pstyleLabels"/>
        <w:spacing w:before="0" w:after="0"/>
        <w:rPr>
          <w:rStyle w:val="styleC3"/>
          <w:sz w:val="22"/>
          <w:szCs w:val="22"/>
        </w:rPr>
      </w:pPr>
    </w:p>
    <w:p w14:paraId="6DD46100" w14:textId="71B9D709" w:rsidR="00CE007A" w:rsidRPr="005865F8" w:rsidRDefault="00001474" w:rsidP="00F8269B">
      <w:pPr>
        <w:pStyle w:val="pstyleLabels"/>
        <w:spacing w:before="0" w:after="0"/>
        <w:rPr>
          <w:sz w:val="22"/>
          <w:szCs w:val="22"/>
        </w:rPr>
      </w:pPr>
      <w:r w:rsidRPr="005865F8">
        <w:rPr>
          <w:rStyle w:val="styleC3"/>
          <w:sz w:val="22"/>
          <w:szCs w:val="22"/>
        </w:rPr>
        <w:t>Pollution</w:t>
      </w:r>
    </w:p>
    <w:tbl>
      <w:tblPr>
        <w:tblStyle w:val="FancyTable"/>
        <w:tblW w:w="0" w:type="auto"/>
        <w:tblInd w:w="0" w:type="dxa"/>
        <w:tblLook w:val="04A0" w:firstRow="1" w:lastRow="0" w:firstColumn="1" w:lastColumn="0" w:noHBand="0" w:noVBand="1"/>
      </w:tblPr>
      <w:tblGrid>
        <w:gridCol w:w="1693"/>
        <w:gridCol w:w="1001"/>
        <w:gridCol w:w="1366"/>
        <w:gridCol w:w="1233"/>
        <w:gridCol w:w="1447"/>
        <w:gridCol w:w="1556"/>
        <w:gridCol w:w="1194"/>
      </w:tblGrid>
      <w:tr w:rsidR="00CE007A" w:rsidRPr="005865F8" w14:paraId="6DF1A7B3" w14:textId="77777777" w:rsidTr="001D1FDB">
        <w:trPr>
          <w:cnfStyle w:val="100000000000" w:firstRow="1" w:lastRow="0" w:firstColumn="0" w:lastColumn="0" w:oddVBand="0" w:evenVBand="0" w:oddHBand="0" w:evenHBand="0" w:firstRowFirstColumn="0" w:firstRowLastColumn="0" w:lastRowFirstColumn="0" w:lastRowLastColumn="0"/>
        </w:trPr>
        <w:tc>
          <w:tcPr>
            <w:tcW w:w="1693" w:type="dxa"/>
          </w:tcPr>
          <w:p w14:paraId="079A1DA9" w14:textId="77777777" w:rsidR="00CE007A" w:rsidRPr="009F7FBC" w:rsidRDefault="00001474">
            <w:pPr>
              <w:spacing w:after="0" w:line="240" w:lineRule="auto"/>
              <w:jc w:val="center"/>
              <w:rPr>
                <w:sz w:val="20"/>
                <w:szCs w:val="20"/>
              </w:rPr>
            </w:pPr>
            <w:r w:rsidRPr="009F7FBC">
              <w:rPr>
                <w:b/>
                <w:sz w:val="20"/>
                <w:szCs w:val="20"/>
              </w:rPr>
              <w:t>Factors adversely affecting site</w:t>
            </w:r>
            <w:r w:rsidRPr="009F7FBC">
              <w:rPr>
                <w:rStyle w:val="FootnoteReference"/>
                <w:sz w:val="20"/>
                <w:szCs w:val="20"/>
              </w:rPr>
              <w:footnoteReference w:id="37"/>
            </w:r>
          </w:p>
        </w:tc>
        <w:tc>
          <w:tcPr>
            <w:tcW w:w="1001" w:type="dxa"/>
          </w:tcPr>
          <w:p w14:paraId="3E709C29" w14:textId="77777777" w:rsidR="00CE007A" w:rsidRPr="009F7FBC" w:rsidRDefault="00001474">
            <w:pPr>
              <w:spacing w:after="0" w:line="240" w:lineRule="auto"/>
              <w:jc w:val="center"/>
              <w:rPr>
                <w:sz w:val="20"/>
                <w:szCs w:val="20"/>
              </w:rPr>
            </w:pPr>
            <w:r w:rsidRPr="009F7FBC">
              <w:rPr>
                <w:b/>
                <w:sz w:val="20"/>
                <w:szCs w:val="20"/>
              </w:rPr>
              <w:t>Actual threat</w:t>
            </w:r>
            <w:r w:rsidRPr="009F7FBC">
              <w:rPr>
                <w:sz w:val="20"/>
                <w:szCs w:val="20"/>
                <w:vertAlign w:val="superscript"/>
              </w:rPr>
              <w:t>30</w:t>
            </w:r>
          </w:p>
        </w:tc>
        <w:tc>
          <w:tcPr>
            <w:tcW w:w="1366" w:type="dxa"/>
          </w:tcPr>
          <w:p w14:paraId="01239A7A" w14:textId="77777777" w:rsidR="00CE007A" w:rsidRPr="009F7FBC" w:rsidRDefault="00001474">
            <w:pPr>
              <w:spacing w:after="0" w:line="240" w:lineRule="auto"/>
              <w:jc w:val="center"/>
              <w:rPr>
                <w:sz w:val="20"/>
                <w:szCs w:val="20"/>
              </w:rPr>
            </w:pPr>
            <w:r w:rsidRPr="009F7FBC">
              <w:rPr>
                <w:b/>
                <w:sz w:val="20"/>
                <w:szCs w:val="20"/>
              </w:rPr>
              <w:t>Potential threat</w:t>
            </w:r>
            <w:r w:rsidRPr="009F7FBC">
              <w:rPr>
                <w:sz w:val="20"/>
                <w:szCs w:val="20"/>
                <w:vertAlign w:val="superscript"/>
              </w:rPr>
              <w:t>30</w:t>
            </w:r>
          </w:p>
        </w:tc>
        <w:tc>
          <w:tcPr>
            <w:tcW w:w="1233" w:type="dxa"/>
          </w:tcPr>
          <w:p w14:paraId="4DE9FC08" w14:textId="77777777" w:rsidR="00CE007A" w:rsidRPr="009F7FBC" w:rsidRDefault="00001474">
            <w:pPr>
              <w:spacing w:after="0" w:line="240" w:lineRule="auto"/>
              <w:jc w:val="center"/>
              <w:rPr>
                <w:sz w:val="20"/>
                <w:szCs w:val="20"/>
              </w:rPr>
            </w:pPr>
            <w:r w:rsidRPr="009F7FBC">
              <w:rPr>
                <w:b/>
                <w:sz w:val="20"/>
                <w:szCs w:val="20"/>
              </w:rPr>
              <w:t>Within the site</w:t>
            </w:r>
          </w:p>
        </w:tc>
        <w:tc>
          <w:tcPr>
            <w:tcW w:w="1447" w:type="dxa"/>
          </w:tcPr>
          <w:p w14:paraId="2476A436" w14:textId="77777777" w:rsidR="00CE007A" w:rsidRPr="009F7FBC" w:rsidRDefault="00001474">
            <w:pPr>
              <w:spacing w:after="0" w:line="240" w:lineRule="auto"/>
              <w:jc w:val="center"/>
              <w:rPr>
                <w:sz w:val="20"/>
                <w:szCs w:val="20"/>
              </w:rPr>
            </w:pPr>
            <w:r w:rsidRPr="009F7FBC">
              <w:rPr>
                <w:b/>
                <w:sz w:val="20"/>
                <w:szCs w:val="20"/>
              </w:rPr>
              <w:t>Changes</w:t>
            </w:r>
            <w:r w:rsidRPr="009F7FBC">
              <w:rPr>
                <w:sz w:val="20"/>
                <w:szCs w:val="20"/>
                <w:vertAlign w:val="superscript"/>
              </w:rPr>
              <w:t>10</w:t>
            </w:r>
          </w:p>
        </w:tc>
        <w:tc>
          <w:tcPr>
            <w:tcW w:w="1556" w:type="dxa"/>
          </w:tcPr>
          <w:p w14:paraId="768680BC" w14:textId="77777777" w:rsidR="00CE007A" w:rsidRPr="009F7FBC" w:rsidRDefault="00001474">
            <w:pPr>
              <w:spacing w:after="0" w:line="240" w:lineRule="auto"/>
              <w:jc w:val="center"/>
              <w:rPr>
                <w:sz w:val="20"/>
                <w:szCs w:val="20"/>
              </w:rPr>
            </w:pPr>
            <w:r w:rsidRPr="009F7FBC">
              <w:rPr>
                <w:b/>
                <w:sz w:val="20"/>
                <w:szCs w:val="20"/>
              </w:rPr>
              <w:t>In the surrounding area</w:t>
            </w:r>
          </w:p>
        </w:tc>
        <w:tc>
          <w:tcPr>
            <w:tcW w:w="1194" w:type="dxa"/>
          </w:tcPr>
          <w:p w14:paraId="21059353" w14:textId="77777777" w:rsidR="00CE007A" w:rsidRPr="009F7FBC" w:rsidRDefault="00001474">
            <w:pPr>
              <w:spacing w:after="0" w:line="240" w:lineRule="auto"/>
              <w:jc w:val="center"/>
              <w:rPr>
                <w:sz w:val="20"/>
                <w:szCs w:val="20"/>
              </w:rPr>
            </w:pPr>
            <w:r w:rsidRPr="009F7FBC">
              <w:rPr>
                <w:b/>
                <w:sz w:val="20"/>
                <w:szCs w:val="20"/>
              </w:rPr>
              <w:t xml:space="preserve"> Changes</w:t>
            </w:r>
            <w:r w:rsidRPr="009F7FBC">
              <w:rPr>
                <w:sz w:val="20"/>
                <w:szCs w:val="20"/>
                <w:vertAlign w:val="superscript"/>
              </w:rPr>
              <w:t>10</w:t>
            </w:r>
          </w:p>
        </w:tc>
      </w:tr>
      <w:tr w:rsidR="004201E6" w:rsidRPr="005865F8" w14:paraId="7725E5BF" w14:textId="77777777" w:rsidTr="001D1FDB">
        <w:trPr>
          <w:trHeight w:val="200"/>
        </w:trPr>
        <w:tc>
          <w:tcPr>
            <w:tcW w:w="1693" w:type="dxa"/>
            <w:shd w:val="clear" w:color="auto" w:fill="FFFFE1"/>
          </w:tcPr>
          <w:p w14:paraId="6ABB61FB" w14:textId="0AABE620" w:rsidR="004201E6" w:rsidRPr="009F7FBC" w:rsidRDefault="00701E8E" w:rsidP="004201E6">
            <w:pPr>
              <w:spacing w:after="0"/>
              <w:rPr>
                <w:sz w:val="20"/>
                <w:szCs w:val="20"/>
              </w:rPr>
            </w:pPr>
            <w:r>
              <w:rPr>
                <w:sz w:val="20"/>
                <w:szCs w:val="20"/>
              </w:rPr>
              <w:t>Industrial and military effluents</w:t>
            </w:r>
          </w:p>
        </w:tc>
        <w:tc>
          <w:tcPr>
            <w:tcW w:w="1001" w:type="dxa"/>
            <w:shd w:val="clear" w:color="auto" w:fill="FFFFE1"/>
          </w:tcPr>
          <w:p w14:paraId="31AAC003" w14:textId="7A615A7A" w:rsidR="004201E6" w:rsidRPr="00CC2B06" w:rsidRDefault="004201E6" w:rsidP="001D1FDB">
            <w:pPr>
              <w:spacing w:after="0"/>
              <w:jc w:val="center"/>
              <w:rPr>
                <w:sz w:val="20"/>
                <w:szCs w:val="20"/>
              </w:rPr>
            </w:pPr>
            <w:r w:rsidRPr="005B4860">
              <w:rPr>
                <w:rStyle w:val="styleRad"/>
                <w:sz w:val="20"/>
                <w:szCs w:val="20"/>
              </w:rPr>
              <w:t>[x]</w:t>
            </w:r>
          </w:p>
        </w:tc>
        <w:tc>
          <w:tcPr>
            <w:tcW w:w="1366" w:type="dxa"/>
            <w:shd w:val="clear" w:color="auto" w:fill="FFFFE1"/>
          </w:tcPr>
          <w:p w14:paraId="7E950728" w14:textId="335AF7AC" w:rsidR="004201E6" w:rsidRPr="00CC2B06" w:rsidRDefault="004201E6" w:rsidP="001D1FDB">
            <w:pPr>
              <w:spacing w:after="0"/>
              <w:jc w:val="center"/>
              <w:rPr>
                <w:sz w:val="20"/>
                <w:szCs w:val="20"/>
              </w:rPr>
            </w:pPr>
            <w:r w:rsidRPr="005B4860">
              <w:rPr>
                <w:rStyle w:val="styleRad"/>
                <w:sz w:val="20"/>
                <w:szCs w:val="20"/>
              </w:rPr>
              <w:t>[x]</w:t>
            </w:r>
          </w:p>
        </w:tc>
        <w:tc>
          <w:tcPr>
            <w:tcW w:w="1233" w:type="dxa"/>
            <w:shd w:val="clear" w:color="auto" w:fill="FFFFE1"/>
          </w:tcPr>
          <w:p w14:paraId="36408217" w14:textId="05FFF671" w:rsidR="004201E6" w:rsidRPr="00CC2B06" w:rsidRDefault="004201E6" w:rsidP="004201E6">
            <w:pPr>
              <w:pStyle w:val="pstyleRadioTb"/>
              <w:spacing w:after="0"/>
              <w:rPr>
                <w:sz w:val="20"/>
                <w:szCs w:val="20"/>
              </w:rPr>
            </w:pPr>
          </w:p>
        </w:tc>
        <w:tc>
          <w:tcPr>
            <w:tcW w:w="1447" w:type="dxa"/>
            <w:shd w:val="clear" w:color="auto" w:fill="FFFFE1"/>
          </w:tcPr>
          <w:p w14:paraId="63CB903C" w14:textId="77777777" w:rsidR="004201E6" w:rsidRPr="00CC2B06" w:rsidRDefault="004201E6" w:rsidP="004201E6">
            <w:pPr>
              <w:spacing w:after="0"/>
              <w:rPr>
                <w:sz w:val="20"/>
                <w:szCs w:val="20"/>
              </w:rPr>
            </w:pPr>
          </w:p>
        </w:tc>
        <w:tc>
          <w:tcPr>
            <w:tcW w:w="1556" w:type="dxa"/>
            <w:shd w:val="clear" w:color="auto" w:fill="FFFFE1"/>
          </w:tcPr>
          <w:p w14:paraId="13692C82" w14:textId="2576AA30" w:rsidR="004201E6" w:rsidRPr="00CC2B06" w:rsidRDefault="004201E6" w:rsidP="004201E6">
            <w:pPr>
              <w:pStyle w:val="pstyleRadioTb"/>
              <w:spacing w:after="0"/>
              <w:rPr>
                <w:sz w:val="20"/>
                <w:szCs w:val="20"/>
              </w:rPr>
            </w:pPr>
            <w:r w:rsidRPr="005865F8">
              <w:rPr>
                <w:rStyle w:val="styleRad"/>
                <w:sz w:val="20"/>
                <w:szCs w:val="20"/>
              </w:rPr>
              <w:t>[x]</w:t>
            </w:r>
          </w:p>
        </w:tc>
        <w:tc>
          <w:tcPr>
            <w:tcW w:w="1194" w:type="dxa"/>
            <w:shd w:val="clear" w:color="auto" w:fill="FFFFE1"/>
          </w:tcPr>
          <w:p w14:paraId="44DD417B" w14:textId="77777777" w:rsidR="004201E6" w:rsidRPr="009F7FBC" w:rsidRDefault="004201E6" w:rsidP="004201E6">
            <w:pPr>
              <w:spacing w:after="0"/>
              <w:rPr>
                <w:sz w:val="20"/>
                <w:szCs w:val="20"/>
              </w:rPr>
            </w:pPr>
          </w:p>
        </w:tc>
      </w:tr>
      <w:tr w:rsidR="004201E6" w:rsidRPr="005865F8" w14:paraId="002331B7" w14:textId="77777777" w:rsidTr="001D1FDB">
        <w:trPr>
          <w:trHeight w:val="200"/>
        </w:trPr>
        <w:tc>
          <w:tcPr>
            <w:tcW w:w="1693" w:type="dxa"/>
            <w:shd w:val="clear" w:color="auto" w:fill="FFFFE1"/>
          </w:tcPr>
          <w:p w14:paraId="4667E93D" w14:textId="54AC7197" w:rsidR="004201E6" w:rsidRPr="00CC2B06" w:rsidRDefault="004201E6" w:rsidP="004201E6">
            <w:pPr>
              <w:spacing w:after="0"/>
              <w:rPr>
                <w:sz w:val="20"/>
                <w:szCs w:val="20"/>
              </w:rPr>
            </w:pPr>
            <w:r w:rsidRPr="00B348FB">
              <w:rPr>
                <w:sz w:val="20"/>
                <w:szCs w:val="20"/>
              </w:rPr>
              <w:t xml:space="preserve">Household sewage, urban </w:t>
            </w:r>
            <w:proofErr w:type="gramStart"/>
            <w:r w:rsidRPr="00B348FB">
              <w:rPr>
                <w:sz w:val="20"/>
                <w:szCs w:val="20"/>
              </w:rPr>
              <w:t>waste water</w:t>
            </w:r>
            <w:proofErr w:type="gramEnd"/>
          </w:p>
        </w:tc>
        <w:tc>
          <w:tcPr>
            <w:tcW w:w="1001" w:type="dxa"/>
            <w:shd w:val="clear" w:color="auto" w:fill="FFFFE1"/>
          </w:tcPr>
          <w:p w14:paraId="1B6B98A9" w14:textId="62C3E0D3" w:rsidR="004201E6" w:rsidRPr="00CC2B06" w:rsidRDefault="004201E6" w:rsidP="001D1FDB">
            <w:pPr>
              <w:spacing w:after="0"/>
              <w:jc w:val="center"/>
              <w:rPr>
                <w:sz w:val="20"/>
                <w:szCs w:val="20"/>
              </w:rPr>
            </w:pPr>
            <w:r w:rsidRPr="007D7DE1">
              <w:rPr>
                <w:rStyle w:val="styleRad"/>
                <w:sz w:val="20"/>
                <w:szCs w:val="20"/>
              </w:rPr>
              <w:t>[x]</w:t>
            </w:r>
          </w:p>
        </w:tc>
        <w:tc>
          <w:tcPr>
            <w:tcW w:w="1366" w:type="dxa"/>
            <w:shd w:val="clear" w:color="auto" w:fill="FFFFE1"/>
          </w:tcPr>
          <w:p w14:paraId="09CC5A86" w14:textId="5C5C0A48" w:rsidR="004201E6" w:rsidRPr="00CC2B06" w:rsidRDefault="004201E6" w:rsidP="001D1FDB">
            <w:pPr>
              <w:spacing w:after="0"/>
              <w:jc w:val="center"/>
              <w:rPr>
                <w:sz w:val="20"/>
                <w:szCs w:val="20"/>
              </w:rPr>
            </w:pPr>
            <w:r w:rsidRPr="007D7DE1">
              <w:rPr>
                <w:rStyle w:val="styleRad"/>
                <w:sz w:val="20"/>
                <w:szCs w:val="20"/>
              </w:rPr>
              <w:t>[x]</w:t>
            </w:r>
          </w:p>
        </w:tc>
        <w:tc>
          <w:tcPr>
            <w:tcW w:w="1233" w:type="dxa"/>
            <w:shd w:val="clear" w:color="auto" w:fill="FFFFE1"/>
          </w:tcPr>
          <w:p w14:paraId="7FB972F5" w14:textId="6B7C8354" w:rsidR="004201E6" w:rsidRPr="00CC2B06" w:rsidRDefault="004201E6" w:rsidP="004201E6">
            <w:pPr>
              <w:pStyle w:val="pstyleRadioTb"/>
              <w:spacing w:after="0"/>
              <w:rPr>
                <w:sz w:val="20"/>
                <w:szCs w:val="20"/>
              </w:rPr>
            </w:pPr>
            <w:r w:rsidRPr="00CC2B06">
              <w:rPr>
                <w:rStyle w:val="styleRad"/>
                <w:sz w:val="20"/>
                <w:szCs w:val="20"/>
              </w:rPr>
              <w:t xml:space="preserve"> </w:t>
            </w:r>
            <w:r w:rsidRPr="005865F8">
              <w:rPr>
                <w:rStyle w:val="styleRad"/>
                <w:sz w:val="20"/>
                <w:szCs w:val="20"/>
              </w:rPr>
              <w:t>[x]</w:t>
            </w:r>
          </w:p>
        </w:tc>
        <w:tc>
          <w:tcPr>
            <w:tcW w:w="1447" w:type="dxa"/>
            <w:shd w:val="clear" w:color="auto" w:fill="FFFFE1"/>
          </w:tcPr>
          <w:p w14:paraId="087C2E9F" w14:textId="77777777" w:rsidR="004201E6" w:rsidRPr="00CC2B06" w:rsidRDefault="004201E6" w:rsidP="004201E6">
            <w:pPr>
              <w:spacing w:after="0"/>
              <w:rPr>
                <w:sz w:val="20"/>
                <w:szCs w:val="20"/>
              </w:rPr>
            </w:pPr>
          </w:p>
        </w:tc>
        <w:tc>
          <w:tcPr>
            <w:tcW w:w="1556" w:type="dxa"/>
            <w:shd w:val="clear" w:color="auto" w:fill="FFFFE1"/>
          </w:tcPr>
          <w:p w14:paraId="1F1548EE" w14:textId="6D254E5F" w:rsidR="004201E6" w:rsidRPr="00CC2B06" w:rsidRDefault="004201E6" w:rsidP="004201E6">
            <w:pPr>
              <w:pStyle w:val="pstyleRadioTb"/>
              <w:spacing w:after="0"/>
              <w:rPr>
                <w:rStyle w:val="styleRad"/>
                <w:sz w:val="20"/>
                <w:szCs w:val="20"/>
              </w:rPr>
            </w:pPr>
            <w:r w:rsidRPr="005865F8">
              <w:rPr>
                <w:rStyle w:val="styleRad"/>
                <w:sz w:val="20"/>
                <w:szCs w:val="20"/>
              </w:rPr>
              <w:t>[x]</w:t>
            </w:r>
          </w:p>
        </w:tc>
        <w:tc>
          <w:tcPr>
            <w:tcW w:w="1194" w:type="dxa"/>
            <w:shd w:val="clear" w:color="auto" w:fill="FFFFE1"/>
          </w:tcPr>
          <w:p w14:paraId="0E9B8AA9" w14:textId="77777777" w:rsidR="004201E6" w:rsidRPr="00CC2B06" w:rsidRDefault="004201E6" w:rsidP="004201E6">
            <w:pPr>
              <w:spacing w:after="0"/>
              <w:rPr>
                <w:sz w:val="20"/>
                <w:szCs w:val="20"/>
              </w:rPr>
            </w:pPr>
          </w:p>
        </w:tc>
      </w:tr>
      <w:tr w:rsidR="00701E8E" w:rsidRPr="005865F8" w14:paraId="551EFBA6" w14:textId="77777777" w:rsidTr="001D1FDB">
        <w:trPr>
          <w:trHeight w:val="200"/>
        </w:trPr>
        <w:tc>
          <w:tcPr>
            <w:tcW w:w="1693" w:type="dxa"/>
            <w:shd w:val="clear" w:color="auto" w:fill="FFFFE1"/>
          </w:tcPr>
          <w:p w14:paraId="1524D46E" w14:textId="20A8E6D3" w:rsidR="00701E8E" w:rsidRPr="00B348FB" w:rsidRDefault="00701E8E" w:rsidP="004201E6">
            <w:pPr>
              <w:spacing w:after="0"/>
              <w:rPr>
                <w:sz w:val="20"/>
                <w:szCs w:val="20"/>
              </w:rPr>
            </w:pPr>
            <w:r>
              <w:rPr>
                <w:sz w:val="20"/>
                <w:szCs w:val="20"/>
              </w:rPr>
              <w:t>Agricultural and forestry effluents</w:t>
            </w:r>
          </w:p>
        </w:tc>
        <w:tc>
          <w:tcPr>
            <w:tcW w:w="1001" w:type="dxa"/>
            <w:shd w:val="clear" w:color="auto" w:fill="FFFFE1"/>
          </w:tcPr>
          <w:p w14:paraId="40F62A72" w14:textId="7FA8194F" w:rsidR="00701E8E" w:rsidRPr="007D7DE1" w:rsidRDefault="00701E8E" w:rsidP="001D1FDB">
            <w:pPr>
              <w:spacing w:after="0"/>
              <w:jc w:val="center"/>
              <w:rPr>
                <w:rStyle w:val="styleRad"/>
                <w:sz w:val="20"/>
                <w:szCs w:val="20"/>
              </w:rPr>
            </w:pPr>
            <w:r w:rsidRPr="005865F8">
              <w:rPr>
                <w:rStyle w:val="styleRad"/>
                <w:sz w:val="20"/>
                <w:szCs w:val="20"/>
              </w:rPr>
              <w:t>[x]</w:t>
            </w:r>
          </w:p>
        </w:tc>
        <w:tc>
          <w:tcPr>
            <w:tcW w:w="1366" w:type="dxa"/>
            <w:shd w:val="clear" w:color="auto" w:fill="FFFFE1"/>
          </w:tcPr>
          <w:p w14:paraId="3EC730E1" w14:textId="3CB9BE1B" w:rsidR="00701E8E" w:rsidRPr="007D7DE1" w:rsidRDefault="00701E8E" w:rsidP="001D1FDB">
            <w:pPr>
              <w:spacing w:after="0"/>
              <w:jc w:val="center"/>
              <w:rPr>
                <w:rStyle w:val="styleRad"/>
                <w:sz w:val="20"/>
                <w:szCs w:val="20"/>
              </w:rPr>
            </w:pPr>
            <w:r w:rsidRPr="005865F8">
              <w:rPr>
                <w:rStyle w:val="styleRad"/>
                <w:sz w:val="20"/>
                <w:szCs w:val="20"/>
              </w:rPr>
              <w:t>[x]</w:t>
            </w:r>
          </w:p>
        </w:tc>
        <w:tc>
          <w:tcPr>
            <w:tcW w:w="1233" w:type="dxa"/>
            <w:shd w:val="clear" w:color="auto" w:fill="FFFFE1"/>
          </w:tcPr>
          <w:p w14:paraId="7AAAFCEE" w14:textId="3CBEE1D5" w:rsidR="00701E8E" w:rsidRPr="00CC2B06" w:rsidRDefault="00701E8E" w:rsidP="004201E6">
            <w:pPr>
              <w:pStyle w:val="pstyleRadioTb"/>
              <w:spacing w:after="0"/>
              <w:rPr>
                <w:rStyle w:val="styleRad"/>
                <w:sz w:val="20"/>
                <w:szCs w:val="20"/>
              </w:rPr>
            </w:pPr>
            <w:r w:rsidRPr="005865F8">
              <w:rPr>
                <w:rStyle w:val="styleRad"/>
                <w:sz w:val="20"/>
                <w:szCs w:val="20"/>
              </w:rPr>
              <w:t>[x]</w:t>
            </w:r>
          </w:p>
        </w:tc>
        <w:tc>
          <w:tcPr>
            <w:tcW w:w="1447" w:type="dxa"/>
            <w:shd w:val="clear" w:color="auto" w:fill="FFFFE1"/>
          </w:tcPr>
          <w:p w14:paraId="0CB62476" w14:textId="77777777" w:rsidR="00701E8E" w:rsidRPr="00CC2B06" w:rsidRDefault="00701E8E" w:rsidP="004201E6">
            <w:pPr>
              <w:spacing w:after="0"/>
              <w:rPr>
                <w:sz w:val="20"/>
                <w:szCs w:val="20"/>
              </w:rPr>
            </w:pPr>
          </w:p>
        </w:tc>
        <w:tc>
          <w:tcPr>
            <w:tcW w:w="1556" w:type="dxa"/>
            <w:shd w:val="clear" w:color="auto" w:fill="FFFFE1"/>
          </w:tcPr>
          <w:p w14:paraId="42A168DB" w14:textId="01EA81EC" w:rsidR="00701E8E" w:rsidRPr="005865F8" w:rsidRDefault="00701E8E" w:rsidP="004201E6">
            <w:pPr>
              <w:pStyle w:val="pstyleRadioTb"/>
              <w:spacing w:after="0"/>
              <w:rPr>
                <w:rStyle w:val="styleRad"/>
                <w:sz w:val="20"/>
                <w:szCs w:val="20"/>
              </w:rPr>
            </w:pPr>
            <w:r w:rsidRPr="005865F8">
              <w:rPr>
                <w:rStyle w:val="styleRad"/>
                <w:sz w:val="20"/>
                <w:szCs w:val="20"/>
              </w:rPr>
              <w:t>[x]</w:t>
            </w:r>
          </w:p>
        </w:tc>
        <w:tc>
          <w:tcPr>
            <w:tcW w:w="1194" w:type="dxa"/>
            <w:shd w:val="clear" w:color="auto" w:fill="FFFFE1"/>
          </w:tcPr>
          <w:p w14:paraId="454076EB" w14:textId="77777777" w:rsidR="00701E8E" w:rsidRPr="00CC2B06" w:rsidRDefault="00701E8E" w:rsidP="004201E6">
            <w:pPr>
              <w:spacing w:after="0"/>
              <w:rPr>
                <w:sz w:val="20"/>
                <w:szCs w:val="20"/>
              </w:rPr>
            </w:pPr>
          </w:p>
        </w:tc>
      </w:tr>
      <w:tr w:rsidR="00701E8E" w:rsidRPr="005865F8" w14:paraId="72D517F2" w14:textId="77777777" w:rsidTr="001D1FDB">
        <w:trPr>
          <w:trHeight w:val="200"/>
        </w:trPr>
        <w:tc>
          <w:tcPr>
            <w:tcW w:w="1693" w:type="dxa"/>
            <w:shd w:val="clear" w:color="auto" w:fill="FFFFE1"/>
          </w:tcPr>
          <w:p w14:paraId="08F9B64E" w14:textId="74049393" w:rsidR="00701E8E" w:rsidRDefault="00701E8E" w:rsidP="004201E6">
            <w:pPr>
              <w:spacing w:after="0"/>
              <w:rPr>
                <w:sz w:val="20"/>
                <w:szCs w:val="20"/>
              </w:rPr>
            </w:pPr>
            <w:r>
              <w:rPr>
                <w:sz w:val="20"/>
                <w:szCs w:val="20"/>
              </w:rPr>
              <w:t>Garbage and solid waste</w:t>
            </w:r>
          </w:p>
        </w:tc>
        <w:tc>
          <w:tcPr>
            <w:tcW w:w="1001" w:type="dxa"/>
            <w:shd w:val="clear" w:color="auto" w:fill="FFFFE1"/>
          </w:tcPr>
          <w:p w14:paraId="6ED381CF" w14:textId="59909DA6" w:rsidR="00701E8E" w:rsidRPr="005865F8" w:rsidRDefault="00701E8E" w:rsidP="001D1FDB">
            <w:pPr>
              <w:spacing w:after="0"/>
              <w:jc w:val="center"/>
              <w:rPr>
                <w:rStyle w:val="styleRad"/>
                <w:sz w:val="20"/>
                <w:szCs w:val="20"/>
              </w:rPr>
            </w:pPr>
            <w:r w:rsidRPr="005865F8">
              <w:rPr>
                <w:rStyle w:val="styleRad"/>
                <w:sz w:val="20"/>
                <w:szCs w:val="20"/>
              </w:rPr>
              <w:t>[x]</w:t>
            </w:r>
          </w:p>
        </w:tc>
        <w:tc>
          <w:tcPr>
            <w:tcW w:w="1366" w:type="dxa"/>
            <w:shd w:val="clear" w:color="auto" w:fill="FFFFE1"/>
          </w:tcPr>
          <w:p w14:paraId="4327DA3C" w14:textId="6BB35354" w:rsidR="00701E8E" w:rsidRPr="005865F8" w:rsidRDefault="00701E8E" w:rsidP="001D1FDB">
            <w:pPr>
              <w:spacing w:after="0"/>
              <w:jc w:val="center"/>
              <w:rPr>
                <w:rStyle w:val="styleRad"/>
                <w:sz w:val="20"/>
                <w:szCs w:val="20"/>
              </w:rPr>
            </w:pPr>
            <w:r w:rsidRPr="005865F8">
              <w:rPr>
                <w:rStyle w:val="styleRad"/>
                <w:sz w:val="20"/>
                <w:szCs w:val="20"/>
              </w:rPr>
              <w:t>[x]</w:t>
            </w:r>
          </w:p>
        </w:tc>
        <w:tc>
          <w:tcPr>
            <w:tcW w:w="1233" w:type="dxa"/>
            <w:shd w:val="clear" w:color="auto" w:fill="FFFFE1"/>
          </w:tcPr>
          <w:p w14:paraId="6AEC0955" w14:textId="2412E26D" w:rsidR="00701E8E" w:rsidRPr="005865F8" w:rsidRDefault="00701E8E" w:rsidP="004201E6">
            <w:pPr>
              <w:pStyle w:val="pstyleRadioTb"/>
              <w:spacing w:after="0"/>
              <w:rPr>
                <w:rStyle w:val="styleRad"/>
                <w:sz w:val="20"/>
                <w:szCs w:val="20"/>
              </w:rPr>
            </w:pPr>
            <w:r w:rsidRPr="005865F8">
              <w:rPr>
                <w:rStyle w:val="styleRad"/>
                <w:sz w:val="20"/>
                <w:szCs w:val="20"/>
              </w:rPr>
              <w:t>[x]</w:t>
            </w:r>
          </w:p>
        </w:tc>
        <w:tc>
          <w:tcPr>
            <w:tcW w:w="1447" w:type="dxa"/>
            <w:shd w:val="clear" w:color="auto" w:fill="FFFFE1"/>
          </w:tcPr>
          <w:p w14:paraId="7C2F0467" w14:textId="77777777" w:rsidR="00701E8E" w:rsidRPr="00CC2B06" w:rsidRDefault="00701E8E" w:rsidP="004201E6">
            <w:pPr>
              <w:spacing w:after="0"/>
              <w:rPr>
                <w:sz w:val="20"/>
                <w:szCs w:val="20"/>
              </w:rPr>
            </w:pPr>
          </w:p>
        </w:tc>
        <w:tc>
          <w:tcPr>
            <w:tcW w:w="1556" w:type="dxa"/>
            <w:shd w:val="clear" w:color="auto" w:fill="FFFFE1"/>
          </w:tcPr>
          <w:p w14:paraId="32C8CD71" w14:textId="6E9E678F" w:rsidR="00701E8E" w:rsidRPr="005865F8" w:rsidRDefault="00701E8E" w:rsidP="004201E6">
            <w:pPr>
              <w:pStyle w:val="pstyleRadioTb"/>
              <w:spacing w:after="0"/>
              <w:rPr>
                <w:rStyle w:val="styleRad"/>
                <w:sz w:val="20"/>
                <w:szCs w:val="20"/>
              </w:rPr>
            </w:pPr>
            <w:r w:rsidRPr="005865F8">
              <w:rPr>
                <w:rStyle w:val="styleRad"/>
                <w:sz w:val="20"/>
                <w:szCs w:val="20"/>
              </w:rPr>
              <w:t>[x]</w:t>
            </w:r>
          </w:p>
        </w:tc>
        <w:tc>
          <w:tcPr>
            <w:tcW w:w="1194" w:type="dxa"/>
            <w:shd w:val="clear" w:color="auto" w:fill="FFFFE1"/>
          </w:tcPr>
          <w:p w14:paraId="5C7E42CA" w14:textId="77777777" w:rsidR="00701E8E" w:rsidRPr="00CC2B06" w:rsidRDefault="00701E8E" w:rsidP="004201E6">
            <w:pPr>
              <w:spacing w:after="0"/>
              <w:rPr>
                <w:sz w:val="20"/>
                <w:szCs w:val="20"/>
              </w:rPr>
            </w:pPr>
          </w:p>
        </w:tc>
      </w:tr>
      <w:tr w:rsidR="00701E8E" w:rsidRPr="005865F8" w14:paraId="146A2550" w14:textId="77777777" w:rsidTr="001D1FDB">
        <w:trPr>
          <w:trHeight w:val="200"/>
        </w:trPr>
        <w:tc>
          <w:tcPr>
            <w:tcW w:w="1693" w:type="dxa"/>
            <w:shd w:val="clear" w:color="auto" w:fill="FFFFE1"/>
          </w:tcPr>
          <w:p w14:paraId="2EDCD099" w14:textId="47262369" w:rsidR="00701E8E" w:rsidRDefault="00701E8E" w:rsidP="004201E6">
            <w:pPr>
              <w:spacing w:after="0"/>
              <w:rPr>
                <w:sz w:val="20"/>
                <w:szCs w:val="20"/>
              </w:rPr>
            </w:pPr>
            <w:r>
              <w:rPr>
                <w:sz w:val="20"/>
                <w:szCs w:val="20"/>
              </w:rPr>
              <w:t>Excess heat, sound, light</w:t>
            </w:r>
          </w:p>
        </w:tc>
        <w:tc>
          <w:tcPr>
            <w:tcW w:w="1001" w:type="dxa"/>
            <w:shd w:val="clear" w:color="auto" w:fill="FFFFE1"/>
          </w:tcPr>
          <w:p w14:paraId="683B41D7" w14:textId="1D295993" w:rsidR="00701E8E" w:rsidRPr="005865F8" w:rsidRDefault="00701E8E" w:rsidP="001D1FDB">
            <w:pPr>
              <w:spacing w:after="0"/>
              <w:jc w:val="center"/>
              <w:rPr>
                <w:rStyle w:val="styleRad"/>
                <w:sz w:val="20"/>
                <w:szCs w:val="20"/>
              </w:rPr>
            </w:pPr>
            <w:r w:rsidRPr="005865F8">
              <w:rPr>
                <w:rStyle w:val="styleRad"/>
                <w:sz w:val="20"/>
                <w:szCs w:val="20"/>
              </w:rPr>
              <w:t>[x]</w:t>
            </w:r>
          </w:p>
        </w:tc>
        <w:tc>
          <w:tcPr>
            <w:tcW w:w="1366" w:type="dxa"/>
            <w:shd w:val="clear" w:color="auto" w:fill="FFFFE1"/>
          </w:tcPr>
          <w:p w14:paraId="4459C127" w14:textId="565E1B7E" w:rsidR="00701E8E" w:rsidRPr="005865F8" w:rsidRDefault="00701E8E" w:rsidP="001D1FDB">
            <w:pPr>
              <w:spacing w:after="0"/>
              <w:jc w:val="center"/>
              <w:rPr>
                <w:rStyle w:val="styleRad"/>
                <w:sz w:val="20"/>
                <w:szCs w:val="20"/>
              </w:rPr>
            </w:pPr>
            <w:r w:rsidRPr="005865F8">
              <w:rPr>
                <w:rStyle w:val="styleRad"/>
                <w:sz w:val="20"/>
                <w:szCs w:val="20"/>
              </w:rPr>
              <w:t>[x]</w:t>
            </w:r>
          </w:p>
        </w:tc>
        <w:tc>
          <w:tcPr>
            <w:tcW w:w="1233" w:type="dxa"/>
            <w:shd w:val="clear" w:color="auto" w:fill="FFFFE1"/>
          </w:tcPr>
          <w:p w14:paraId="4253CC29" w14:textId="7351885D" w:rsidR="00701E8E" w:rsidRPr="005865F8" w:rsidRDefault="00701E8E" w:rsidP="004201E6">
            <w:pPr>
              <w:pStyle w:val="pstyleRadioTb"/>
              <w:spacing w:after="0"/>
              <w:rPr>
                <w:rStyle w:val="styleRad"/>
                <w:sz w:val="20"/>
                <w:szCs w:val="20"/>
              </w:rPr>
            </w:pPr>
            <w:r w:rsidRPr="005865F8">
              <w:rPr>
                <w:rStyle w:val="styleRad"/>
                <w:sz w:val="20"/>
                <w:szCs w:val="20"/>
              </w:rPr>
              <w:t>[x]</w:t>
            </w:r>
          </w:p>
        </w:tc>
        <w:tc>
          <w:tcPr>
            <w:tcW w:w="1447" w:type="dxa"/>
            <w:shd w:val="clear" w:color="auto" w:fill="FFFFE1"/>
          </w:tcPr>
          <w:p w14:paraId="23CC1651" w14:textId="77777777" w:rsidR="00701E8E" w:rsidRPr="00CC2B06" w:rsidRDefault="00701E8E" w:rsidP="004201E6">
            <w:pPr>
              <w:spacing w:after="0"/>
              <w:rPr>
                <w:sz w:val="20"/>
                <w:szCs w:val="20"/>
              </w:rPr>
            </w:pPr>
          </w:p>
        </w:tc>
        <w:tc>
          <w:tcPr>
            <w:tcW w:w="1556" w:type="dxa"/>
            <w:shd w:val="clear" w:color="auto" w:fill="FFFFE1"/>
          </w:tcPr>
          <w:p w14:paraId="6780D799" w14:textId="19E93E97" w:rsidR="00701E8E" w:rsidRPr="005865F8" w:rsidRDefault="00701E8E" w:rsidP="004201E6">
            <w:pPr>
              <w:pStyle w:val="pstyleRadioTb"/>
              <w:spacing w:after="0"/>
              <w:rPr>
                <w:rStyle w:val="styleRad"/>
                <w:sz w:val="20"/>
                <w:szCs w:val="20"/>
              </w:rPr>
            </w:pPr>
            <w:r w:rsidRPr="005865F8">
              <w:rPr>
                <w:rStyle w:val="styleRad"/>
                <w:sz w:val="20"/>
                <w:szCs w:val="20"/>
              </w:rPr>
              <w:t>[x]</w:t>
            </w:r>
          </w:p>
        </w:tc>
        <w:tc>
          <w:tcPr>
            <w:tcW w:w="1194" w:type="dxa"/>
            <w:shd w:val="clear" w:color="auto" w:fill="FFFFE1"/>
          </w:tcPr>
          <w:p w14:paraId="54DBEEEF" w14:textId="77777777" w:rsidR="00701E8E" w:rsidRPr="00CC2B06" w:rsidRDefault="00701E8E" w:rsidP="004201E6">
            <w:pPr>
              <w:spacing w:after="0"/>
              <w:rPr>
                <w:sz w:val="20"/>
                <w:szCs w:val="20"/>
              </w:rPr>
            </w:pPr>
          </w:p>
        </w:tc>
      </w:tr>
    </w:tbl>
    <w:p w14:paraId="6258E623" w14:textId="77777777" w:rsidR="00E15B40" w:rsidRDefault="00E15B40" w:rsidP="00F8269B">
      <w:pPr>
        <w:pStyle w:val="pstyleLabels"/>
        <w:spacing w:before="0" w:after="0"/>
        <w:rPr>
          <w:rStyle w:val="styleC3"/>
          <w:sz w:val="22"/>
          <w:szCs w:val="22"/>
        </w:rPr>
      </w:pPr>
    </w:p>
    <w:p w14:paraId="03EBB6F8" w14:textId="727A8BFA" w:rsidR="00CE007A" w:rsidRPr="005865F8" w:rsidRDefault="00001474" w:rsidP="00F8269B">
      <w:pPr>
        <w:pStyle w:val="pstyleLabels"/>
        <w:spacing w:before="0" w:after="0"/>
        <w:rPr>
          <w:sz w:val="22"/>
          <w:szCs w:val="22"/>
        </w:rPr>
      </w:pPr>
      <w:r w:rsidRPr="005865F8">
        <w:rPr>
          <w:rStyle w:val="styleC3"/>
          <w:sz w:val="22"/>
          <w:szCs w:val="22"/>
        </w:rPr>
        <w:t>Geological events</w:t>
      </w:r>
    </w:p>
    <w:tbl>
      <w:tblPr>
        <w:tblStyle w:val="FancyTable"/>
        <w:tblW w:w="0" w:type="auto"/>
        <w:tblInd w:w="0" w:type="dxa"/>
        <w:tblLook w:val="04A0" w:firstRow="1" w:lastRow="0" w:firstColumn="1" w:lastColumn="0" w:noHBand="0" w:noVBand="1"/>
      </w:tblPr>
      <w:tblGrid>
        <w:gridCol w:w="1693"/>
        <w:gridCol w:w="1001"/>
        <w:gridCol w:w="1366"/>
        <w:gridCol w:w="1233"/>
        <w:gridCol w:w="1447"/>
        <w:gridCol w:w="1556"/>
        <w:gridCol w:w="1194"/>
      </w:tblGrid>
      <w:tr w:rsidR="00CE007A" w:rsidRPr="005865F8" w14:paraId="69CC0974" w14:textId="77777777" w:rsidTr="001D1FDB">
        <w:trPr>
          <w:cnfStyle w:val="100000000000" w:firstRow="1" w:lastRow="0" w:firstColumn="0" w:lastColumn="0" w:oddVBand="0" w:evenVBand="0" w:oddHBand="0" w:evenHBand="0" w:firstRowFirstColumn="0" w:firstRowLastColumn="0" w:lastRowFirstColumn="0" w:lastRowLastColumn="0"/>
        </w:trPr>
        <w:tc>
          <w:tcPr>
            <w:tcW w:w="1693" w:type="dxa"/>
          </w:tcPr>
          <w:p w14:paraId="04D6EED6" w14:textId="77777777" w:rsidR="00CE007A" w:rsidRPr="009F7FBC" w:rsidRDefault="00001474">
            <w:pPr>
              <w:spacing w:after="0" w:line="240" w:lineRule="auto"/>
              <w:jc w:val="center"/>
              <w:rPr>
                <w:sz w:val="20"/>
                <w:szCs w:val="20"/>
              </w:rPr>
            </w:pPr>
            <w:r w:rsidRPr="009F7FBC">
              <w:rPr>
                <w:b/>
                <w:sz w:val="20"/>
                <w:szCs w:val="20"/>
              </w:rPr>
              <w:t>Factors adversely affecting site</w:t>
            </w:r>
            <w:r w:rsidRPr="009F7FBC">
              <w:rPr>
                <w:rStyle w:val="FootnoteReference"/>
                <w:sz w:val="20"/>
                <w:szCs w:val="20"/>
              </w:rPr>
              <w:footnoteReference w:id="38"/>
            </w:r>
          </w:p>
        </w:tc>
        <w:tc>
          <w:tcPr>
            <w:tcW w:w="1001" w:type="dxa"/>
          </w:tcPr>
          <w:p w14:paraId="449537B2" w14:textId="77777777" w:rsidR="00CE007A" w:rsidRPr="009F7FBC" w:rsidRDefault="00001474">
            <w:pPr>
              <w:spacing w:after="0" w:line="240" w:lineRule="auto"/>
              <w:jc w:val="center"/>
              <w:rPr>
                <w:sz w:val="20"/>
                <w:szCs w:val="20"/>
              </w:rPr>
            </w:pPr>
            <w:r w:rsidRPr="009F7FBC">
              <w:rPr>
                <w:b/>
                <w:sz w:val="20"/>
                <w:szCs w:val="20"/>
              </w:rPr>
              <w:t>Actual threat</w:t>
            </w:r>
            <w:r w:rsidRPr="009F7FBC">
              <w:rPr>
                <w:sz w:val="20"/>
                <w:szCs w:val="20"/>
                <w:vertAlign w:val="superscript"/>
              </w:rPr>
              <w:t>30</w:t>
            </w:r>
          </w:p>
        </w:tc>
        <w:tc>
          <w:tcPr>
            <w:tcW w:w="1366" w:type="dxa"/>
          </w:tcPr>
          <w:p w14:paraId="2B868B18" w14:textId="77777777" w:rsidR="00CE007A" w:rsidRPr="009F7FBC" w:rsidRDefault="00001474">
            <w:pPr>
              <w:spacing w:after="0" w:line="240" w:lineRule="auto"/>
              <w:jc w:val="center"/>
              <w:rPr>
                <w:sz w:val="20"/>
                <w:szCs w:val="20"/>
              </w:rPr>
            </w:pPr>
            <w:r w:rsidRPr="009F7FBC">
              <w:rPr>
                <w:b/>
                <w:sz w:val="20"/>
                <w:szCs w:val="20"/>
              </w:rPr>
              <w:t>Potential threat</w:t>
            </w:r>
            <w:r w:rsidRPr="009F7FBC">
              <w:rPr>
                <w:sz w:val="20"/>
                <w:szCs w:val="20"/>
                <w:vertAlign w:val="superscript"/>
              </w:rPr>
              <w:t>30</w:t>
            </w:r>
          </w:p>
        </w:tc>
        <w:tc>
          <w:tcPr>
            <w:tcW w:w="1233" w:type="dxa"/>
          </w:tcPr>
          <w:p w14:paraId="6392F2FB" w14:textId="77777777" w:rsidR="00CE007A" w:rsidRPr="009F7FBC" w:rsidRDefault="00001474">
            <w:pPr>
              <w:spacing w:after="0" w:line="240" w:lineRule="auto"/>
              <w:jc w:val="center"/>
              <w:rPr>
                <w:sz w:val="20"/>
                <w:szCs w:val="20"/>
              </w:rPr>
            </w:pPr>
            <w:r w:rsidRPr="009F7FBC">
              <w:rPr>
                <w:b/>
                <w:sz w:val="20"/>
                <w:szCs w:val="20"/>
              </w:rPr>
              <w:t>Within the site</w:t>
            </w:r>
          </w:p>
        </w:tc>
        <w:tc>
          <w:tcPr>
            <w:tcW w:w="1447" w:type="dxa"/>
          </w:tcPr>
          <w:p w14:paraId="17806A2B" w14:textId="77777777" w:rsidR="00CE007A" w:rsidRPr="009F7FBC" w:rsidRDefault="00001474">
            <w:pPr>
              <w:spacing w:after="0" w:line="240" w:lineRule="auto"/>
              <w:jc w:val="center"/>
              <w:rPr>
                <w:sz w:val="20"/>
                <w:szCs w:val="20"/>
              </w:rPr>
            </w:pPr>
            <w:r w:rsidRPr="009F7FBC">
              <w:rPr>
                <w:b/>
                <w:sz w:val="20"/>
                <w:szCs w:val="20"/>
              </w:rPr>
              <w:t>Changes</w:t>
            </w:r>
            <w:r w:rsidRPr="009F7FBC">
              <w:rPr>
                <w:sz w:val="20"/>
                <w:szCs w:val="20"/>
                <w:vertAlign w:val="superscript"/>
              </w:rPr>
              <w:t>10</w:t>
            </w:r>
          </w:p>
        </w:tc>
        <w:tc>
          <w:tcPr>
            <w:tcW w:w="1556" w:type="dxa"/>
          </w:tcPr>
          <w:p w14:paraId="3475A513" w14:textId="77777777" w:rsidR="00CE007A" w:rsidRPr="009F7FBC" w:rsidRDefault="00001474">
            <w:pPr>
              <w:spacing w:after="0" w:line="240" w:lineRule="auto"/>
              <w:jc w:val="center"/>
              <w:rPr>
                <w:sz w:val="20"/>
                <w:szCs w:val="20"/>
              </w:rPr>
            </w:pPr>
            <w:r w:rsidRPr="009F7FBC">
              <w:rPr>
                <w:b/>
                <w:sz w:val="20"/>
                <w:szCs w:val="20"/>
              </w:rPr>
              <w:t>In the surrounding area</w:t>
            </w:r>
          </w:p>
        </w:tc>
        <w:tc>
          <w:tcPr>
            <w:tcW w:w="1194" w:type="dxa"/>
          </w:tcPr>
          <w:p w14:paraId="204A9F3F" w14:textId="77777777" w:rsidR="00CE007A" w:rsidRPr="009F7FBC" w:rsidRDefault="00001474">
            <w:pPr>
              <w:spacing w:after="0" w:line="240" w:lineRule="auto"/>
              <w:jc w:val="center"/>
              <w:rPr>
                <w:sz w:val="20"/>
                <w:szCs w:val="20"/>
              </w:rPr>
            </w:pPr>
            <w:r w:rsidRPr="009F7FBC">
              <w:rPr>
                <w:b/>
                <w:sz w:val="20"/>
                <w:szCs w:val="20"/>
              </w:rPr>
              <w:t xml:space="preserve"> Changes</w:t>
            </w:r>
            <w:r w:rsidRPr="009F7FBC">
              <w:rPr>
                <w:sz w:val="20"/>
                <w:szCs w:val="20"/>
                <w:vertAlign w:val="superscript"/>
              </w:rPr>
              <w:t>10</w:t>
            </w:r>
          </w:p>
        </w:tc>
      </w:tr>
      <w:tr w:rsidR="00CE007A" w:rsidRPr="005865F8" w14:paraId="01EF2BEE" w14:textId="77777777" w:rsidTr="001D1FDB">
        <w:trPr>
          <w:trHeight w:val="200"/>
        </w:trPr>
        <w:tc>
          <w:tcPr>
            <w:tcW w:w="1693" w:type="dxa"/>
            <w:shd w:val="clear" w:color="auto" w:fill="FFFFE1"/>
          </w:tcPr>
          <w:p w14:paraId="5393919D" w14:textId="77777777" w:rsidR="00CE007A" w:rsidRPr="009F7FBC" w:rsidRDefault="00CE007A" w:rsidP="00F8269B">
            <w:pPr>
              <w:spacing w:after="0"/>
              <w:rPr>
                <w:sz w:val="20"/>
                <w:szCs w:val="20"/>
              </w:rPr>
            </w:pPr>
          </w:p>
        </w:tc>
        <w:tc>
          <w:tcPr>
            <w:tcW w:w="1001" w:type="dxa"/>
            <w:shd w:val="clear" w:color="auto" w:fill="FFFFE1"/>
          </w:tcPr>
          <w:p w14:paraId="5F461225" w14:textId="77777777" w:rsidR="00CE007A" w:rsidRPr="009F7FBC" w:rsidRDefault="00CE007A" w:rsidP="00F8269B">
            <w:pPr>
              <w:spacing w:after="0"/>
              <w:rPr>
                <w:sz w:val="20"/>
                <w:szCs w:val="20"/>
              </w:rPr>
            </w:pPr>
          </w:p>
        </w:tc>
        <w:tc>
          <w:tcPr>
            <w:tcW w:w="1366" w:type="dxa"/>
            <w:shd w:val="clear" w:color="auto" w:fill="FFFFE1"/>
          </w:tcPr>
          <w:p w14:paraId="1E32F4AD" w14:textId="77777777" w:rsidR="00CE007A" w:rsidRPr="009F7FBC" w:rsidRDefault="00CE007A" w:rsidP="00F8269B">
            <w:pPr>
              <w:spacing w:after="0"/>
              <w:rPr>
                <w:sz w:val="20"/>
                <w:szCs w:val="20"/>
              </w:rPr>
            </w:pPr>
          </w:p>
        </w:tc>
        <w:tc>
          <w:tcPr>
            <w:tcW w:w="1233" w:type="dxa"/>
            <w:shd w:val="clear" w:color="auto" w:fill="FFFFE1"/>
          </w:tcPr>
          <w:p w14:paraId="23E16585" w14:textId="2FC8FDD8" w:rsidR="00CE007A" w:rsidRPr="009F7FBC" w:rsidRDefault="00CE007A" w:rsidP="00F8269B">
            <w:pPr>
              <w:pStyle w:val="pstyleRadioTb"/>
              <w:spacing w:after="0"/>
              <w:rPr>
                <w:sz w:val="20"/>
                <w:szCs w:val="20"/>
              </w:rPr>
            </w:pPr>
          </w:p>
        </w:tc>
        <w:tc>
          <w:tcPr>
            <w:tcW w:w="1447" w:type="dxa"/>
            <w:shd w:val="clear" w:color="auto" w:fill="FFFFE1"/>
          </w:tcPr>
          <w:p w14:paraId="19005C89" w14:textId="77777777" w:rsidR="00CE007A" w:rsidRPr="009F7FBC" w:rsidRDefault="00CE007A" w:rsidP="00F8269B">
            <w:pPr>
              <w:spacing w:after="0"/>
              <w:rPr>
                <w:sz w:val="20"/>
                <w:szCs w:val="20"/>
              </w:rPr>
            </w:pPr>
          </w:p>
        </w:tc>
        <w:tc>
          <w:tcPr>
            <w:tcW w:w="1556" w:type="dxa"/>
            <w:shd w:val="clear" w:color="auto" w:fill="FFFFE1"/>
          </w:tcPr>
          <w:p w14:paraId="3DEAB69B" w14:textId="4CBF207C" w:rsidR="00CE007A" w:rsidRPr="009F7FBC" w:rsidRDefault="00CE007A" w:rsidP="00F8269B">
            <w:pPr>
              <w:pStyle w:val="pstyleRadioTb"/>
              <w:spacing w:after="0"/>
              <w:rPr>
                <w:sz w:val="20"/>
                <w:szCs w:val="20"/>
              </w:rPr>
            </w:pPr>
          </w:p>
        </w:tc>
        <w:tc>
          <w:tcPr>
            <w:tcW w:w="1194" w:type="dxa"/>
            <w:shd w:val="clear" w:color="auto" w:fill="FFFFE1"/>
          </w:tcPr>
          <w:p w14:paraId="706C330B" w14:textId="77777777" w:rsidR="00CE007A" w:rsidRPr="009F7FBC" w:rsidRDefault="00CE007A" w:rsidP="00F8269B">
            <w:pPr>
              <w:spacing w:after="0"/>
              <w:rPr>
                <w:sz w:val="20"/>
                <w:szCs w:val="20"/>
              </w:rPr>
            </w:pPr>
          </w:p>
        </w:tc>
      </w:tr>
    </w:tbl>
    <w:p w14:paraId="0933507B" w14:textId="77777777" w:rsidR="00E15B40" w:rsidRDefault="00E15B40" w:rsidP="00F8269B">
      <w:pPr>
        <w:pStyle w:val="pstyleLabels"/>
        <w:spacing w:before="0" w:after="0"/>
        <w:rPr>
          <w:rStyle w:val="styleC3"/>
          <w:sz w:val="22"/>
          <w:szCs w:val="20"/>
        </w:rPr>
      </w:pPr>
    </w:p>
    <w:p w14:paraId="54636885" w14:textId="26FB13CC" w:rsidR="00CE007A" w:rsidRPr="005865F8" w:rsidRDefault="00001474" w:rsidP="00F8269B">
      <w:pPr>
        <w:pStyle w:val="pstyleLabels"/>
        <w:spacing w:before="0" w:after="0"/>
        <w:rPr>
          <w:sz w:val="22"/>
          <w:szCs w:val="20"/>
        </w:rPr>
      </w:pPr>
      <w:r w:rsidRPr="005865F8">
        <w:rPr>
          <w:rStyle w:val="styleC3"/>
          <w:sz w:val="22"/>
          <w:szCs w:val="20"/>
        </w:rPr>
        <w:t>Climate change and severe weather</w:t>
      </w:r>
    </w:p>
    <w:tbl>
      <w:tblPr>
        <w:tblStyle w:val="FancyTable"/>
        <w:tblW w:w="0" w:type="auto"/>
        <w:tblInd w:w="0" w:type="dxa"/>
        <w:tblLook w:val="04A0" w:firstRow="1" w:lastRow="0" w:firstColumn="1" w:lastColumn="0" w:noHBand="0" w:noVBand="1"/>
      </w:tblPr>
      <w:tblGrid>
        <w:gridCol w:w="1693"/>
        <w:gridCol w:w="993"/>
        <w:gridCol w:w="1417"/>
        <w:gridCol w:w="1134"/>
        <w:gridCol w:w="1559"/>
        <w:gridCol w:w="1560"/>
        <w:gridCol w:w="1134"/>
      </w:tblGrid>
      <w:tr w:rsidR="00A71A7C" w:rsidRPr="005865F8" w14:paraId="2F53B433" w14:textId="77777777" w:rsidTr="001D1FDB">
        <w:trPr>
          <w:cnfStyle w:val="100000000000" w:firstRow="1" w:lastRow="0" w:firstColumn="0" w:lastColumn="0" w:oddVBand="0" w:evenVBand="0" w:oddHBand="0" w:evenHBand="0" w:firstRowFirstColumn="0" w:firstRowLastColumn="0" w:lastRowFirstColumn="0" w:lastRowLastColumn="0"/>
        </w:trPr>
        <w:tc>
          <w:tcPr>
            <w:tcW w:w="1693" w:type="dxa"/>
          </w:tcPr>
          <w:p w14:paraId="04AD8CF0" w14:textId="77777777" w:rsidR="00CE007A" w:rsidRPr="009F7FBC" w:rsidRDefault="00001474" w:rsidP="00610CAE">
            <w:pPr>
              <w:spacing w:after="0" w:line="240" w:lineRule="auto"/>
              <w:jc w:val="center"/>
              <w:rPr>
                <w:sz w:val="20"/>
                <w:szCs w:val="20"/>
              </w:rPr>
            </w:pPr>
            <w:r w:rsidRPr="009F7FBC">
              <w:rPr>
                <w:b/>
                <w:sz w:val="20"/>
                <w:szCs w:val="20"/>
              </w:rPr>
              <w:t>Factors adversely affecting site</w:t>
            </w:r>
            <w:r w:rsidRPr="009F7FBC">
              <w:rPr>
                <w:rStyle w:val="FootnoteReference"/>
                <w:sz w:val="20"/>
                <w:szCs w:val="20"/>
              </w:rPr>
              <w:footnoteReference w:id="39"/>
            </w:r>
          </w:p>
        </w:tc>
        <w:tc>
          <w:tcPr>
            <w:tcW w:w="993" w:type="dxa"/>
          </w:tcPr>
          <w:p w14:paraId="110485C4" w14:textId="77777777" w:rsidR="00CE007A" w:rsidRPr="009F7FBC" w:rsidRDefault="00001474" w:rsidP="00610CAE">
            <w:pPr>
              <w:spacing w:after="0" w:line="240" w:lineRule="auto"/>
              <w:jc w:val="center"/>
              <w:rPr>
                <w:sz w:val="20"/>
                <w:szCs w:val="20"/>
              </w:rPr>
            </w:pPr>
            <w:r w:rsidRPr="009F7FBC">
              <w:rPr>
                <w:b/>
                <w:sz w:val="20"/>
                <w:szCs w:val="20"/>
              </w:rPr>
              <w:t>Actual threat</w:t>
            </w:r>
            <w:r w:rsidRPr="009F7FBC">
              <w:rPr>
                <w:sz w:val="20"/>
                <w:szCs w:val="20"/>
                <w:vertAlign w:val="superscript"/>
              </w:rPr>
              <w:t>30</w:t>
            </w:r>
          </w:p>
        </w:tc>
        <w:tc>
          <w:tcPr>
            <w:tcW w:w="1417" w:type="dxa"/>
          </w:tcPr>
          <w:p w14:paraId="758C7AFB" w14:textId="77777777" w:rsidR="00CE007A" w:rsidRPr="009F7FBC" w:rsidRDefault="00001474" w:rsidP="00610CAE">
            <w:pPr>
              <w:spacing w:after="0" w:line="240" w:lineRule="auto"/>
              <w:jc w:val="center"/>
              <w:rPr>
                <w:sz w:val="20"/>
                <w:szCs w:val="20"/>
              </w:rPr>
            </w:pPr>
            <w:r w:rsidRPr="009F7FBC">
              <w:rPr>
                <w:b/>
                <w:sz w:val="20"/>
                <w:szCs w:val="20"/>
              </w:rPr>
              <w:t>Potential threat</w:t>
            </w:r>
            <w:r w:rsidRPr="009F7FBC">
              <w:rPr>
                <w:sz w:val="20"/>
                <w:szCs w:val="20"/>
                <w:vertAlign w:val="superscript"/>
              </w:rPr>
              <w:t>30</w:t>
            </w:r>
          </w:p>
        </w:tc>
        <w:tc>
          <w:tcPr>
            <w:tcW w:w="1134" w:type="dxa"/>
          </w:tcPr>
          <w:p w14:paraId="2956D3AA" w14:textId="77777777" w:rsidR="00CE007A" w:rsidRPr="009F7FBC" w:rsidRDefault="00001474" w:rsidP="00610CAE">
            <w:pPr>
              <w:spacing w:after="0" w:line="240" w:lineRule="auto"/>
              <w:jc w:val="center"/>
              <w:rPr>
                <w:sz w:val="20"/>
                <w:szCs w:val="20"/>
              </w:rPr>
            </w:pPr>
            <w:r w:rsidRPr="009F7FBC">
              <w:rPr>
                <w:b/>
                <w:sz w:val="20"/>
                <w:szCs w:val="20"/>
              </w:rPr>
              <w:t>Within the site</w:t>
            </w:r>
          </w:p>
        </w:tc>
        <w:tc>
          <w:tcPr>
            <w:tcW w:w="1559" w:type="dxa"/>
          </w:tcPr>
          <w:p w14:paraId="0302EA91" w14:textId="77777777" w:rsidR="00CE007A" w:rsidRPr="009F7FBC" w:rsidRDefault="00001474" w:rsidP="00610CAE">
            <w:pPr>
              <w:spacing w:after="0" w:line="240" w:lineRule="auto"/>
              <w:jc w:val="center"/>
              <w:rPr>
                <w:sz w:val="20"/>
                <w:szCs w:val="20"/>
              </w:rPr>
            </w:pPr>
            <w:r w:rsidRPr="009F7FBC">
              <w:rPr>
                <w:b/>
                <w:sz w:val="20"/>
                <w:szCs w:val="20"/>
              </w:rPr>
              <w:t>Changes</w:t>
            </w:r>
            <w:r w:rsidRPr="009F7FBC">
              <w:rPr>
                <w:sz w:val="20"/>
                <w:szCs w:val="20"/>
                <w:vertAlign w:val="superscript"/>
              </w:rPr>
              <w:t>10</w:t>
            </w:r>
          </w:p>
        </w:tc>
        <w:tc>
          <w:tcPr>
            <w:tcW w:w="1560" w:type="dxa"/>
          </w:tcPr>
          <w:p w14:paraId="21ED6CEF" w14:textId="77777777" w:rsidR="00CE007A" w:rsidRPr="009F7FBC" w:rsidRDefault="00001474" w:rsidP="00610CAE">
            <w:pPr>
              <w:spacing w:after="0" w:line="240" w:lineRule="auto"/>
              <w:jc w:val="center"/>
              <w:rPr>
                <w:sz w:val="20"/>
                <w:szCs w:val="20"/>
              </w:rPr>
            </w:pPr>
            <w:r w:rsidRPr="009F7FBC">
              <w:rPr>
                <w:b/>
                <w:sz w:val="20"/>
                <w:szCs w:val="20"/>
              </w:rPr>
              <w:t>In the surrounding area</w:t>
            </w:r>
          </w:p>
        </w:tc>
        <w:tc>
          <w:tcPr>
            <w:tcW w:w="1134" w:type="dxa"/>
          </w:tcPr>
          <w:p w14:paraId="2C78BF68" w14:textId="77777777" w:rsidR="00CE007A" w:rsidRPr="009F7FBC" w:rsidRDefault="00001474" w:rsidP="00610CAE">
            <w:pPr>
              <w:spacing w:after="0" w:line="240" w:lineRule="auto"/>
              <w:jc w:val="center"/>
              <w:rPr>
                <w:sz w:val="20"/>
                <w:szCs w:val="20"/>
              </w:rPr>
            </w:pPr>
            <w:r w:rsidRPr="009F7FBC">
              <w:rPr>
                <w:b/>
                <w:sz w:val="20"/>
                <w:szCs w:val="20"/>
              </w:rPr>
              <w:t xml:space="preserve"> Changes</w:t>
            </w:r>
            <w:r w:rsidRPr="009F7FBC">
              <w:rPr>
                <w:sz w:val="20"/>
                <w:szCs w:val="20"/>
                <w:vertAlign w:val="superscript"/>
              </w:rPr>
              <w:t>10</w:t>
            </w:r>
          </w:p>
        </w:tc>
      </w:tr>
      <w:tr w:rsidR="00A71A7C" w:rsidRPr="005865F8" w14:paraId="426DD05F" w14:textId="77777777" w:rsidTr="001D1FDB">
        <w:trPr>
          <w:trHeight w:val="200"/>
        </w:trPr>
        <w:tc>
          <w:tcPr>
            <w:tcW w:w="1693" w:type="dxa"/>
            <w:shd w:val="clear" w:color="auto" w:fill="FFFFE1"/>
          </w:tcPr>
          <w:p w14:paraId="3934E3F1" w14:textId="7A0D72B3" w:rsidR="00A71A7C" w:rsidRPr="009F7FBC" w:rsidRDefault="00701E8E" w:rsidP="00610CAE">
            <w:pPr>
              <w:spacing w:after="0" w:line="240" w:lineRule="auto"/>
              <w:rPr>
                <w:sz w:val="20"/>
                <w:szCs w:val="20"/>
              </w:rPr>
            </w:pPr>
            <w:r>
              <w:rPr>
                <w:sz w:val="20"/>
                <w:szCs w:val="20"/>
              </w:rPr>
              <w:t>Habitat shifting and alteration</w:t>
            </w:r>
          </w:p>
        </w:tc>
        <w:tc>
          <w:tcPr>
            <w:tcW w:w="993" w:type="dxa"/>
            <w:shd w:val="clear" w:color="auto" w:fill="FFFFE1"/>
          </w:tcPr>
          <w:p w14:paraId="3D195F1B" w14:textId="27F266CE" w:rsidR="00A71A7C" w:rsidRPr="009F7FBC" w:rsidRDefault="00701E8E" w:rsidP="001D1FDB">
            <w:pPr>
              <w:spacing w:after="0" w:line="240" w:lineRule="auto"/>
              <w:jc w:val="center"/>
              <w:rPr>
                <w:sz w:val="20"/>
                <w:szCs w:val="20"/>
              </w:rPr>
            </w:pPr>
            <w:r w:rsidRPr="005865F8">
              <w:rPr>
                <w:rStyle w:val="styleRad"/>
                <w:sz w:val="20"/>
                <w:szCs w:val="20"/>
              </w:rPr>
              <w:t>[x]</w:t>
            </w:r>
          </w:p>
        </w:tc>
        <w:tc>
          <w:tcPr>
            <w:tcW w:w="1417" w:type="dxa"/>
            <w:shd w:val="clear" w:color="auto" w:fill="FFFFE1"/>
          </w:tcPr>
          <w:p w14:paraId="11625E63" w14:textId="628B9CF1" w:rsidR="00A71A7C" w:rsidRPr="009F7FBC" w:rsidRDefault="00701E8E" w:rsidP="001D1FDB">
            <w:pPr>
              <w:spacing w:after="0" w:line="240" w:lineRule="auto"/>
              <w:jc w:val="center"/>
              <w:rPr>
                <w:sz w:val="20"/>
                <w:szCs w:val="20"/>
              </w:rPr>
            </w:pPr>
            <w:r w:rsidRPr="005865F8">
              <w:rPr>
                <w:rStyle w:val="styleRad"/>
                <w:sz w:val="20"/>
                <w:szCs w:val="20"/>
              </w:rPr>
              <w:t>[x]</w:t>
            </w:r>
          </w:p>
        </w:tc>
        <w:tc>
          <w:tcPr>
            <w:tcW w:w="1134" w:type="dxa"/>
            <w:shd w:val="clear" w:color="auto" w:fill="FFFFE1"/>
          </w:tcPr>
          <w:p w14:paraId="05CBABB3" w14:textId="7FDBBE0B" w:rsidR="00A71A7C" w:rsidRPr="009F7FBC" w:rsidRDefault="00701E8E" w:rsidP="00610CAE">
            <w:pPr>
              <w:pStyle w:val="pstyleRadioTb"/>
              <w:spacing w:after="0" w:line="240" w:lineRule="auto"/>
              <w:rPr>
                <w:sz w:val="20"/>
                <w:szCs w:val="20"/>
              </w:rPr>
            </w:pPr>
            <w:r w:rsidRPr="005865F8">
              <w:rPr>
                <w:rStyle w:val="styleRad"/>
                <w:sz w:val="20"/>
                <w:szCs w:val="20"/>
              </w:rPr>
              <w:t>[x]</w:t>
            </w:r>
          </w:p>
        </w:tc>
        <w:tc>
          <w:tcPr>
            <w:tcW w:w="1559" w:type="dxa"/>
            <w:shd w:val="clear" w:color="auto" w:fill="FFFFE1"/>
          </w:tcPr>
          <w:p w14:paraId="71869A30" w14:textId="5E6414A9" w:rsidR="00A71A7C" w:rsidRPr="009F7FBC" w:rsidRDefault="00A71A7C" w:rsidP="00E103CE">
            <w:pPr>
              <w:spacing w:after="0" w:line="240" w:lineRule="auto"/>
              <w:rPr>
                <w:sz w:val="20"/>
                <w:szCs w:val="20"/>
              </w:rPr>
            </w:pPr>
          </w:p>
        </w:tc>
        <w:tc>
          <w:tcPr>
            <w:tcW w:w="1560" w:type="dxa"/>
            <w:shd w:val="clear" w:color="auto" w:fill="FFFFE1"/>
          </w:tcPr>
          <w:p w14:paraId="53D60B10" w14:textId="7CBF1382" w:rsidR="00A71A7C" w:rsidRPr="009F7FBC" w:rsidRDefault="00701E8E" w:rsidP="00610CAE">
            <w:pPr>
              <w:pStyle w:val="pstyleRadioTb"/>
              <w:spacing w:after="0" w:line="240" w:lineRule="auto"/>
              <w:rPr>
                <w:sz w:val="20"/>
                <w:szCs w:val="20"/>
              </w:rPr>
            </w:pPr>
            <w:r w:rsidRPr="005865F8">
              <w:rPr>
                <w:rStyle w:val="styleRad"/>
                <w:sz w:val="20"/>
                <w:szCs w:val="20"/>
              </w:rPr>
              <w:t>[x]</w:t>
            </w:r>
          </w:p>
        </w:tc>
        <w:tc>
          <w:tcPr>
            <w:tcW w:w="1134" w:type="dxa"/>
            <w:shd w:val="clear" w:color="auto" w:fill="FFFFE1"/>
          </w:tcPr>
          <w:p w14:paraId="557346BE" w14:textId="77777777" w:rsidR="00A71A7C" w:rsidRPr="009F7FBC" w:rsidRDefault="00A71A7C" w:rsidP="00610CAE">
            <w:pPr>
              <w:spacing w:after="0" w:line="240" w:lineRule="auto"/>
              <w:rPr>
                <w:sz w:val="20"/>
                <w:szCs w:val="20"/>
              </w:rPr>
            </w:pPr>
          </w:p>
        </w:tc>
      </w:tr>
      <w:tr w:rsidR="00A71A7C" w:rsidRPr="00FD7549" w14:paraId="787252BD" w14:textId="77777777" w:rsidTr="001D1FDB">
        <w:trPr>
          <w:trHeight w:val="200"/>
        </w:trPr>
        <w:tc>
          <w:tcPr>
            <w:tcW w:w="1693" w:type="dxa"/>
            <w:shd w:val="clear" w:color="auto" w:fill="FFFFE1"/>
          </w:tcPr>
          <w:p w14:paraId="58E8D3D5" w14:textId="30AEFCBB" w:rsidR="00A71A7C" w:rsidRPr="009F7FBC" w:rsidRDefault="00701E8E" w:rsidP="00610CAE">
            <w:pPr>
              <w:spacing w:after="0" w:line="240" w:lineRule="auto"/>
              <w:rPr>
                <w:sz w:val="20"/>
                <w:szCs w:val="20"/>
              </w:rPr>
            </w:pPr>
            <w:r>
              <w:rPr>
                <w:sz w:val="20"/>
                <w:szCs w:val="20"/>
              </w:rPr>
              <w:t>Droughts</w:t>
            </w:r>
          </w:p>
        </w:tc>
        <w:tc>
          <w:tcPr>
            <w:tcW w:w="993" w:type="dxa"/>
            <w:shd w:val="clear" w:color="auto" w:fill="FFFFE1"/>
          </w:tcPr>
          <w:p w14:paraId="771370EB" w14:textId="44226DDF" w:rsidR="00A71A7C" w:rsidRPr="009F7FBC" w:rsidRDefault="00701E8E" w:rsidP="001D1FDB">
            <w:pPr>
              <w:spacing w:after="0" w:line="240" w:lineRule="auto"/>
              <w:jc w:val="center"/>
              <w:rPr>
                <w:sz w:val="20"/>
                <w:szCs w:val="20"/>
              </w:rPr>
            </w:pPr>
            <w:r w:rsidRPr="005865F8">
              <w:rPr>
                <w:rStyle w:val="styleRad"/>
                <w:sz w:val="20"/>
                <w:szCs w:val="20"/>
              </w:rPr>
              <w:t>[x]</w:t>
            </w:r>
          </w:p>
        </w:tc>
        <w:tc>
          <w:tcPr>
            <w:tcW w:w="1417" w:type="dxa"/>
            <w:shd w:val="clear" w:color="auto" w:fill="FFFFE1"/>
          </w:tcPr>
          <w:p w14:paraId="3FDFD1EB" w14:textId="77DDD8FA" w:rsidR="00A71A7C" w:rsidRPr="009F7FBC" w:rsidRDefault="00701E8E" w:rsidP="001D1FDB">
            <w:pPr>
              <w:spacing w:after="0" w:line="240" w:lineRule="auto"/>
              <w:jc w:val="center"/>
              <w:rPr>
                <w:sz w:val="20"/>
                <w:szCs w:val="20"/>
              </w:rPr>
            </w:pPr>
            <w:r w:rsidRPr="005865F8">
              <w:rPr>
                <w:rStyle w:val="styleRad"/>
                <w:sz w:val="20"/>
                <w:szCs w:val="20"/>
              </w:rPr>
              <w:t>[x]</w:t>
            </w:r>
          </w:p>
        </w:tc>
        <w:tc>
          <w:tcPr>
            <w:tcW w:w="1134" w:type="dxa"/>
            <w:shd w:val="clear" w:color="auto" w:fill="FFFFE1"/>
          </w:tcPr>
          <w:p w14:paraId="0885099A" w14:textId="14D9EE47" w:rsidR="00A71A7C" w:rsidRPr="005865F8" w:rsidRDefault="00701E8E" w:rsidP="00610CAE">
            <w:pPr>
              <w:pStyle w:val="pstyleRadioTb"/>
              <w:spacing w:after="0" w:line="240" w:lineRule="auto"/>
              <w:rPr>
                <w:rStyle w:val="styleRad"/>
                <w:sz w:val="20"/>
                <w:szCs w:val="20"/>
              </w:rPr>
            </w:pPr>
            <w:r w:rsidRPr="005865F8">
              <w:rPr>
                <w:rStyle w:val="styleRad"/>
                <w:sz w:val="20"/>
                <w:szCs w:val="20"/>
              </w:rPr>
              <w:t>[x]</w:t>
            </w:r>
          </w:p>
        </w:tc>
        <w:tc>
          <w:tcPr>
            <w:tcW w:w="1559" w:type="dxa"/>
            <w:shd w:val="clear" w:color="auto" w:fill="FFFFE1"/>
          </w:tcPr>
          <w:p w14:paraId="72CE1BA1" w14:textId="77777777" w:rsidR="00A71A7C" w:rsidRPr="009F7FBC" w:rsidRDefault="00A71A7C" w:rsidP="00610CAE">
            <w:pPr>
              <w:spacing w:after="0" w:line="240" w:lineRule="auto"/>
              <w:rPr>
                <w:sz w:val="20"/>
                <w:szCs w:val="20"/>
              </w:rPr>
            </w:pPr>
          </w:p>
        </w:tc>
        <w:tc>
          <w:tcPr>
            <w:tcW w:w="1560" w:type="dxa"/>
            <w:shd w:val="clear" w:color="auto" w:fill="FFFFE1"/>
          </w:tcPr>
          <w:p w14:paraId="6806E2A7" w14:textId="0796CC39" w:rsidR="00A71A7C" w:rsidRPr="005865F8" w:rsidRDefault="00701E8E" w:rsidP="00610CAE">
            <w:pPr>
              <w:pStyle w:val="pstyleRadioTb"/>
              <w:spacing w:after="0" w:line="240" w:lineRule="auto"/>
              <w:rPr>
                <w:rStyle w:val="styleRad"/>
                <w:sz w:val="20"/>
                <w:szCs w:val="20"/>
              </w:rPr>
            </w:pPr>
            <w:r w:rsidRPr="005865F8">
              <w:rPr>
                <w:rStyle w:val="styleRad"/>
                <w:sz w:val="20"/>
                <w:szCs w:val="20"/>
              </w:rPr>
              <w:t>[x]</w:t>
            </w:r>
          </w:p>
        </w:tc>
        <w:tc>
          <w:tcPr>
            <w:tcW w:w="1134" w:type="dxa"/>
            <w:shd w:val="clear" w:color="auto" w:fill="FFFFE1"/>
          </w:tcPr>
          <w:p w14:paraId="6B32018C" w14:textId="77777777" w:rsidR="00A71A7C" w:rsidRPr="009F7FBC" w:rsidRDefault="00A71A7C" w:rsidP="00610CAE">
            <w:pPr>
              <w:spacing w:after="0" w:line="240" w:lineRule="auto"/>
              <w:rPr>
                <w:sz w:val="20"/>
                <w:szCs w:val="20"/>
              </w:rPr>
            </w:pPr>
          </w:p>
        </w:tc>
      </w:tr>
      <w:tr w:rsidR="00701E8E" w:rsidRPr="00FD7549" w14:paraId="24A0A026" w14:textId="77777777" w:rsidTr="001D1FDB">
        <w:trPr>
          <w:trHeight w:val="200"/>
        </w:trPr>
        <w:tc>
          <w:tcPr>
            <w:tcW w:w="1693" w:type="dxa"/>
            <w:shd w:val="clear" w:color="auto" w:fill="FFFFE1"/>
          </w:tcPr>
          <w:p w14:paraId="26A7A308" w14:textId="1868DE95" w:rsidR="00701E8E" w:rsidRPr="009F7FBC" w:rsidRDefault="00701E8E" w:rsidP="00701E8E">
            <w:pPr>
              <w:spacing w:after="0" w:line="240" w:lineRule="auto"/>
              <w:rPr>
                <w:sz w:val="20"/>
                <w:szCs w:val="20"/>
              </w:rPr>
            </w:pPr>
            <w:r>
              <w:rPr>
                <w:sz w:val="20"/>
                <w:szCs w:val="20"/>
              </w:rPr>
              <w:t>Temperature extremes</w:t>
            </w:r>
          </w:p>
        </w:tc>
        <w:tc>
          <w:tcPr>
            <w:tcW w:w="993" w:type="dxa"/>
            <w:shd w:val="clear" w:color="auto" w:fill="FFFFE1"/>
          </w:tcPr>
          <w:p w14:paraId="082629AD" w14:textId="37B37204" w:rsidR="00701E8E" w:rsidRPr="009F7FBC" w:rsidRDefault="00701E8E" w:rsidP="001D1FDB">
            <w:pPr>
              <w:spacing w:after="0" w:line="240" w:lineRule="auto"/>
              <w:jc w:val="center"/>
              <w:rPr>
                <w:sz w:val="20"/>
                <w:szCs w:val="20"/>
              </w:rPr>
            </w:pPr>
            <w:r w:rsidRPr="000A174B">
              <w:rPr>
                <w:rStyle w:val="styleRad"/>
                <w:sz w:val="20"/>
                <w:szCs w:val="20"/>
              </w:rPr>
              <w:t>[x]</w:t>
            </w:r>
          </w:p>
        </w:tc>
        <w:tc>
          <w:tcPr>
            <w:tcW w:w="1417" w:type="dxa"/>
            <w:shd w:val="clear" w:color="auto" w:fill="FFFFE1"/>
          </w:tcPr>
          <w:p w14:paraId="3B197511" w14:textId="32971DDE" w:rsidR="00701E8E" w:rsidRPr="009F7FBC" w:rsidRDefault="00701E8E" w:rsidP="001D1FDB">
            <w:pPr>
              <w:spacing w:after="0" w:line="240" w:lineRule="auto"/>
              <w:jc w:val="center"/>
              <w:rPr>
                <w:sz w:val="20"/>
                <w:szCs w:val="20"/>
              </w:rPr>
            </w:pPr>
            <w:r w:rsidRPr="000A174B">
              <w:rPr>
                <w:rStyle w:val="styleRad"/>
                <w:sz w:val="20"/>
                <w:szCs w:val="20"/>
              </w:rPr>
              <w:t>[x]</w:t>
            </w:r>
          </w:p>
        </w:tc>
        <w:tc>
          <w:tcPr>
            <w:tcW w:w="1134" w:type="dxa"/>
            <w:shd w:val="clear" w:color="auto" w:fill="FFFFE1"/>
          </w:tcPr>
          <w:p w14:paraId="5AACCEE3" w14:textId="263AE1BE" w:rsidR="00701E8E" w:rsidRPr="005865F8" w:rsidRDefault="00701E8E" w:rsidP="00701E8E">
            <w:pPr>
              <w:pStyle w:val="pstyleRadioTb"/>
              <w:spacing w:after="0" w:line="240" w:lineRule="auto"/>
              <w:rPr>
                <w:rStyle w:val="styleRad"/>
                <w:sz w:val="20"/>
                <w:szCs w:val="20"/>
              </w:rPr>
            </w:pPr>
            <w:r w:rsidRPr="005865F8">
              <w:rPr>
                <w:rStyle w:val="styleRad"/>
                <w:sz w:val="20"/>
                <w:szCs w:val="20"/>
              </w:rPr>
              <w:t>[x]</w:t>
            </w:r>
          </w:p>
        </w:tc>
        <w:tc>
          <w:tcPr>
            <w:tcW w:w="1559" w:type="dxa"/>
            <w:shd w:val="clear" w:color="auto" w:fill="FFFFE1"/>
          </w:tcPr>
          <w:p w14:paraId="3289BFC5" w14:textId="446ADC4C" w:rsidR="00701E8E" w:rsidRPr="009F7FBC" w:rsidRDefault="00701E8E" w:rsidP="00701E8E">
            <w:pPr>
              <w:spacing w:after="0" w:line="240" w:lineRule="auto"/>
              <w:rPr>
                <w:sz w:val="20"/>
                <w:szCs w:val="20"/>
              </w:rPr>
            </w:pPr>
          </w:p>
        </w:tc>
        <w:tc>
          <w:tcPr>
            <w:tcW w:w="1560" w:type="dxa"/>
            <w:shd w:val="clear" w:color="auto" w:fill="FFFFE1"/>
          </w:tcPr>
          <w:p w14:paraId="698EB238" w14:textId="76586718" w:rsidR="00701E8E" w:rsidRPr="005865F8" w:rsidRDefault="00701E8E" w:rsidP="00701E8E">
            <w:pPr>
              <w:pStyle w:val="pstyleRadioTb"/>
              <w:spacing w:after="0" w:line="240" w:lineRule="auto"/>
              <w:rPr>
                <w:rStyle w:val="styleRad"/>
                <w:sz w:val="20"/>
                <w:szCs w:val="20"/>
              </w:rPr>
            </w:pPr>
            <w:r w:rsidRPr="005865F8">
              <w:rPr>
                <w:rStyle w:val="styleRad"/>
                <w:sz w:val="20"/>
                <w:szCs w:val="20"/>
              </w:rPr>
              <w:t>[x]</w:t>
            </w:r>
          </w:p>
        </w:tc>
        <w:tc>
          <w:tcPr>
            <w:tcW w:w="1134" w:type="dxa"/>
            <w:shd w:val="clear" w:color="auto" w:fill="FFFFE1"/>
          </w:tcPr>
          <w:p w14:paraId="2257FD64" w14:textId="77777777" w:rsidR="00701E8E" w:rsidRPr="009F7FBC" w:rsidRDefault="00701E8E" w:rsidP="00701E8E">
            <w:pPr>
              <w:spacing w:after="0" w:line="240" w:lineRule="auto"/>
              <w:rPr>
                <w:sz w:val="20"/>
                <w:szCs w:val="20"/>
              </w:rPr>
            </w:pPr>
          </w:p>
        </w:tc>
      </w:tr>
      <w:tr w:rsidR="00A71A7C" w:rsidRPr="00FD7549" w14:paraId="7606E524" w14:textId="77777777" w:rsidTr="001D1FDB">
        <w:trPr>
          <w:trHeight w:val="200"/>
        </w:trPr>
        <w:tc>
          <w:tcPr>
            <w:tcW w:w="1693" w:type="dxa"/>
            <w:shd w:val="clear" w:color="auto" w:fill="FFFFE1"/>
          </w:tcPr>
          <w:p w14:paraId="518593EE" w14:textId="6BEE2C80" w:rsidR="00A71A7C" w:rsidRPr="009F7FBC" w:rsidRDefault="00701E8E" w:rsidP="00610CAE">
            <w:pPr>
              <w:spacing w:after="0" w:line="240" w:lineRule="auto"/>
              <w:rPr>
                <w:sz w:val="20"/>
                <w:szCs w:val="20"/>
              </w:rPr>
            </w:pPr>
            <w:r>
              <w:rPr>
                <w:sz w:val="20"/>
                <w:szCs w:val="20"/>
              </w:rPr>
              <w:t>Storms and flooding</w:t>
            </w:r>
          </w:p>
        </w:tc>
        <w:tc>
          <w:tcPr>
            <w:tcW w:w="993" w:type="dxa"/>
            <w:shd w:val="clear" w:color="auto" w:fill="FFFFE1"/>
          </w:tcPr>
          <w:p w14:paraId="0C88F438" w14:textId="2B2E2130" w:rsidR="00A71A7C" w:rsidRPr="009F7FBC" w:rsidRDefault="00701E8E" w:rsidP="001D1FDB">
            <w:pPr>
              <w:spacing w:after="0" w:line="240" w:lineRule="auto"/>
              <w:jc w:val="center"/>
              <w:rPr>
                <w:sz w:val="20"/>
                <w:szCs w:val="20"/>
              </w:rPr>
            </w:pPr>
            <w:r w:rsidRPr="005865F8">
              <w:rPr>
                <w:rStyle w:val="styleRad"/>
                <w:sz w:val="20"/>
                <w:szCs w:val="20"/>
              </w:rPr>
              <w:t>[x]</w:t>
            </w:r>
          </w:p>
        </w:tc>
        <w:tc>
          <w:tcPr>
            <w:tcW w:w="1417" w:type="dxa"/>
            <w:shd w:val="clear" w:color="auto" w:fill="FFFFE1"/>
          </w:tcPr>
          <w:p w14:paraId="7D0DCB40" w14:textId="62C6894E" w:rsidR="00A71A7C" w:rsidRPr="009F7FBC" w:rsidRDefault="00E61CDD" w:rsidP="001D1FDB">
            <w:pPr>
              <w:spacing w:after="0" w:line="240" w:lineRule="auto"/>
              <w:jc w:val="center"/>
              <w:rPr>
                <w:sz w:val="20"/>
                <w:szCs w:val="20"/>
              </w:rPr>
            </w:pPr>
            <w:r w:rsidRPr="005865F8">
              <w:rPr>
                <w:rStyle w:val="styleRad"/>
                <w:sz w:val="20"/>
                <w:szCs w:val="20"/>
              </w:rPr>
              <w:t>[x]</w:t>
            </w:r>
          </w:p>
        </w:tc>
        <w:tc>
          <w:tcPr>
            <w:tcW w:w="1134" w:type="dxa"/>
            <w:shd w:val="clear" w:color="auto" w:fill="FFFFE1"/>
          </w:tcPr>
          <w:p w14:paraId="153B5E53" w14:textId="6FFEBD54" w:rsidR="00A71A7C" w:rsidRPr="005865F8" w:rsidRDefault="00E61CDD" w:rsidP="00610CAE">
            <w:pPr>
              <w:pStyle w:val="pstyleRadioTb"/>
              <w:spacing w:after="0" w:line="240" w:lineRule="auto"/>
              <w:rPr>
                <w:rStyle w:val="styleRad"/>
                <w:sz w:val="20"/>
                <w:szCs w:val="20"/>
              </w:rPr>
            </w:pPr>
            <w:r w:rsidRPr="005865F8">
              <w:rPr>
                <w:rStyle w:val="styleRad"/>
                <w:sz w:val="20"/>
                <w:szCs w:val="20"/>
              </w:rPr>
              <w:t>[x]</w:t>
            </w:r>
          </w:p>
        </w:tc>
        <w:tc>
          <w:tcPr>
            <w:tcW w:w="1559" w:type="dxa"/>
            <w:shd w:val="clear" w:color="auto" w:fill="FFFFE1"/>
          </w:tcPr>
          <w:p w14:paraId="219E443C" w14:textId="6BC9417D" w:rsidR="00A71A7C" w:rsidRPr="009F7FBC" w:rsidRDefault="00A71A7C" w:rsidP="00610CAE">
            <w:pPr>
              <w:spacing w:after="0" w:line="240" w:lineRule="auto"/>
              <w:rPr>
                <w:sz w:val="20"/>
                <w:szCs w:val="20"/>
              </w:rPr>
            </w:pPr>
            <w:r w:rsidRPr="009F7FBC">
              <w:rPr>
                <w:sz w:val="20"/>
                <w:szCs w:val="20"/>
              </w:rPr>
              <w:t>.</w:t>
            </w:r>
          </w:p>
        </w:tc>
        <w:tc>
          <w:tcPr>
            <w:tcW w:w="1560" w:type="dxa"/>
            <w:shd w:val="clear" w:color="auto" w:fill="FFFFE1"/>
          </w:tcPr>
          <w:p w14:paraId="4FAC8079" w14:textId="3F0A7838" w:rsidR="00A71A7C" w:rsidRPr="005865F8" w:rsidRDefault="00E61CDD" w:rsidP="00610CAE">
            <w:pPr>
              <w:pStyle w:val="pstyleRadioTb"/>
              <w:spacing w:after="0" w:line="240" w:lineRule="auto"/>
              <w:rPr>
                <w:rStyle w:val="styleRad"/>
                <w:sz w:val="20"/>
                <w:szCs w:val="20"/>
              </w:rPr>
            </w:pPr>
            <w:r w:rsidRPr="005865F8">
              <w:rPr>
                <w:rStyle w:val="styleRad"/>
                <w:sz w:val="20"/>
                <w:szCs w:val="20"/>
              </w:rPr>
              <w:t>[x]</w:t>
            </w:r>
          </w:p>
        </w:tc>
        <w:tc>
          <w:tcPr>
            <w:tcW w:w="1134" w:type="dxa"/>
            <w:shd w:val="clear" w:color="auto" w:fill="FFFFE1"/>
          </w:tcPr>
          <w:p w14:paraId="27C97128" w14:textId="77777777" w:rsidR="00A71A7C" w:rsidRPr="009F7FBC" w:rsidRDefault="00A71A7C" w:rsidP="00610CAE">
            <w:pPr>
              <w:spacing w:after="0" w:line="240" w:lineRule="auto"/>
              <w:rPr>
                <w:sz w:val="20"/>
                <w:szCs w:val="20"/>
              </w:rPr>
            </w:pPr>
          </w:p>
        </w:tc>
      </w:tr>
    </w:tbl>
    <w:p w14:paraId="3450A8F0" w14:textId="77777777" w:rsidR="00E15B40" w:rsidRDefault="00E15B40">
      <w:pPr>
        <w:pStyle w:val="pstyleLabels"/>
        <w:rPr>
          <w:rStyle w:val="styleC3"/>
          <w:sz w:val="22"/>
          <w:szCs w:val="22"/>
          <w:lang w:val="en-US"/>
        </w:rPr>
      </w:pPr>
    </w:p>
    <w:p w14:paraId="6636C2C2" w14:textId="0C414B01" w:rsidR="00CE007A" w:rsidRPr="00FD7549" w:rsidRDefault="00960E92">
      <w:pPr>
        <w:pStyle w:val="pstyleLabels"/>
        <w:rPr>
          <w:sz w:val="22"/>
          <w:szCs w:val="22"/>
          <w:lang w:val="en-US"/>
        </w:rPr>
      </w:pPr>
      <w:r>
        <w:rPr>
          <w:rStyle w:val="styleC3"/>
          <w:sz w:val="22"/>
          <w:szCs w:val="22"/>
          <w:lang w:val="en-US"/>
        </w:rPr>
        <w:lastRenderedPageBreak/>
        <w:t>F</w:t>
      </w:r>
      <w:r w:rsidRPr="00FD7549">
        <w:rPr>
          <w:rStyle w:val="styleC3"/>
          <w:sz w:val="22"/>
          <w:szCs w:val="22"/>
          <w:lang w:val="en-US"/>
        </w:rPr>
        <w:t>urther information</w:t>
      </w:r>
      <w:r>
        <w:rPr>
          <w:rStyle w:val="styleC3"/>
          <w:sz w:val="22"/>
          <w:szCs w:val="22"/>
          <w:lang w:val="en-US"/>
        </w:rPr>
        <w:t>:</w:t>
      </w:r>
    </w:p>
    <w:tbl>
      <w:tblPr>
        <w:tblStyle w:val="myFieldTableStyle"/>
        <w:tblW w:w="0" w:type="auto"/>
        <w:tblInd w:w="0" w:type="dxa"/>
        <w:tblLook w:val="04A0" w:firstRow="1" w:lastRow="0" w:firstColumn="1" w:lastColumn="0" w:noHBand="0" w:noVBand="1"/>
      </w:tblPr>
      <w:tblGrid>
        <w:gridCol w:w="9283"/>
      </w:tblGrid>
      <w:tr w:rsidR="0098297E" w:rsidRPr="00FD7549" w14:paraId="2F815D3B" w14:textId="77777777" w:rsidTr="00DF2838">
        <w:trPr>
          <w:cnfStyle w:val="100000000000" w:firstRow="1" w:lastRow="0" w:firstColumn="0" w:lastColumn="0" w:oddVBand="0" w:evenVBand="0" w:oddHBand="0" w:evenHBand="0" w:firstRowFirstColumn="0" w:firstRowLastColumn="0" w:lastRowFirstColumn="0" w:lastRowLastColumn="0"/>
        </w:trPr>
        <w:tc>
          <w:tcPr>
            <w:tcW w:w="9283" w:type="dxa"/>
          </w:tcPr>
          <w:p w14:paraId="7BE3E1D6" w14:textId="5BDA81B5" w:rsidR="0098297E" w:rsidRDefault="0098297E" w:rsidP="00DF2838">
            <w:pPr>
              <w:spacing w:before="30" w:after="25" w:line="240" w:lineRule="auto"/>
              <w:ind w:left="57"/>
              <w:rPr>
                <w:sz w:val="22"/>
                <w:szCs w:val="22"/>
                <w:lang w:val="en-US"/>
              </w:rPr>
            </w:pPr>
            <w:r>
              <w:rPr>
                <w:sz w:val="22"/>
                <w:szCs w:val="22"/>
                <w:lang w:val="en-US"/>
              </w:rPr>
              <w:t>Illegal collection or interference with native flora and fauna.</w:t>
            </w:r>
          </w:p>
          <w:p w14:paraId="6E2C577C" w14:textId="3F09A348" w:rsidR="0098297E" w:rsidRDefault="0098297E" w:rsidP="00DF2838">
            <w:pPr>
              <w:spacing w:before="30" w:after="25" w:line="240" w:lineRule="auto"/>
              <w:ind w:left="57"/>
              <w:rPr>
                <w:sz w:val="22"/>
                <w:szCs w:val="22"/>
                <w:lang w:val="en-US"/>
              </w:rPr>
            </w:pPr>
            <w:r>
              <w:rPr>
                <w:sz w:val="22"/>
                <w:szCs w:val="22"/>
                <w:lang w:val="en-US"/>
              </w:rPr>
              <w:t>Highly regulated mosquito control programs operate within the site.</w:t>
            </w:r>
          </w:p>
          <w:p w14:paraId="22B5D382" w14:textId="0BF0C5FF" w:rsidR="0098297E" w:rsidRPr="00FD7549" w:rsidRDefault="0098297E" w:rsidP="00DF2838">
            <w:pPr>
              <w:spacing w:before="30" w:after="25" w:line="240" w:lineRule="auto"/>
              <w:ind w:left="57"/>
              <w:rPr>
                <w:sz w:val="22"/>
                <w:szCs w:val="22"/>
                <w:lang w:val="en-US"/>
              </w:rPr>
            </w:pPr>
            <w:proofErr w:type="spellStart"/>
            <w:r>
              <w:rPr>
                <w:sz w:val="22"/>
                <w:szCs w:val="22"/>
                <w:lang w:val="en-US"/>
              </w:rPr>
              <w:t>Jamella</w:t>
            </w:r>
            <w:proofErr w:type="spellEnd"/>
            <w:r>
              <w:rPr>
                <w:sz w:val="22"/>
                <w:szCs w:val="22"/>
                <w:lang w:val="en-US"/>
              </w:rPr>
              <w:t xml:space="preserve"> leaf hopper (</w:t>
            </w:r>
            <w:proofErr w:type="spellStart"/>
            <w:r w:rsidRPr="00167F7B">
              <w:rPr>
                <w:i/>
                <w:sz w:val="22"/>
                <w:szCs w:val="22"/>
                <w:lang w:val="en-US"/>
              </w:rPr>
              <w:t>Jamella</w:t>
            </w:r>
            <w:proofErr w:type="spellEnd"/>
            <w:r w:rsidRPr="00167F7B">
              <w:rPr>
                <w:i/>
                <w:sz w:val="22"/>
                <w:szCs w:val="22"/>
                <w:lang w:val="en-US"/>
              </w:rPr>
              <w:t xml:space="preserve"> </w:t>
            </w:r>
            <w:proofErr w:type="spellStart"/>
            <w:r w:rsidRPr="00167F7B">
              <w:rPr>
                <w:i/>
                <w:sz w:val="22"/>
                <w:szCs w:val="22"/>
                <w:lang w:val="en-US"/>
              </w:rPr>
              <w:t>australiae</w:t>
            </w:r>
            <w:proofErr w:type="spellEnd"/>
            <w:r>
              <w:rPr>
                <w:sz w:val="22"/>
                <w:szCs w:val="22"/>
                <w:lang w:val="en-US"/>
              </w:rPr>
              <w:t>) outbreaks and myrtle rust (</w:t>
            </w:r>
            <w:r w:rsidRPr="00167F7B">
              <w:rPr>
                <w:i/>
                <w:sz w:val="22"/>
                <w:szCs w:val="22"/>
                <w:lang w:val="en-US"/>
              </w:rPr>
              <w:t xml:space="preserve">Puccinia </w:t>
            </w:r>
            <w:proofErr w:type="spellStart"/>
            <w:r w:rsidRPr="00167F7B">
              <w:rPr>
                <w:i/>
                <w:sz w:val="22"/>
                <w:szCs w:val="22"/>
                <w:lang w:val="en-US"/>
              </w:rPr>
              <w:t>psidii</w:t>
            </w:r>
            <w:proofErr w:type="spellEnd"/>
            <w:r>
              <w:rPr>
                <w:sz w:val="22"/>
                <w:szCs w:val="22"/>
                <w:lang w:val="en-US"/>
              </w:rPr>
              <w:t>) fungal disease have been noted.</w:t>
            </w:r>
          </w:p>
        </w:tc>
      </w:tr>
    </w:tbl>
    <w:p w14:paraId="29D6CDCD" w14:textId="705BDC5B" w:rsidR="00CE007A" w:rsidRPr="00FD7549" w:rsidRDefault="00CE007A">
      <w:pPr>
        <w:rPr>
          <w:sz w:val="22"/>
          <w:szCs w:val="22"/>
          <w:lang w:val="en-US"/>
        </w:rPr>
      </w:pPr>
    </w:p>
    <w:p w14:paraId="30A2059E" w14:textId="7EEDB30D" w:rsidR="00CE007A" w:rsidRPr="00FD7549" w:rsidRDefault="00C8375E">
      <w:pPr>
        <w:pStyle w:val="pstyleSection"/>
        <w:rPr>
          <w:sz w:val="22"/>
          <w:szCs w:val="22"/>
          <w:lang w:val="en-US"/>
        </w:rPr>
      </w:pPr>
      <w:r>
        <w:rPr>
          <w:rStyle w:val="styleL2"/>
          <w:sz w:val="22"/>
          <w:szCs w:val="22"/>
          <w:lang w:val="en-US"/>
        </w:rPr>
        <w:t xml:space="preserve"> </w:t>
      </w:r>
      <w:r w:rsidR="00001474" w:rsidRPr="00FD7549">
        <w:rPr>
          <w:rStyle w:val="styleL2"/>
          <w:sz w:val="22"/>
          <w:szCs w:val="22"/>
          <w:lang w:val="en-US"/>
        </w:rPr>
        <w:t>5.2.2 Legal conservation status</w:t>
      </w:r>
    </w:p>
    <w:p w14:paraId="6B320EFE" w14:textId="77777777" w:rsidR="00CE007A" w:rsidRPr="00FD7549" w:rsidRDefault="00001474">
      <w:pPr>
        <w:pStyle w:val="pstyleLabels"/>
        <w:rPr>
          <w:sz w:val="22"/>
          <w:szCs w:val="22"/>
        </w:rPr>
      </w:pPr>
      <w:r w:rsidRPr="00FD7549">
        <w:rPr>
          <w:rStyle w:val="styleC3"/>
          <w:sz w:val="22"/>
          <w:szCs w:val="22"/>
        </w:rPr>
        <w:t>Global legal designations</w:t>
      </w:r>
    </w:p>
    <w:tbl>
      <w:tblPr>
        <w:tblStyle w:val="FancyTable"/>
        <w:tblW w:w="0" w:type="auto"/>
        <w:tblInd w:w="0" w:type="dxa"/>
        <w:tblLook w:val="04A0" w:firstRow="1" w:lastRow="0" w:firstColumn="1" w:lastColumn="0" w:noHBand="0" w:noVBand="1"/>
      </w:tblPr>
      <w:tblGrid>
        <w:gridCol w:w="1552"/>
        <w:gridCol w:w="3260"/>
        <w:gridCol w:w="2551"/>
        <w:gridCol w:w="1985"/>
      </w:tblGrid>
      <w:tr w:rsidR="00CE007A" w:rsidRPr="00EB236B" w14:paraId="7657DEB3" w14:textId="77777777" w:rsidTr="00A32620">
        <w:trPr>
          <w:cnfStyle w:val="100000000000" w:firstRow="1" w:lastRow="0" w:firstColumn="0" w:lastColumn="0" w:oddVBand="0" w:evenVBand="0" w:oddHBand="0" w:evenHBand="0" w:firstRowFirstColumn="0" w:firstRowLastColumn="0" w:lastRowFirstColumn="0" w:lastRowLastColumn="0"/>
          <w:trHeight w:val="520"/>
        </w:trPr>
        <w:tc>
          <w:tcPr>
            <w:tcW w:w="1552" w:type="dxa"/>
          </w:tcPr>
          <w:p w14:paraId="7A7624C0" w14:textId="77777777" w:rsidR="00CE007A" w:rsidRPr="00C81680" w:rsidRDefault="00001474">
            <w:pPr>
              <w:spacing w:after="0" w:line="240" w:lineRule="auto"/>
              <w:jc w:val="center"/>
              <w:rPr>
                <w:sz w:val="20"/>
                <w:szCs w:val="20"/>
              </w:rPr>
            </w:pPr>
            <w:r w:rsidRPr="00C81680">
              <w:rPr>
                <w:b/>
                <w:sz w:val="20"/>
                <w:szCs w:val="20"/>
              </w:rPr>
              <w:t>Designation type</w:t>
            </w:r>
            <w:r w:rsidRPr="00C81680">
              <w:rPr>
                <w:rStyle w:val="FootnoteReference"/>
                <w:sz w:val="20"/>
                <w:szCs w:val="20"/>
              </w:rPr>
              <w:footnoteReference w:id="40"/>
            </w:r>
          </w:p>
        </w:tc>
        <w:tc>
          <w:tcPr>
            <w:tcW w:w="3260" w:type="dxa"/>
          </w:tcPr>
          <w:p w14:paraId="216CCAF8" w14:textId="77777777" w:rsidR="00CE007A" w:rsidRPr="00C81680" w:rsidRDefault="00001474">
            <w:pPr>
              <w:spacing w:after="0" w:line="240" w:lineRule="auto"/>
              <w:jc w:val="center"/>
              <w:rPr>
                <w:sz w:val="20"/>
                <w:szCs w:val="20"/>
              </w:rPr>
            </w:pPr>
            <w:r w:rsidRPr="00C81680">
              <w:rPr>
                <w:b/>
                <w:sz w:val="20"/>
                <w:szCs w:val="20"/>
              </w:rPr>
              <w:t>Name of area</w:t>
            </w:r>
          </w:p>
        </w:tc>
        <w:tc>
          <w:tcPr>
            <w:tcW w:w="2551" w:type="dxa"/>
          </w:tcPr>
          <w:p w14:paraId="65B35140" w14:textId="77777777" w:rsidR="00CE007A" w:rsidRPr="00C81680" w:rsidRDefault="00001474">
            <w:pPr>
              <w:spacing w:after="0" w:line="240" w:lineRule="auto"/>
              <w:jc w:val="center"/>
              <w:rPr>
                <w:sz w:val="20"/>
                <w:szCs w:val="20"/>
              </w:rPr>
            </w:pPr>
            <w:r w:rsidRPr="00C81680">
              <w:rPr>
                <w:b/>
                <w:sz w:val="20"/>
                <w:szCs w:val="20"/>
              </w:rPr>
              <w:t xml:space="preserve">Online information </w:t>
            </w:r>
            <w:proofErr w:type="spellStart"/>
            <w:r w:rsidRPr="00C81680">
              <w:rPr>
                <w:b/>
                <w:sz w:val="20"/>
                <w:szCs w:val="20"/>
              </w:rPr>
              <w:t>url</w:t>
            </w:r>
            <w:proofErr w:type="spellEnd"/>
          </w:p>
        </w:tc>
        <w:tc>
          <w:tcPr>
            <w:tcW w:w="1985" w:type="dxa"/>
          </w:tcPr>
          <w:p w14:paraId="2B40F731" w14:textId="77777777" w:rsidR="00CE007A" w:rsidRPr="00C81680" w:rsidRDefault="00001474">
            <w:pPr>
              <w:spacing w:after="0" w:line="240" w:lineRule="auto"/>
              <w:jc w:val="center"/>
              <w:rPr>
                <w:sz w:val="20"/>
                <w:szCs w:val="20"/>
              </w:rPr>
            </w:pPr>
            <w:r w:rsidRPr="00C81680">
              <w:rPr>
                <w:b/>
                <w:sz w:val="20"/>
                <w:szCs w:val="20"/>
              </w:rPr>
              <w:t>Overlap with Ramsar Site</w:t>
            </w:r>
            <w:r w:rsidRPr="00C81680">
              <w:rPr>
                <w:rStyle w:val="FootnoteReference"/>
                <w:sz w:val="20"/>
                <w:szCs w:val="20"/>
              </w:rPr>
              <w:footnoteReference w:id="41"/>
            </w:r>
          </w:p>
        </w:tc>
      </w:tr>
      <w:tr w:rsidR="00CE007A" w:rsidRPr="00EB236B" w14:paraId="5FB5DC3C" w14:textId="77777777" w:rsidTr="00DF2838">
        <w:trPr>
          <w:trHeight w:val="210"/>
        </w:trPr>
        <w:tc>
          <w:tcPr>
            <w:tcW w:w="0" w:type="dxa"/>
            <w:shd w:val="clear" w:color="auto" w:fill="FFFFE1"/>
          </w:tcPr>
          <w:p w14:paraId="2407794E" w14:textId="78AA013D" w:rsidR="00CE007A" w:rsidRPr="009F7FBC" w:rsidRDefault="00AF0C98" w:rsidP="00F8269B">
            <w:pPr>
              <w:spacing w:after="0"/>
              <w:rPr>
                <w:sz w:val="20"/>
                <w:szCs w:val="20"/>
              </w:rPr>
            </w:pPr>
            <w:r w:rsidRPr="009F7FBC">
              <w:rPr>
                <w:sz w:val="20"/>
                <w:szCs w:val="20"/>
              </w:rPr>
              <w:t>None</w:t>
            </w:r>
          </w:p>
        </w:tc>
        <w:tc>
          <w:tcPr>
            <w:tcW w:w="0" w:type="dxa"/>
            <w:shd w:val="clear" w:color="auto" w:fill="FFFFE1"/>
          </w:tcPr>
          <w:p w14:paraId="4DC57DFA" w14:textId="77777777" w:rsidR="00CE007A" w:rsidRPr="009F7FBC" w:rsidRDefault="00CE007A" w:rsidP="00F8269B">
            <w:pPr>
              <w:spacing w:after="0"/>
              <w:rPr>
                <w:sz w:val="20"/>
                <w:szCs w:val="20"/>
              </w:rPr>
            </w:pPr>
          </w:p>
        </w:tc>
        <w:tc>
          <w:tcPr>
            <w:tcW w:w="0" w:type="dxa"/>
            <w:shd w:val="clear" w:color="auto" w:fill="FFFFE1"/>
          </w:tcPr>
          <w:p w14:paraId="2C7EB517" w14:textId="77777777" w:rsidR="00CE007A" w:rsidRPr="009F7FBC" w:rsidRDefault="00CE007A" w:rsidP="00F8269B">
            <w:pPr>
              <w:spacing w:after="0"/>
              <w:rPr>
                <w:sz w:val="20"/>
                <w:szCs w:val="20"/>
              </w:rPr>
            </w:pPr>
          </w:p>
        </w:tc>
        <w:tc>
          <w:tcPr>
            <w:tcW w:w="0" w:type="dxa"/>
            <w:shd w:val="clear" w:color="auto" w:fill="FFFFE1"/>
          </w:tcPr>
          <w:p w14:paraId="13F601F5" w14:textId="77777777" w:rsidR="00CE007A" w:rsidRPr="009F7FBC" w:rsidRDefault="00CE007A" w:rsidP="00F8269B">
            <w:pPr>
              <w:spacing w:after="0"/>
              <w:rPr>
                <w:sz w:val="20"/>
                <w:szCs w:val="20"/>
              </w:rPr>
            </w:pPr>
          </w:p>
        </w:tc>
      </w:tr>
    </w:tbl>
    <w:p w14:paraId="4C324C34" w14:textId="77777777" w:rsidR="00E15B40" w:rsidRDefault="00E15B40" w:rsidP="00DF2838">
      <w:pPr>
        <w:pStyle w:val="pstyleLabels"/>
        <w:spacing w:before="0" w:after="0" w:line="245" w:lineRule="auto"/>
        <w:ind w:left="215"/>
        <w:rPr>
          <w:rStyle w:val="styleC3"/>
          <w:sz w:val="22"/>
          <w:szCs w:val="22"/>
        </w:rPr>
      </w:pPr>
    </w:p>
    <w:p w14:paraId="3DC98F2A" w14:textId="2496E740" w:rsidR="00CE007A" w:rsidRPr="00FD7549" w:rsidRDefault="00001474" w:rsidP="00DF2838">
      <w:pPr>
        <w:pStyle w:val="pstyleLabels"/>
        <w:spacing w:before="0" w:line="245" w:lineRule="auto"/>
        <w:ind w:left="215"/>
        <w:rPr>
          <w:sz w:val="22"/>
          <w:szCs w:val="22"/>
        </w:rPr>
      </w:pPr>
      <w:r w:rsidRPr="00FD7549">
        <w:rPr>
          <w:rStyle w:val="styleC3"/>
          <w:sz w:val="22"/>
          <w:szCs w:val="22"/>
        </w:rPr>
        <w:t>Regional (international) legal designations</w:t>
      </w:r>
    </w:p>
    <w:tbl>
      <w:tblPr>
        <w:tblStyle w:val="FancyTable"/>
        <w:tblW w:w="0" w:type="auto"/>
        <w:tblInd w:w="0" w:type="dxa"/>
        <w:tblLayout w:type="fixed"/>
        <w:tblLook w:val="04A0" w:firstRow="1" w:lastRow="0" w:firstColumn="1" w:lastColumn="0" w:noHBand="0" w:noVBand="1"/>
      </w:tblPr>
      <w:tblGrid>
        <w:gridCol w:w="1552"/>
        <w:gridCol w:w="3260"/>
        <w:gridCol w:w="2551"/>
        <w:gridCol w:w="1985"/>
      </w:tblGrid>
      <w:tr w:rsidR="00CE007A" w:rsidRPr="00EB236B" w14:paraId="74DE9B31" w14:textId="77777777" w:rsidTr="00A32620">
        <w:trPr>
          <w:cnfStyle w:val="100000000000" w:firstRow="1" w:lastRow="0" w:firstColumn="0" w:lastColumn="0" w:oddVBand="0" w:evenVBand="0" w:oddHBand="0" w:evenHBand="0" w:firstRowFirstColumn="0" w:firstRowLastColumn="0" w:lastRowFirstColumn="0" w:lastRowLastColumn="0"/>
        </w:trPr>
        <w:tc>
          <w:tcPr>
            <w:tcW w:w="1552" w:type="dxa"/>
          </w:tcPr>
          <w:p w14:paraId="7886012A" w14:textId="77777777" w:rsidR="00CE007A" w:rsidRPr="009F7FBC" w:rsidRDefault="00001474">
            <w:pPr>
              <w:spacing w:after="0" w:line="240" w:lineRule="auto"/>
              <w:jc w:val="center"/>
              <w:rPr>
                <w:sz w:val="20"/>
                <w:szCs w:val="20"/>
              </w:rPr>
            </w:pPr>
            <w:r w:rsidRPr="009F7FBC">
              <w:rPr>
                <w:b/>
                <w:sz w:val="20"/>
                <w:szCs w:val="20"/>
              </w:rPr>
              <w:t>Designation type</w:t>
            </w:r>
            <w:r w:rsidRPr="009F7FBC">
              <w:rPr>
                <w:rStyle w:val="FootnoteReference"/>
                <w:sz w:val="20"/>
                <w:szCs w:val="20"/>
              </w:rPr>
              <w:footnoteReference w:id="42"/>
            </w:r>
          </w:p>
        </w:tc>
        <w:tc>
          <w:tcPr>
            <w:tcW w:w="3260" w:type="dxa"/>
          </w:tcPr>
          <w:p w14:paraId="47E7B054" w14:textId="77777777" w:rsidR="00CE007A" w:rsidRPr="009F7FBC" w:rsidRDefault="00001474">
            <w:pPr>
              <w:spacing w:after="0" w:line="240" w:lineRule="auto"/>
              <w:jc w:val="center"/>
              <w:rPr>
                <w:sz w:val="20"/>
                <w:szCs w:val="20"/>
              </w:rPr>
            </w:pPr>
            <w:r w:rsidRPr="009F7FBC">
              <w:rPr>
                <w:b/>
                <w:sz w:val="20"/>
                <w:szCs w:val="20"/>
              </w:rPr>
              <w:t>Name of area</w:t>
            </w:r>
          </w:p>
        </w:tc>
        <w:tc>
          <w:tcPr>
            <w:tcW w:w="2551" w:type="dxa"/>
          </w:tcPr>
          <w:p w14:paraId="1E645AF6" w14:textId="77777777" w:rsidR="00CE007A" w:rsidRPr="009F7FBC" w:rsidRDefault="00001474">
            <w:pPr>
              <w:spacing w:after="0" w:line="240" w:lineRule="auto"/>
              <w:jc w:val="center"/>
              <w:rPr>
                <w:sz w:val="20"/>
                <w:szCs w:val="20"/>
              </w:rPr>
            </w:pPr>
            <w:r w:rsidRPr="009F7FBC">
              <w:rPr>
                <w:b/>
                <w:sz w:val="20"/>
                <w:szCs w:val="20"/>
              </w:rPr>
              <w:t xml:space="preserve">Online information </w:t>
            </w:r>
            <w:proofErr w:type="spellStart"/>
            <w:r w:rsidRPr="009F7FBC">
              <w:rPr>
                <w:b/>
                <w:sz w:val="20"/>
                <w:szCs w:val="20"/>
              </w:rPr>
              <w:t>url</w:t>
            </w:r>
            <w:proofErr w:type="spellEnd"/>
          </w:p>
        </w:tc>
        <w:tc>
          <w:tcPr>
            <w:tcW w:w="1985" w:type="dxa"/>
          </w:tcPr>
          <w:p w14:paraId="0B025E0C" w14:textId="77777777" w:rsidR="00CE007A" w:rsidRPr="009F7FBC" w:rsidRDefault="00001474">
            <w:pPr>
              <w:spacing w:after="0" w:line="240" w:lineRule="auto"/>
              <w:jc w:val="center"/>
              <w:rPr>
                <w:sz w:val="20"/>
                <w:szCs w:val="20"/>
              </w:rPr>
            </w:pPr>
            <w:r w:rsidRPr="009F7FBC">
              <w:rPr>
                <w:b/>
                <w:sz w:val="20"/>
                <w:szCs w:val="20"/>
              </w:rPr>
              <w:t>Overlap with Ramsar Site</w:t>
            </w:r>
            <w:r w:rsidRPr="009F7FBC">
              <w:rPr>
                <w:sz w:val="20"/>
                <w:szCs w:val="20"/>
                <w:vertAlign w:val="superscript"/>
              </w:rPr>
              <w:t>43</w:t>
            </w:r>
          </w:p>
        </w:tc>
      </w:tr>
      <w:tr w:rsidR="00735206" w:rsidRPr="00EB236B" w14:paraId="2E9868A4" w14:textId="77777777" w:rsidTr="00DF2838">
        <w:trPr>
          <w:trHeight w:val="200"/>
        </w:trPr>
        <w:tc>
          <w:tcPr>
            <w:tcW w:w="0" w:type="dxa"/>
            <w:shd w:val="clear" w:color="auto" w:fill="FFFFE1"/>
          </w:tcPr>
          <w:p w14:paraId="3EBE4BBE" w14:textId="06F034A2" w:rsidR="00735206" w:rsidRPr="009F7FBC" w:rsidRDefault="00735206" w:rsidP="00735206">
            <w:pPr>
              <w:spacing w:after="0"/>
              <w:rPr>
                <w:sz w:val="20"/>
                <w:szCs w:val="20"/>
              </w:rPr>
            </w:pPr>
            <w:r w:rsidRPr="009F7FBC">
              <w:rPr>
                <w:sz w:val="20"/>
                <w:szCs w:val="20"/>
              </w:rPr>
              <w:t>Other international designation</w:t>
            </w:r>
          </w:p>
        </w:tc>
        <w:tc>
          <w:tcPr>
            <w:tcW w:w="0" w:type="dxa"/>
            <w:shd w:val="clear" w:color="auto" w:fill="FFFFE1"/>
          </w:tcPr>
          <w:p w14:paraId="256C8A5F" w14:textId="64C5A70A" w:rsidR="00735206" w:rsidRPr="009F7FBC" w:rsidRDefault="00735206" w:rsidP="00735206">
            <w:pPr>
              <w:spacing w:after="0"/>
              <w:rPr>
                <w:sz w:val="20"/>
                <w:szCs w:val="20"/>
              </w:rPr>
            </w:pPr>
            <w:r w:rsidRPr="009F7FBC">
              <w:rPr>
                <w:sz w:val="20"/>
                <w:szCs w:val="20"/>
              </w:rPr>
              <w:t>East Asian-Australasian Flyway Network Site (Site code EAAF013)</w:t>
            </w:r>
          </w:p>
        </w:tc>
        <w:tc>
          <w:tcPr>
            <w:tcW w:w="0" w:type="dxa"/>
            <w:shd w:val="clear" w:color="auto" w:fill="FFFFE1"/>
          </w:tcPr>
          <w:p w14:paraId="6317BAEA" w14:textId="1C19D235" w:rsidR="00735206" w:rsidRPr="00A32620" w:rsidRDefault="007D5891" w:rsidP="00735206">
            <w:pPr>
              <w:spacing w:after="0"/>
              <w:rPr>
                <w:sz w:val="20"/>
                <w:szCs w:val="20"/>
              </w:rPr>
            </w:pPr>
            <w:hyperlink r:id="rId51" w:history="1">
              <w:r w:rsidR="006806FB" w:rsidRPr="00A32620">
                <w:rPr>
                  <w:rStyle w:val="Hyperlink"/>
                  <w:sz w:val="20"/>
                  <w:szCs w:val="20"/>
                </w:rPr>
                <w:t>http://eaaflyway.net/</w:t>
              </w:r>
            </w:hyperlink>
          </w:p>
          <w:p w14:paraId="500529E4" w14:textId="5CB5CAC9" w:rsidR="006806FB" w:rsidRPr="009F7FBC" w:rsidRDefault="006806FB" w:rsidP="00735206">
            <w:pPr>
              <w:spacing w:after="0"/>
              <w:rPr>
                <w:sz w:val="20"/>
                <w:szCs w:val="20"/>
              </w:rPr>
            </w:pPr>
          </w:p>
        </w:tc>
        <w:tc>
          <w:tcPr>
            <w:tcW w:w="0" w:type="dxa"/>
            <w:shd w:val="clear" w:color="auto" w:fill="FFFFE1"/>
          </w:tcPr>
          <w:p w14:paraId="7124DF53" w14:textId="7EAC9BAB" w:rsidR="00735206" w:rsidRPr="009F7FBC" w:rsidRDefault="006806FB" w:rsidP="00735206">
            <w:pPr>
              <w:spacing w:after="0"/>
              <w:rPr>
                <w:sz w:val="20"/>
                <w:szCs w:val="20"/>
              </w:rPr>
            </w:pPr>
            <w:r>
              <w:rPr>
                <w:sz w:val="20"/>
                <w:szCs w:val="20"/>
              </w:rPr>
              <w:t>Whole</w:t>
            </w:r>
          </w:p>
        </w:tc>
      </w:tr>
    </w:tbl>
    <w:p w14:paraId="393643F9" w14:textId="77777777" w:rsidR="00E15B40" w:rsidRDefault="00E15B40" w:rsidP="00DF2838">
      <w:pPr>
        <w:pStyle w:val="pstyleLabels"/>
        <w:spacing w:before="0" w:line="245" w:lineRule="auto"/>
        <w:ind w:left="215"/>
        <w:rPr>
          <w:rStyle w:val="styleC3"/>
          <w:sz w:val="22"/>
          <w:szCs w:val="22"/>
        </w:rPr>
      </w:pPr>
    </w:p>
    <w:p w14:paraId="21F550C6" w14:textId="0057892D" w:rsidR="00CE007A" w:rsidRPr="00FD7549" w:rsidRDefault="00001474" w:rsidP="00DF2838">
      <w:pPr>
        <w:pStyle w:val="pstyleLabels"/>
        <w:spacing w:before="0" w:line="245" w:lineRule="auto"/>
        <w:ind w:left="215"/>
        <w:rPr>
          <w:sz w:val="22"/>
          <w:szCs w:val="22"/>
        </w:rPr>
      </w:pPr>
      <w:r w:rsidRPr="00FD7549">
        <w:rPr>
          <w:rStyle w:val="styleC3"/>
          <w:sz w:val="22"/>
          <w:szCs w:val="22"/>
        </w:rPr>
        <w:t>National legal designations</w:t>
      </w:r>
    </w:p>
    <w:tbl>
      <w:tblPr>
        <w:tblStyle w:val="FancyTable"/>
        <w:tblW w:w="0" w:type="auto"/>
        <w:tblInd w:w="0" w:type="dxa"/>
        <w:tblLayout w:type="fixed"/>
        <w:tblLook w:val="04A0" w:firstRow="1" w:lastRow="0" w:firstColumn="1" w:lastColumn="0" w:noHBand="0" w:noVBand="1"/>
      </w:tblPr>
      <w:tblGrid>
        <w:gridCol w:w="1624"/>
        <w:gridCol w:w="3188"/>
        <w:gridCol w:w="2633"/>
        <w:gridCol w:w="1903"/>
      </w:tblGrid>
      <w:tr w:rsidR="00CE007A" w:rsidRPr="00EB236B" w14:paraId="7BF4F277" w14:textId="77777777" w:rsidTr="00A32620">
        <w:trPr>
          <w:cnfStyle w:val="100000000000" w:firstRow="1" w:lastRow="0" w:firstColumn="0" w:lastColumn="0" w:oddVBand="0" w:evenVBand="0" w:oddHBand="0" w:evenHBand="0" w:firstRowFirstColumn="0" w:firstRowLastColumn="0" w:lastRowFirstColumn="0" w:lastRowLastColumn="0"/>
        </w:trPr>
        <w:tc>
          <w:tcPr>
            <w:tcW w:w="1624" w:type="dxa"/>
          </w:tcPr>
          <w:p w14:paraId="5B2878EC" w14:textId="77777777" w:rsidR="00CE007A" w:rsidRPr="009F7FBC" w:rsidRDefault="00001474">
            <w:pPr>
              <w:spacing w:after="0" w:line="240" w:lineRule="auto"/>
              <w:jc w:val="center"/>
              <w:rPr>
                <w:sz w:val="20"/>
                <w:szCs w:val="20"/>
              </w:rPr>
            </w:pPr>
            <w:r w:rsidRPr="009F7FBC">
              <w:rPr>
                <w:b/>
                <w:sz w:val="20"/>
                <w:szCs w:val="20"/>
              </w:rPr>
              <w:t>Designation type</w:t>
            </w:r>
          </w:p>
        </w:tc>
        <w:tc>
          <w:tcPr>
            <w:tcW w:w="3188" w:type="dxa"/>
          </w:tcPr>
          <w:p w14:paraId="3AB3CA08" w14:textId="77777777" w:rsidR="00CE007A" w:rsidRPr="009F7FBC" w:rsidRDefault="00001474">
            <w:pPr>
              <w:spacing w:after="0" w:line="240" w:lineRule="auto"/>
              <w:jc w:val="center"/>
              <w:rPr>
                <w:sz w:val="20"/>
                <w:szCs w:val="20"/>
              </w:rPr>
            </w:pPr>
            <w:r w:rsidRPr="009F7FBC">
              <w:rPr>
                <w:b/>
                <w:sz w:val="20"/>
                <w:szCs w:val="20"/>
              </w:rPr>
              <w:t>Name of area</w:t>
            </w:r>
          </w:p>
        </w:tc>
        <w:tc>
          <w:tcPr>
            <w:tcW w:w="2633" w:type="dxa"/>
          </w:tcPr>
          <w:p w14:paraId="1E5A55A6" w14:textId="77777777" w:rsidR="00CE007A" w:rsidRPr="009F7FBC" w:rsidRDefault="00001474">
            <w:pPr>
              <w:spacing w:after="0" w:line="240" w:lineRule="auto"/>
              <w:jc w:val="center"/>
              <w:rPr>
                <w:sz w:val="20"/>
                <w:szCs w:val="20"/>
              </w:rPr>
            </w:pPr>
            <w:r w:rsidRPr="009F7FBC">
              <w:rPr>
                <w:b/>
                <w:sz w:val="20"/>
                <w:szCs w:val="20"/>
              </w:rPr>
              <w:t xml:space="preserve">Online information </w:t>
            </w:r>
            <w:proofErr w:type="spellStart"/>
            <w:r w:rsidRPr="009F7FBC">
              <w:rPr>
                <w:b/>
                <w:sz w:val="20"/>
                <w:szCs w:val="20"/>
              </w:rPr>
              <w:t>url</w:t>
            </w:r>
            <w:proofErr w:type="spellEnd"/>
          </w:p>
        </w:tc>
        <w:tc>
          <w:tcPr>
            <w:tcW w:w="1903" w:type="dxa"/>
          </w:tcPr>
          <w:p w14:paraId="0A947263" w14:textId="77777777" w:rsidR="00CE007A" w:rsidRPr="009F7FBC" w:rsidRDefault="00001474">
            <w:pPr>
              <w:spacing w:after="0" w:line="240" w:lineRule="auto"/>
              <w:jc w:val="center"/>
              <w:rPr>
                <w:sz w:val="20"/>
                <w:szCs w:val="20"/>
              </w:rPr>
            </w:pPr>
            <w:r w:rsidRPr="009F7FBC">
              <w:rPr>
                <w:b/>
                <w:sz w:val="20"/>
                <w:szCs w:val="20"/>
              </w:rPr>
              <w:t>Overlap with Ramsar Site</w:t>
            </w:r>
            <w:r w:rsidRPr="009F7FBC">
              <w:rPr>
                <w:sz w:val="20"/>
                <w:szCs w:val="20"/>
                <w:vertAlign w:val="superscript"/>
              </w:rPr>
              <w:t>43</w:t>
            </w:r>
          </w:p>
        </w:tc>
      </w:tr>
      <w:tr w:rsidR="00540BBD" w:rsidRPr="00EB236B" w14:paraId="2A827E83" w14:textId="77777777" w:rsidTr="00DF2838">
        <w:trPr>
          <w:trHeight w:val="200"/>
        </w:trPr>
        <w:tc>
          <w:tcPr>
            <w:tcW w:w="0" w:type="dxa"/>
            <w:shd w:val="clear" w:color="auto" w:fill="FFFFE1"/>
          </w:tcPr>
          <w:p w14:paraId="3B9488C4" w14:textId="045321C8" w:rsidR="00540BBD" w:rsidRPr="009F7FBC" w:rsidRDefault="00540BBD">
            <w:pPr>
              <w:spacing w:after="0"/>
              <w:rPr>
                <w:sz w:val="20"/>
                <w:szCs w:val="20"/>
              </w:rPr>
            </w:pPr>
            <w:r w:rsidRPr="009F7FBC">
              <w:rPr>
                <w:sz w:val="20"/>
                <w:szCs w:val="20"/>
              </w:rPr>
              <w:t>Declared Fish Habitat Area</w:t>
            </w:r>
            <w:r w:rsidR="00D86F15">
              <w:rPr>
                <w:sz w:val="20"/>
                <w:szCs w:val="20"/>
              </w:rPr>
              <w:t xml:space="preserve"> (QLD)</w:t>
            </w:r>
          </w:p>
        </w:tc>
        <w:tc>
          <w:tcPr>
            <w:tcW w:w="0" w:type="dxa"/>
            <w:shd w:val="clear" w:color="auto" w:fill="FFFFE1"/>
          </w:tcPr>
          <w:p w14:paraId="4C4FA90F" w14:textId="30A98BB9" w:rsidR="00764B21" w:rsidRPr="009F7FBC" w:rsidRDefault="001F75EF">
            <w:pPr>
              <w:spacing w:after="0"/>
              <w:rPr>
                <w:sz w:val="20"/>
                <w:szCs w:val="20"/>
              </w:rPr>
            </w:pPr>
            <w:r w:rsidRPr="009F7FBC">
              <w:rPr>
                <w:sz w:val="20"/>
                <w:szCs w:val="20"/>
              </w:rPr>
              <w:t xml:space="preserve">Peel Island (FHA-10); </w:t>
            </w:r>
            <w:proofErr w:type="spellStart"/>
            <w:r w:rsidRPr="009F7FBC">
              <w:rPr>
                <w:sz w:val="20"/>
                <w:szCs w:val="20"/>
              </w:rPr>
              <w:t>Pumicestone</w:t>
            </w:r>
            <w:proofErr w:type="spellEnd"/>
            <w:r w:rsidRPr="009F7FBC">
              <w:rPr>
                <w:sz w:val="20"/>
                <w:szCs w:val="20"/>
              </w:rPr>
              <w:t xml:space="preserve"> Channel (FHA-011); Hays Inlet (FHA-012); Deception Bay (FHA-013); Kippa-Ring (FHA-014); Moreton Banks (FHA-015); Coombabah (FHA-16); </w:t>
            </w:r>
            <w:proofErr w:type="spellStart"/>
            <w:r w:rsidRPr="009F7FBC">
              <w:rPr>
                <w:sz w:val="20"/>
                <w:szCs w:val="20"/>
              </w:rPr>
              <w:t>Myora</w:t>
            </w:r>
            <w:proofErr w:type="spellEnd"/>
            <w:r w:rsidRPr="009F7FBC">
              <w:rPr>
                <w:sz w:val="20"/>
                <w:szCs w:val="20"/>
              </w:rPr>
              <w:t>–Amity Banks  (FHA-017)</w:t>
            </w:r>
            <w:r w:rsidR="0025289C" w:rsidRPr="009F7FBC">
              <w:rPr>
                <w:sz w:val="20"/>
                <w:szCs w:val="20"/>
              </w:rPr>
              <w:t xml:space="preserve">; </w:t>
            </w:r>
            <w:proofErr w:type="spellStart"/>
            <w:r w:rsidRPr="009F7FBC">
              <w:rPr>
                <w:sz w:val="20"/>
                <w:szCs w:val="20"/>
              </w:rPr>
              <w:t>Jumpinpin</w:t>
            </w:r>
            <w:proofErr w:type="spellEnd"/>
            <w:r w:rsidRPr="009F7FBC">
              <w:rPr>
                <w:sz w:val="20"/>
                <w:szCs w:val="20"/>
              </w:rPr>
              <w:t>-Broadwater (FHA-021)</w:t>
            </w:r>
            <w:r w:rsidR="0025289C" w:rsidRPr="009F7FBC">
              <w:rPr>
                <w:sz w:val="20"/>
                <w:szCs w:val="20"/>
              </w:rPr>
              <w:t xml:space="preserve">; </w:t>
            </w:r>
            <w:r w:rsidRPr="009F7FBC">
              <w:rPr>
                <w:sz w:val="20"/>
                <w:szCs w:val="20"/>
              </w:rPr>
              <w:t>Pimpama (FHA-022)</w:t>
            </w:r>
            <w:r w:rsidR="0025289C" w:rsidRPr="009F7FBC">
              <w:rPr>
                <w:sz w:val="20"/>
                <w:szCs w:val="20"/>
              </w:rPr>
              <w:t xml:space="preserve">; </w:t>
            </w:r>
            <w:r w:rsidRPr="009F7FBC">
              <w:rPr>
                <w:sz w:val="20"/>
                <w:szCs w:val="20"/>
              </w:rPr>
              <w:t>Coomera (FHA-023)</w:t>
            </w:r>
          </w:p>
        </w:tc>
        <w:tc>
          <w:tcPr>
            <w:tcW w:w="0" w:type="dxa"/>
            <w:shd w:val="clear" w:color="auto" w:fill="FFFFE1"/>
          </w:tcPr>
          <w:p w14:paraId="271586D5" w14:textId="6383FEC3" w:rsidR="00540BBD" w:rsidRPr="009F7FBC" w:rsidDel="00FE3D3A" w:rsidRDefault="007D5891">
            <w:pPr>
              <w:spacing w:after="0"/>
              <w:rPr>
                <w:sz w:val="20"/>
                <w:szCs w:val="20"/>
              </w:rPr>
            </w:pPr>
            <w:hyperlink r:id="rId52" w:history="1">
              <w:r w:rsidR="00764B21" w:rsidRPr="009F7FBC">
                <w:rPr>
                  <w:rStyle w:val="Hyperlink"/>
                  <w:sz w:val="20"/>
                  <w:szCs w:val="20"/>
                </w:rPr>
                <w:t>https://www.npsr.qld.gov.au/managing/habitat-areas/area-plans.html</w:t>
              </w:r>
            </w:hyperlink>
            <w:r w:rsidR="00764B21" w:rsidRPr="009F7FBC">
              <w:rPr>
                <w:sz w:val="20"/>
                <w:szCs w:val="20"/>
              </w:rPr>
              <w:t xml:space="preserve"> </w:t>
            </w:r>
          </w:p>
        </w:tc>
        <w:tc>
          <w:tcPr>
            <w:tcW w:w="0" w:type="dxa"/>
            <w:shd w:val="clear" w:color="auto" w:fill="FFFFE1"/>
          </w:tcPr>
          <w:p w14:paraId="7FE25FCF" w14:textId="29D9B229" w:rsidR="00540BBD" w:rsidRPr="009F7FBC" w:rsidDel="00FE3D3A" w:rsidRDefault="00764B21">
            <w:pPr>
              <w:spacing w:after="0"/>
              <w:rPr>
                <w:sz w:val="20"/>
                <w:szCs w:val="20"/>
              </w:rPr>
            </w:pPr>
            <w:r w:rsidRPr="009F7FBC">
              <w:rPr>
                <w:sz w:val="20"/>
                <w:szCs w:val="20"/>
              </w:rPr>
              <w:t>Whole and partially</w:t>
            </w:r>
          </w:p>
        </w:tc>
      </w:tr>
      <w:tr w:rsidR="006806FB" w:rsidRPr="00EB236B" w14:paraId="1F5BBA58" w14:textId="77777777" w:rsidTr="00DF2838">
        <w:trPr>
          <w:trHeight w:val="280"/>
        </w:trPr>
        <w:tc>
          <w:tcPr>
            <w:tcW w:w="0" w:type="dxa"/>
            <w:shd w:val="clear" w:color="auto" w:fill="FFFFE1"/>
            <w:noWrap/>
            <w:hideMark/>
          </w:tcPr>
          <w:p w14:paraId="0EE33A06" w14:textId="77777777" w:rsidR="006806FB" w:rsidRPr="009F7FBC" w:rsidRDefault="006806FB" w:rsidP="00735206">
            <w:pPr>
              <w:spacing w:after="0"/>
              <w:rPr>
                <w:sz w:val="20"/>
                <w:szCs w:val="20"/>
              </w:rPr>
            </w:pPr>
            <w:r w:rsidRPr="009F7FBC">
              <w:rPr>
                <w:sz w:val="20"/>
                <w:szCs w:val="20"/>
              </w:rPr>
              <w:t>State Protected Area (QLD)</w:t>
            </w:r>
          </w:p>
        </w:tc>
        <w:tc>
          <w:tcPr>
            <w:tcW w:w="0" w:type="dxa"/>
            <w:shd w:val="clear" w:color="auto" w:fill="FFFFE1"/>
            <w:noWrap/>
            <w:hideMark/>
          </w:tcPr>
          <w:p w14:paraId="3E35AD4E" w14:textId="5ADBEB64" w:rsidR="006806FB" w:rsidRPr="006A4C60" w:rsidRDefault="006806FB" w:rsidP="00735206">
            <w:pPr>
              <w:spacing w:after="0"/>
              <w:rPr>
                <w:sz w:val="20"/>
                <w:szCs w:val="20"/>
              </w:rPr>
            </w:pPr>
            <w:r w:rsidRPr="006A4C60">
              <w:rPr>
                <w:sz w:val="20"/>
                <w:szCs w:val="20"/>
              </w:rPr>
              <w:t xml:space="preserve">Beachmere </w:t>
            </w:r>
            <w:r w:rsidRPr="00B348FB">
              <w:rPr>
                <w:sz w:val="20"/>
                <w:szCs w:val="20"/>
              </w:rPr>
              <w:t>Conservation</w:t>
            </w:r>
            <w:r w:rsidRPr="006A4C60" w:rsidDel="006A4C60">
              <w:rPr>
                <w:sz w:val="20"/>
                <w:szCs w:val="20"/>
              </w:rPr>
              <w:t xml:space="preserve"> </w:t>
            </w:r>
            <w:r w:rsidRPr="006A4C60">
              <w:rPr>
                <w:sz w:val="20"/>
                <w:szCs w:val="20"/>
              </w:rPr>
              <w:t>l Park</w:t>
            </w:r>
          </w:p>
        </w:tc>
        <w:tc>
          <w:tcPr>
            <w:tcW w:w="0" w:type="dxa"/>
            <w:vMerge w:val="restart"/>
            <w:shd w:val="clear" w:color="auto" w:fill="FFFFE1"/>
            <w:hideMark/>
          </w:tcPr>
          <w:p w14:paraId="20A83BAE" w14:textId="295777F5" w:rsidR="006806FB" w:rsidRDefault="007D5891" w:rsidP="0025289C">
            <w:pPr>
              <w:spacing w:after="0" w:line="240" w:lineRule="auto"/>
              <w:rPr>
                <w:rFonts w:eastAsia="Times New Roman"/>
                <w:color w:val="000000"/>
                <w:sz w:val="20"/>
                <w:szCs w:val="20"/>
                <w:lang w:eastAsia="en-AU"/>
              </w:rPr>
            </w:pPr>
            <w:hyperlink r:id="rId53" w:history="1">
              <w:r w:rsidR="006806FB" w:rsidRPr="00F44792">
                <w:rPr>
                  <w:rStyle w:val="Hyperlink"/>
                  <w:rFonts w:eastAsia="Times New Roman"/>
                  <w:sz w:val="20"/>
                  <w:szCs w:val="20"/>
                  <w:lang w:eastAsia="en-AU"/>
                </w:rPr>
                <w:t>https://www.npsr.qld.gov.au/parks/</w:t>
              </w:r>
            </w:hyperlink>
            <w:r w:rsidR="006806FB">
              <w:rPr>
                <w:rFonts w:eastAsia="Times New Roman"/>
                <w:color w:val="000000"/>
                <w:sz w:val="20"/>
                <w:szCs w:val="20"/>
                <w:lang w:eastAsia="en-AU"/>
              </w:rPr>
              <w:t xml:space="preserve"> - and search</w:t>
            </w:r>
          </w:p>
          <w:p w14:paraId="05C1E533" w14:textId="77777777" w:rsidR="006806FB" w:rsidRPr="009F7FBC" w:rsidRDefault="006806FB" w:rsidP="0025289C">
            <w:pPr>
              <w:spacing w:after="0" w:line="240" w:lineRule="auto"/>
              <w:rPr>
                <w:rFonts w:eastAsia="Times New Roman"/>
                <w:color w:val="000000"/>
                <w:sz w:val="20"/>
                <w:szCs w:val="20"/>
                <w:lang w:eastAsia="en-AU"/>
              </w:rPr>
            </w:pPr>
            <w:r w:rsidRPr="009F7FBC">
              <w:rPr>
                <w:rFonts w:eastAsia="Times New Roman"/>
                <w:color w:val="000000"/>
                <w:sz w:val="20"/>
                <w:szCs w:val="20"/>
                <w:lang w:eastAsia="en-AU"/>
              </w:rPr>
              <w:t> </w:t>
            </w:r>
          </w:p>
          <w:p w14:paraId="7A828242" w14:textId="77777777" w:rsidR="006806FB" w:rsidRPr="009F7FBC" w:rsidRDefault="006806FB" w:rsidP="0025289C">
            <w:pPr>
              <w:spacing w:after="0" w:line="240" w:lineRule="auto"/>
              <w:rPr>
                <w:rFonts w:eastAsia="Times New Roman"/>
                <w:color w:val="000000"/>
                <w:sz w:val="20"/>
                <w:szCs w:val="20"/>
                <w:lang w:eastAsia="en-AU"/>
              </w:rPr>
            </w:pPr>
            <w:r w:rsidRPr="009F7FBC">
              <w:rPr>
                <w:rFonts w:eastAsia="Times New Roman"/>
                <w:color w:val="000000"/>
                <w:sz w:val="20"/>
                <w:szCs w:val="20"/>
                <w:lang w:eastAsia="en-AU"/>
              </w:rPr>
              <w:t> </w:t>
            </w:r>
          </w:p>
          <w:p w14:paraId="7BCC1FAA" w14:textId="77777777" w:rsidR="006806FB" w:rsidRPr="009F7FBC" w:rsidRDefault="006806FB" w:rsidP="0025289C">
            <w:pPr>
              <w:spacing w:after="0" w:line="240" w:lineRule="auto"/>
              <w:rPr>
                <w:rFonts w:eastAsia="Times New Roman"/>
                <w:color w:val="000000"/>
                <w:sz w:val="20"/>
                <w:szCs w:val="20"/>
                <w:lang w:eastAsia="en-AU"/>
              </w:rPr>
            </w:pPr>
            <w:r w:rsidRPr="009F7FBC">
              <w:rPr>
                <w:rFonts w:eastAsia="Times New Roman"/>
                <w:color w:val="000000"/>
                <w:sz w:val="20"/>
                <w:szCs w:val="20"/>
                <w:lang w:eastAsia="en-AU"/>
              </w:rPr>
              <w:t> </w:t>
            </w:r>
          </w:p>
          <w:p w14:paraId="60E7BDDC" w14:textId="77777777" w:rsidR="006806FB" w:rsidRPr="009F7FBC" w:rsidRDefault="006806FB" w:rsidP="0025289C">
            <w:pPr>
              <w:spacing w:after="0" w:line="240" w:lineRule="auto"/>
              <w:rPr>
                <w:rFonts w:eastAsia="Times New Roman"/>
                <w:color w:val="000000"/>
                <w:sz w:val="20"/>
                <w:szCs w:val="20"/>
                <w:lang w:eastAsia="en-AU"/>
              </w:rPr>
            </w:pPr>
            <w:r w:rsidRPr="009F7FBC">
              <w:rPr>
                <w:rFonts w:eastAsia="Times New Roman"/>
                <w:color w:val="000000"/>
                <w:sz w:val="20"/>
                <w:szCs w:val="20"/>
                <w:lang w:eastAsia="en-AU"/>
              </w:rPr>
              <w:t> </w:t>
            </w:r>
          </w:p>
          <w:p w14:paraId="356B7990" w14:textId="77777777" w:rsidR="006806FB" w:rsidRPr="009F7FBC" w:rsidRDefault="006806FB" w:rsidP="0025289C">
            <w:pPr>
              <w:spacing w:after="0" w:line="240" w:lineRule="auto"/>
              <w:rPr>
                <w:rFonts w:eastAsia="Times New Roman"/>
                <w:color w:val="000000"/>
                <w:sz w:val="20"/>
                <w:szCs w:val="20"/>
                <w:lang w:eastAsia="en-AU"/>
              </w:rPr>
            </w:pPr>
            <w:r w:rsidRPr="009F7FBC">
              <w:rPr>
                <w:rFonts w:eastAsia="Times New Roman"/>
                <w:color w:val="000000"/>
                <w:sz w:val="20"/>
                <w:szCs w:val="20"/>
                <w:lang w:eastAsia="en-AU"/>
              </w:rPr>
              <w:t> </w:t>
            </w:r>
          </w:p>
          <w:p w14:paraId="77235E94" w14:textId="77777777" w:rsidR="006806FB" w:rsidRPr="009F7FBC" w:rsidRDefault="006806FB" w:rsidP="0025289C">
            <w:pPr>
              <w:spacing w:after="0" w:line="240" w:lineRule="auto"/>
              <w:rPr>
                <w:rFonts w:eastAsia="Times New Roman"/>
                <w:color w:val="000000"/>
                <w:sz w:val="20"/>
                <w:szCs w:val="20"/>
                <w:lang w:eastAsia="en-AU"/>
              </w:rPr>
            </w:pPr>
            <w:r w:rsidRPr="009F7FBC">
              <w:rPr>
                <w:rFonts w:eastAsia="Times New Roman"/>
                <w:color w:val="000000"/>
                <w:sz w:val="20"/>
                <w:szCs w:val="20"/>
                <w:lang w:eastAsia="en-AU"/>
              </w:rPr>
              <w:t> </w:t>
            </w:r>
          </w:p>
          <w:p w14:paraId="22F048BB" w14:textId="77777777" w:rsidR="006806FB" w:rsidRPr="009F7FBC" w:rsidRDefault="006806FB" w:rsidP="0025289C">
            <w:pPr>
              <w:spacing w:after="0" w:line="240" w:lineRule="auto"/>
              <w:rPr>
                <w:rFonts w:eastAsia="Times New Roman"/>
                <w:color w:val="000000"/>
                <w:sz w:val="20"/>
                <w:szCs w:val="20"/>
                <w:lang w:eastAsia="en-AU"/>
              </w:rPr>
            </w:pPr>
            <w:r w:rsidRPr="009F7FBC">
              <w:rPr>
                <w:rFonts w:eastAsia="Times New Roman"/>
                <w:color w:val="000000"/>
                <w:sz w:val="20"/>
                <w:szCs w:val="20"/>
                <w:lang w:eastAsia="en-AU"/>
              </w:rPr>
              <w:t> </w:t>
            </w:r>
          </w:p>
          <w:p w14:paraId="7722F63D" w14:textId="77777777" w:rsidR="006806FB" w:rsidRPr="009F7FBC" w:rsidRDefault="006806FB" w:rsidP="0025289C">
            <w:pPr>
              <w:spacing w:after="0" w:line="240" w:lineRule="auto"/>
              <w:rPr>
                <w:rFonts w:eastAsia="Times New Roman"/>
                <w:color w:val="000000"/>
                <w:sz w:val="20"/>
                <w:szCs w:val="20"/>
                <w:lang w:eastAsia="en-AU"/>
              </w:rPr>
            </w:pPr>
            <w:r w:rsidRPr="009F7FBC">
              <w:rPr>
                <w:rFonts w:eastAsia="Times New Roman"/>
                <w:color w:val="000000"/>
                <w:sz w:val="20"/>
                <w:szCs w:val="20"/>
                <w:lang w:eastAsia="en-AU"/>
              </w:rPr>
              <w:t> </w:t>
            </w:r>
          </w:p>
          <w:p w14:paraId="2C465ADC" w14:textId="7FDC664A" w:rsidR="006806FB" w:rsidRPr="009F7FBC" w:rsidRDefault="006806FB" w:rsidP="0025289C">
            <w:pPr>
              <w:spacing w:after="0" w:line="240" w:lineRule="auto"/>
              <w:rPr>
                <w:rFonts w:eastAsia="Times New Roman"/>
                <w:color w:val="000000"/>
                <w:sz w:val="20"/>
                <w:szCs w:val="20"/>
                <w:lang w:eastAsia="en-AU"/>
              </w:rPr>
            </w:pPr>
          </w:p>
        </w:tc>
        <w:tc>
          <w:tcPr>
            <w:tcW w:w="0" w:type="dxa"/>
            <w:shd w:val="clear" w:color="auto" w:fill="FFFFE1"/>
            <w:noWrap/>
            <w:hideMark/>
          </w:tcPr>
          <w:p w14:paraId="22187560" w14:textId="77777777" w:rsidR="006806FB" w:rsidRPr="009F7FBC" w:rsidRDefault="006806FB" w:rsidP="0025289C">
            <w:pPr>
              <w:spacing w:after="0" w:line="240" w:lineRule="auto"/>
              <w:rPr>
                <w:rFonts w:eastAsia="Times New Roman"/>
                <w:color w:val="000000"/>
                <w:sz w:val="20"/>
                <w:szCs w:val="20"/>
                <w:lang w:eastAsia="en-AU"/>
              </w:rPr>
            </w:pPr>
            <w:r w:rsidRPr="009F7FBC">
              <w:rPr>
                <w:rFonts w:eastAsia="Times New Roman"/>
                <w:color w:val="000000"/>
                <w:sz w:val="20"/>
                <w:szCs w:val="20"/>
                <w:lang w:eastAsia="en-AU"/>
              </w:rPr>
              <w:t>Partially</w:t>
            </w:r>
          </w:p>
        </w:tc>
      </w:tr>
      <w:tr w:rsidR="006806FB" w:rsidRPr="00EB236B" w14:paraId="74081893" w14:textId="77777777" w:rsidTr="00DF2838">
        <w:trPr>
          <w:trHeight w:val="559"/>
        </w:trPr>
        <w:tc>
          <w:tcPr>
            <w:tcW w:w="0" w:type="dxa"/>
            <w:shd w:val="clear" w:color="auto" w:fill="FFFFE1"/>
            <w:noWrap/>
            <w:hideMark/>
          </w:tcPr>
          <w:p w14:paraId="1D088CF9" w14:textId="77777777" w:rsidR="006806FB" w:rsidRPr="009F7FBC" w:rsidRDefault="006806FB" w:rsidP="00735206">
            <w:pPr>
              <w:spacing w:after="0"/>
              <w:rPr>
                <w:sz w:val="20"/>
                <w:szCs w:val="20"/>
              </w:rPr>
            </w:pPr>
            <w:r w:rsidRPr="009F7FBC">
              <w:rPr>
                <w:sz w:val="20"/>
                <w:szCs w:val="20"/>
              </w:rPr>
              <w:t>State Protected Area (QLD)</w:t>
            </w:r>
          </w:p>
        </w:tc>
        <w:tc>
          <w:tcPr>
            <w:tcW w:w="0" w:type="dxa"/>
            <w:shd w:val="clear" w:color="auto" w:fill="FFFFE1"/>
            <w:noWrap/>
            <w:hideMark/>
          </w:tcPr>
          <w:p w14:paraId="6C14FF7A" w14:textId="77777777" w:rsidR="006806FB" w:rsidRPr="006A4C60" w:rsidRDefault="006806FB" w:rsidP="00735206">
            <w:pPr>
              <w:spacing w:after="0"/>
              <w:rPr>
                <w:sz w:val="20"/>
                <w:szCs w:val="20"/>
              </w:rPr>
            </w:pPr>
            <w:r w:rsidRPr="006A4C60">
              <w:rPr>
                <w:sz w:val="20"/>
                <w:szCs w:val="20"/>
              </w:rPr>
              <w:t>Beerburrum East State Forest</w:t>
            </w:r>
          </w:p>
        </w:tc>
        <w:tc>
          <w:tcPr>
            <w:tcW w:w="0" w:type="dxa"/>
            <w:vMerge/>
            <w:shd w:val="clear" w:color="auto" w:fill="FFFFE1"/>
            <w:hideMark/>
          </w:tcPr>
          <w:p w14:paraId="7C99CF0C" w14:textId="7AED10CD" w:rsidR="006806FB" w:rsidRPr="009F7FBC" w:rsidRDefault="006806FB" w:rsidP="0025289C">
            <w:pPr>
              <w:spacing w:after="0" w:line="240" w:lineRule="auto"/>
              <w:rPr>
                <w:rFonts w:eastAsia="Times New Roman"/>
                <w:color w:val="000000"/>
                <w:sz w:val="20"/>
                <w:szCs w:val="20"/>
                <w:lang w:eastAsia="en-AU"/>
              </w:rPr>
            </w:pPr>
          </w:p>
        </w:tc>
        <w:tc>
          <w:tcPr>
            <w:tcW w:w="0" w:type="dxa"/>
            <w:shd w:val="clear" w:color="auto" w:fill="FFFFE1"/>
            <w:noWrap/>
            <w:hideMark/>
          </w:tcPr>
          <w:p w14:paraId="33A8F692" w14:textId="77777777" w:rsidR="006806FB" w:rsidRPr="009F7FBC" w:rsidRDefault="006806FB" w:rsidP="0025289C">
            <w:pPr>
              <w:spacing w:after="0" w:line="240" w:lineRule="auto"/>
              <w:rPr>
                <w:rFonts w:eastAsia="Times New Roman"/>
                <w:color w:val="000000"/>
                <w:sz w:val="20"/>
                <w:szCs w:val="20"/>
                <w:lang w:eastAsia="en-AU"/>
              </w:rPr>
            </w:pPr>
            <w:r w:rsidRPr="009F7FBC">
              <w:rPr>
                <w:rFonts w:eastAsia="Times New Roman"/>
                <w:color w:val="000000"/>
                <w:sz w:val="20"/>
                <w:szCs w:val="20"/>
                <w:lang w:eastAsia="en-AU"/>
              </w:rPr>
              <w:t>Partially</w:t>
            </w:r>
          </w:p>
        </w:tc>
      </w:tr>
      <w:tr w:rsidR="006806FB" w:rsidRPr="00EB236B" w14:paraId="18543821" w14:textId="77777777" w:rsidTr="00DF2838">
        <w:trPr>
          <w:trHeight w:val="559"/>
        </w:trPr>
        <w:tc>
          <w:tcPr>
            <w:tcW w:w="0" w:type="dxa"/>
            <w:shd w:val="clear" w:color="auto" w:fill="FFFFE1"/>
            <w:noWrap/>
            <w:hideMark/>
          </w:tcPr>
          <w:p w14:paraId="75A3C1ED" w14:textId="77777777" w:rsidR="006806FB" w:rsidRPr="009F7FBC" w:rsidRDefault="006806FB" w:rsidP="00735206">
            <w:pPr>
              <w:spacing w:after="0"/>
              <w:rPr>
                <w:sz w:val="20"/>
                <w:szCs w:val="20"/>
              </w:rPr>
            </w:pPr>
            <w:r w:rsidRPr="009F7FBC">
              <w:rPr>
                <w:sz w:val="20"/>
                <w:szCs w:val="20"/>
              </w:rPr>
              <w:t>State Protected Area (QLD)</w:t>
            </w:r>
          </w:p>
        </w:tc>
        <w:tc>
          <w:tcPr>
            <w:tcW w:w="0" w:type="dxa"/>
            <w:shd w:val="clear" w:color="auto" w:fill="FFFFE1"/>
            <w:noWrap/>
            <w:hideMark/>
          </w:tcPr>
          <w:p w14:paraId="26538B20" w14:textId="77777777" w:rsidR="006806FB" w:rsidRPr="006A4C60" w:rsidRDefault="006806FB" w:rsidP="00735206">
            <w:pPr>
              <w:spacing w:after="0"/>
              <w:rPr>
                <w:sz w:val="20"/>
                <w:szCs w:val="20"/>
              </w:rPr>
            </w:pPr>
            <w:r w:rsidRPr="006A4C60">
              <w:rPr>
                <w:sz w:val="20"/>
                <w:szCs w:val="20"/>
              </w:rPr>
              <w:t>Beerwah State Forest</w:t>
            </w:r>
          </w:p>
        </w:tc>
        <w:tc>
          <w:tcPr>
            <w:tcW w:w="0" w:type="dxa"/>
            <w:vMerge/>
            <w:shd w:val="clear" w:color="auto" w:fill="FFFFE1"/>
            <w:hideMark/>
          </w:tcPr>
          <w:p w14:paraId="6E0CFEFF" w14:textId="01D564AA" w:rsidR="006806FB" w:rsidRPr="009F7FBC" w:rsidRDefault="006806FB" w:rsidP="0025289C">
            <w:pPr>
              <w:spacing w:after="0" w:line="240" w:lineRule="auto"/>
              <w:rPr>
                <w:rFonts w:eastAsia="Times New Roman"/>
                <w:color w:val="000000"/>
                <w:sz w:val="20"/>
                <w:szCs w:val="20"/>
                <w:lang w:eastAsia="en-AU"/>
              </w:rPr>
            </w:pPr>
          </w:p>
        </w:tc>
        <w:tc>
          <w:tcPr>
            <w:tcW w:w="0" w:type="dxa"/>
            <w:shd w:val="clear" w:color="auto" w:fill="FFFFE1"/>
            <w:noWrap/>
            <w:hideMark/>
          </w:tcPr>
          <w:p w14:paraId="039F7B92" w14:textId="77777777" w:rsidR="006806FB" w:rsidRPr="009F7FBC" w:rsidRDefault="006806FB" w:rsidP="0025289C">
            <w:pPr>
              <w:spacing w:after="0" w:line="240" w:lineRule="auto"/>
              <w:rPr>
                <w:rFonts w:eastAsia="Times New Roman"/>
                <w:color w:val="000000"/>
                <w:sz w:val="20"/>
                <w:szCs w:val="20"/>
                <w:lang w:eastAsia="en-AU"/>
              </w:rPr>
            </w:pPr>
            <w:r w:rsidRPr="009F7FBC">
              <w:rPr>
                <w:rFonts w:eastAsia="Times New Roman"/>
                <w:color w:val="000000"/>
                <w:sz w:val="20"/>
                <w:szCs w:val="20"/>
                <w:lang w:eastAsia="en-AU"/>
              </w:rPr>
              <w:t>Partially</w:t>
            </w:r>
          </w:p>
        </w:tc>
      </w:tr>
      <w:tr w:rsidR="006806FB" w:rsidRPr="00EB236B" w14:paraId="1E3A1652" w14:textId="77777777" w:rsidTr="00DF2838">
        <w:trPr>
          <w:trHeight w:val="280"/>
        </w:trPr>
        <w:tc>
          <w:tcPr>
            <w:tcW w:w="0" w:type="dxa"/>
            <w:shd w:val="clear" w:color="auto" w:fill="FFFFE1"/>
            <w:noWrap/>
            <w:hideMark/>
          </w:tcPr>
          <w:p w14:paraId="71FA0448" w14:textId="77777777" w:rsidR="006806FB" w:rsidRPr="009F7FBC" w:rsidRDefault="006806FB" w:rsidP="00735206">
            <w:pPr>
              <w:spacing w:after="0"/>
              <w:rPr>
                <w:sz w:val="20"/>
                <w:szCs w:val="20"/>
              </w:rPr>
            </w:pPr>
            <w:r w:rsidRPr="009F7FBC">
              <w:rPr>
                <w:sz w:val="20"/>
                <w:szCs w:val="20"/>
              </w:rPr>
              <w:t>State Protected Area (QLD)</w:t>
            </w:r>
          </w:p>
        </w:tc>
        <w:tc>
          <w:tcPr>
            <w:tcW w:w="0" w:type="dxa"/>
            <w:shd w:val="clear" w:color="auto" w:fill="FFFFE1"/>
            <w:noWrap/>
            <w:hideMark/>
          </w:tcPr>
          <w:p w14:paraId="1F832423" w14:textId="41E24CC5" w:rsidR="006806FB" w:rsidRPr="006A4C60" w:rsidRDefault="006806FB" w:rsidP="00735206">
            <w:pPr>
              <w:spacing w:after="0"/>
              <w:rPr>
                <w:sz w:val="20"/>
                <w:szCs w:val="20"/>
              </w:rPr>
            </w:pPr>
            <w:r w:rsidRPr="006A4C60">
              <w:rPr>
                <w:sz w:val="20"/>
                <w:szCs w:val="20"/>
              </w:rPr>
              <w:t xml:space="preserve">Bird Island </w:t>
            </w:r>
            <w:r w:rsidRPr="00B348FB">
              <w:rPr>
                <w:sz w:val="20"/>
                <w:szCs w:val="20"/>
              </w:rPr>
              <w:t>Conservation</w:t>
            </w:r>
            <w:r w:rsidRPr="006A4C60" w:rsidDel="006A4C60">
              <w:rPr>
                <w:sz w:val="20"/>
                <w:szCs w:val="20"/>
              </w:rPr>
              <w:t xml:space="preserve"> </w:t>
            </w:r>
            <w:r w:rsidRPr="006A4C60">
              <w:rPr>
                <w:sz w:val="20"/>
                <w:szCs w:val="20"/>
              </w:rPr>
              <w:t>Park</w:t>
            </w:r>
          </w:p>
        </w:tc>
        <w:tc>
          <w:tcPr>
            <w:tcW w:w="0" w:type="dxa"/>
            <w:vMerge/>
            <w:shd w:val="clear" w:color="auto" w:fill="FFFFE1"/>
            <w:hideMark/>
          </w:tcPr>
          <w:p w14:paraId="050E0E70" w14:textId="624789EF" w:rsidR="006806FB" w:rsidRPr="009F7FBC" w:rsidRDefault="006806FB" w:rsidP="0025289C">
            <w:pPr>
              <w:spacing w:after="0" w:line="240" w:lineRule="auto"/>
              <w:rPr>
                <w:rFonts w:eastAsia="Times New Roman"/>
                <w:color w:val="000000"/>
                <w:sz w:val="20"/>
                <w:szCs w:val="20"/>
                <w:lang w:eastAsia="en-AU"/>
              </w:rPr>
            </w:pPr>
          </w:p>
        </w:tc>
        <w:tc>
          <w:tcPr>
            <w:tcW w:w="0" w:type="dxa"/>
            <w:shd w:val="clear" w:color="auto" w:fill="FFFFE1"/>
            <w:noWrap/>
            <w:hideMark/>
          </w:tcPr>
          <w:p w14:paraId="074C8940" w14:textId="77777777" w:rsidR="006806FB" w:rsidRPr="009F7FBC" w:rsidRDefault="006806FB" w:rsidP="0025289C">
            <w:pPr>
              <w:spacing w:after="0" w:line="240" w:lineRule="auto"/>
              <w:rPr>
                <w:rFonts w:eastAsia="Times New Roman"/>
                <w:color w:val="000000"/>
                <w:sz w:val="20"/>
                <w:szCs w:val="20"/>
                <w:lang w:eastAsia="en-AU"/>
              </w:rPr>
            </w:pPr>
            <w:r w:rsidRPr="009F7FBC">
              <w:rPr>
                <w:rFonts w:eastAsia="Times New Roman"/>
                <w:color w:val="000000"/>
                <w:sz w:val="20"/>
                <w:szCs w:val="20"/>
                <w:lang w:eastAsia="en-AU"/>
              </w:rPr>
              <w:t>Whole</w:t>
            </w:r>
          </w:p>
        </w:tc>
      </w:tr>
      <w:tr w:rsidR="006806FB" w:rsidRPr="00EB236B" w14:paraId="4A3C1BF7" w14:textId="77777777" w:rsidTr="00DF2838">
        <w:trPr>
          <w:trHeight w:val="559"/>
        </w:trPr>
        <w:tc>
          <w:tcPr>
            <w:tcW w:w="0" w:type="dxa"/>
            <w:shd w:val="clear" w:color="auto" w:fill="FFFFE1"/>
            <w:noWrap/>
            <w:hideMark/>
          </w:tcPr>
          <w:p w14:paraId="357718DD" w14:textId="3CDC2241" w:rsidR="006806FB" w:rsidRPr="009F7FBC" w:rsidRDefault="001E0526" w:rsidP="0025289C">
            <w:pPr>
              <w:spacing w:after="0" w:line="240" w:lineRule="auto"/>
              <w:rPr>
                <w:rFonts w:eastAsia="Times New Roman"/>
                <w:color w:val="000000"/>
                <w:sz w:val="20"/>
                <w:szCs w:val="20"/>
                <w:lang w:eastAsia="en-AU"/>
              </w:rPr>
            </w:pPr>
            <w:r>
              <w:rPr>
                <w:rFonts w:eastAsia="Times New Roman"/>
                <w:color w:val="000000"/>
                <w:sz w:val="20"/>
                <w:szCs w:val="20"/>
                <w:lang w:eastAsia="en-AU"/>
              </w:rPr>
              <w:t>State</w:t>
            </w:r>
            <w:r w:rsidRPr="009F7FBC">
              <w:rPr>
                <w:rFonts w:eastAsia="Times New Roman"/>
                <w:color w:val="000000"/>
                <w:sz w:val="20"/>
                <w:szCs w:val="20"/>
                <w:lang w:eastAsia="en-AU"/>
              </w:rPr>
              <w:t xml:space="preserve"> </w:t>
            </w:r>
            <w:r w:rsidR="006806FB" w:rsidRPr="009F7FBC">
              <w:rPr>
                <w:rFonts w:eastAsia="Times New Roman"/>
                <w:color w:val="000000"/>
                <w:sz w:val="20"/>
                <w:szCs w:val="20"/>
                <w:lang w:eastAsia="en-AU"/>
              </w:rPr>
              <w:t>Protected Area</w:t>
            </w:r>
            <w:r w:rsidR="00AE1E1E">
              <w:rPr>
                <w:rFonts w:eastAsia="Times New Roman"/>
                <w:color w:val="000000"/>
                <w:sz w:val="20"/>
                <w:szCs w:val="20"/>
                <w:lang w:eastAsia="en-AU"/>
              </w:rPr>
              <w:t xml:space="preserve"> </w:t>
            </w:r>
            <w:r w:rsidR="001F0A46">
              <w:rPr>
                <w:rFonts w:eastAsia="Times New Roman"/>
                <w:color w:val="000000"/>
                <w:sz w:val="20"/>
                <w:szCs w:val="20"/>
                <w:lang w:eastAsia="en-AU"/>
              </w:rPr>
              <w:t>(QLD)</w:t>
            </w:r>
          </w:p>
        </w:tc>
        <w:tc>
          <w:tcPr>
            <w:tcW w:w="0" w:type="dxa"/>
            <w:shd w:val="clear" w:color="auto" w:fill="FFFFE1"/>
            <w:noWrap/>
            <w:hideMark/>
          </w:tcPr>
          <w:p w14:paraId="35019E4B" w14:textId="77777777" w:rsidR="006806FB" w:rsidRPr="006A4C60" w:rsidRDefault="006806FB" w:rsidP="0025289C">
            <w:pPr>
              <w:spacing w:after="0" w:line="240" w:lineRule="auto"/>
              <w:rPr>
                <w:rFonts w:eastAsia="Times New Roman"/>
                <w:color w:val="000000"/>
                <w:sz w:val="20"/>
                <w:szCs w:val="20"/>
                <w:lang w:eastAsia="en-AU"/>
              </w:rPr>
            </w:pPr>
            <w:r w:rsidRPr="006A4C60">
              <w:rPr>
                <w:rFonts w:eastAsia="Times New Roman"/>
                <w:color w:val="000000"/>
                <w:sz w:val="20"/>
                <w:szCs w:val="20"/>
                <w:lang w:eastAsia="en-AU"/>
              </w:rPr>
              <w:t>Bribie Island National Park</w:t>
            </w:r>
          </w:p>
        </w:tc>
        <w:tc>
          <w:tcPr>
            <w:tcW w:w="0" w:type="dxa"/>
            <w:vMerge/>
            <w:shd w:val="clear" w:color="auto" w:fill="FFFFE1"/>
            <w:hideMark/>
          </w:tcPr>
          <w:p w14:paraId="1A226C14" w14:textId="78989023" w:rsidR="006806FB" w:rsidRPr="009F7FBC" w:rsidRDefault="006806FB" w:rsidP="0025289C">
            <w:pPr>
              <w:spacing w:after="0" w:line="240" w:lineRule="auto"/>
              <w:rPr>
                <w:rFonts w:eastAsia="Times New Roman"/>
                <w:color w:val="0563C1"/>
                <w:sz w:val="20"/>
                <w:szCs w:val="20"/>
                <w:u w:val="single"/>
                <w:lang w:eastAsia="en-AU"/>
              </w:rPr>
            </w:pPr>
          </w:p>
        </w:tc>
        <w:tc>
          <w:tcPr>
            <w:tcW w:w="0" w:type="dxa"/>
            <w:shd w:val="clear" w:color="auto" w:fill="FFFFE1"/>
            <w:noWrap/>
            <w:hideMark/>
          </w:tcPr>
          <w:p w14:paraId="35990406" w14:textId="77777777" w:rsidR="006806FB" w:rsidRPr="009F7FBC" w:rsidRDefault="006806FB" w:rsidP="0025289C">
            <w:pPr>
              <w:spacing w:after="0" w:line="240" w:lineRule="auto"/>
              <w:rPr>
                <w:rFonts w:eastAsia="Times New Roman"/>
                <w:color w:val="000000"/>
                <w:sz w:val="20"/>
                <w:szCs w:val="20"/>
                <w:lang w:eastAsia="en-AU"/>
              </w:rPr>
            </w:pPr>
            <w:r w:rsidRPr="009F7FBC">
              <w:rPr>
                <w:rFonts w:eastAsia="Times New Roman"/>
                <w:color w:val="000000"/>
                <w:sz w:val="20"/>
                <w:szCs w:val="20"/>
                <w:lang w:eastAsia="en-AU"/>
              </w:rPr>
              <w:t>Partially</w:t>
            </w:r>
          </w:p>
        </w:tc>
      </w:tr>
      <w:tr w:rsidR="006806FB" w:rsidRPr="00EB236B" w14:paraId="2577E4AB" w14:textId="77777777" w:rsidTr="00DF2838">
        <w:trPr>
          <w:trHeight w:val="280"/>
        </w:trPr>
        <w:tc>
          <w:tcPr>
            <w:tcW w:w="0" w:type="dxa"/>
            <w:shd w:val="clear" w:color="auto" w:fill="FFFFE1"/>
            <w:noWrap/>
            <w:hideMark/>
          </w:tcPr>
          <w:p w14:paraId="7F09BF00" w14:textId="77777777" w:rsidR="006806FB" w:rsidRPr="009F7FBC" w:rsidRDefault="006806FB" w:rsidP="0025289C">
            <w:pPr>
              <w:spacing w:after="0" w:line="240" w:lineRule="auto"/>
              <w:rPr>
                <w:rFonts w:eastAsia="Times New Roman"/>
                <w:color w:val="000000"/>
                <w:sz w:val="20"/>
                <w:szCs w:val="20"/>
                <w:lang w:eastAsia="en-AU"/>
              </w:rPr>
            </w:pPr>
            <w:r w:rsidRPr="009F7FBC">
              <w:rPr>
                <w:rFonts w:eastAsia="Times New Roman"/>
                <w:color w:val="000000"/>
                <w:sz w:val="20"/>
                <w:szCs w:val="20"/>
                <w:lang w:eastAsia="en-AU"/>
              </w:rPr>
              <w:t>State Protected Area (QLD)</w:t>
            </w:r>
          </w:p>
        </w:tc>
        <w:tc>
          <w:tcPr>
            <w:tcW w:w="0" w:type="dxa"/>
            <w:shd w:val="clear" w:color="auto" w:fill="FFFFE1"/>
            <w:noWrap/>
            <w:hideMark/>
          </w:tcPr>
          <w:p w14:paraId="33F14EE6" w14:textId="77777777" w:rsidR="006806FB" w:rsidRPr="006A4C60" w:rsidRDefault="006806FB" w:rsidP="0025289C">
            <w:pPr>
              <w:spacing w:after="0" w:line="240" w:lineRule="auto"/>
              <w:rPr>
                <w:rFonts w:eastAsia="Times New Roman"/>
                <w:color w:val="000000"/>
                <w:sz w:val="20"/>
                <w:szCs w:val="20"/>
                <w:lang w:eastAsia="en-AU"/>
              </w:rPr>
            </w:pPr>
            <w:r w:rsidRPr="006A4C60">
              <w:rPr>
                <w:rFonts w:eastAsia="Times New Roman"/>
                <w:color w:val="000000"/>
                <w:sz w:val="20"/>
                <w:szCs w:val="20"/>
                <w:lang w:eastAsia="en-AU"/>
              </w:rPr>
              <w:t>Bribie Island State Forest</w:t>
            </w:r>
          </w:p>
        </w:tc>
        <w:tc>
          <w:tcPr>
            <w:tcW w:w="0" w:type="dxa"/>
            <w:vMerge/>
            <w:shd w:val="clear" w:color="auto" w:fill="FFFFE1"/>
            <w:hideMark/>
          </w:tcPr>
          <w:p w14:paraId="4B6C969C" w14:textId="44EA2435" w:rsidR="006806FB" w:rsidRPr="009F7FBC" w:rsidRDefault="006806FB" w:rsidP="0025289C">
            <w:pPr>
              <w:spacing w:after="0" w:line="240" w:lineRule="auto"/>
              <w:rPr>
                <w:rFonts w:eastAsia="Times New Roman"/>
                <w:color w:val="000000"/>
                <w:sz w:val="20"/>
                <w:szCs w:val="20"/>
                <w:lang w:eastAsia="en-AU"/>
              </w:rPr>
            </w:pPr>
          </w:p>
        </w:tc>
        <w:tc>
          <w:tcPr>
            <w:tcW w:w="0" w:type="dxa"/>
            <w:shd w:val="clear" w:color="auto" w:fill="FFFFE1"/>
            <w:noWrap/>
            <w:hideMark/>
          </w:tcPr>
          <w:p w14:paraId="1FDABC56" w14:textId="77777777" w:rsidR="006806FB" w:rsidRPr="009F7FBC" w:rsidRDefault="006806FB" w:rsidP="0025289C">
            <w:pPr>
              <w:spacing w:after="0" w:line="240" w:lineRule="auto"/>
              <w:rPr>
                <w:rFonts w:eastAsia="Times New Roman"/>
                <w:color w:val="000000"/>
                <w:sz w:val="20"/>
                <w:szCs w:val="20"/>
                <w:lang w:eastAsia="en-AU"/>
              </w:rPr>
            </w:pPr>
            <w:r w:rsidRPr="009F7FBC">
              <w:rPr>
                <w:rFonts w:eastAsia="Times New Roman"/>
                <w:color w:val="000000"/>
                <w:sz w:val="20"/>
                <w:szCs w:val="20"/>
                <w:lang w:eastAsia="en-AU"/>
              </w:rPr>
              <w:t>Partially</w:t>
            </w:r>
          </w:p>
        </w:tc>
      </w:tr>
      <w:tr w:rsidR="006806FB" w:rsidRPr="00EB236B" w14:paraId="434AC4EA" w14:textId="77777777" w:rsidTr="00DF2838">
        <w:trPr>
          <w:trHeight w:val="280"/>
        </w:trPr>
        <w:tc>
          <w:tcPr>
            <w:tcW w:w="0" w:type="dxa"/>
            <w:shd w:val="clear" w:color="auto" w:fill="FFFFE1"/>
            <w:noWrap/>
            <w:hideMark/>
          </w:tcPr>
          <w:p w14:paraId="038C3B28" w14:textId="77777777" w:rsidR="006806FB" w:rsidRPr="009F7FBC" w:rsidRDefault="006806FB" w:rsidP="0025289C">
            <w:pPr>
              <w:spacing w:after="0" w:line="240" w:lineRule="auto"/>
              <w:rPr>
                <w:rFonts w:eastAsia="Times New Roman"/>
                <w:color w:val="000000"/>
                <w:sz w:val="20"/>
                <w:szCs w:val="20"/>
                <w:lang w:eastAsia="en-AU"/>
              </w:rPr>
            </w:pPr>
            <w:r w:rsidRPr="009F7FBC">
              <w:rPr>
                <w:rFonts w:eastAsia="Times New Roman"/>
                <w:color w:val="000000"/>
                <w:sz w:val="20"/>
                <w:szCs w:val="20"/>
                <w:lang w:eastAsia="en-AU"/>
              </w:rPr>
              <w:lastRenderedPageBreak/>
              <w:t>State Protected Area (QLD)</w:t>
            </w:r>
          </w:p>
        </w:tc>
        <w:tc>
          <w:tcPr>
            <w:tcW w:w="0" w:type="dxa"/>
            <w:shd w:val="clear" w:color="auto" w:fill="FFFFE1"/>
            <w:noWrap/>
            <w:hideMark/>
          </w:tcPr>
          <w:p w14:paraId="35C62880" w14:textId="21A7FB8F" w:rsidR="006806FB" w:rsidRPr="006A4C60" w:rsidRDefault="006806FB" w:rsidP="0025289C">
            <w:pPr>
              <w:spacing w:after="0" w:line="240" w:lineRule="auto"/>
              <w:rPr>
                <w:rFonts w:eastAsia="Times New Roman"/>
                <w:color w:val="000000"/>
                <w:sz w:val="20"/>
                <w:szCs w:val="20"/>
                <w:lang w:eastAsia="en-AU"/>
              </w:rPr>
            </w:pPr>
            <w:proofErr w:type="spellStart"/>
            <w:r w:rsidRPr="006A4C60">
              <w:rPr>
                <w:rFonts w:eastAsia="Times New Roman"/>
                <w:color w:val="000000"/>
                <w:sz w:val="20"/>
                <w:szCs w:val="20"/>
                <w:lang w:eastAsia="en-AU"/>
              </w:rPr>
              <w:t>Buckleys</w:t>
            </w:r>
            <w:proofErr w:type="spellEnd"/>
            <w:r w:rsidRPr="006A4C60">
              <w:rPr>
                <w:rFonts w:eastAsia="Times New Roman"/>
                <w:color w:val="000000"/>
                <w:sz w:val="20"/>
                <w:szCs w:val="20"/>
                <w:lang w:eastAsia="en-AU"/>
              </w:rPr>
              <w:t xml:space="preserve"> Hole </w:t>
            </w:r>
            <w:r w:rsidRPr="00B348FB">
              <w:rPr>
                <w:sz w:val="20"/>
                <w:szCs w:val="20"/>
              </w:rPr>
              <w:t>Conservation</w:t>
            </w:r>
            <w:r w:rsidRPr="006A4C60">
              <w:rPr>
                <w:rFonts w:eastAsia="Times New Roman"/>
                <w:color w:val="000000"/>
                <w:sz w:val="20"/>
                <w:szCs w:val="20"/>
                <w:lang w:eastAsia="en-AU"/>
              </w:rPr>
              <w:t xml:space="preserve"> Park</w:t>
            </w:r>
          </w:p>
        </w:tc>
        <w:tc>
          <w:tcPr>
            <w:tcW w:w="0" w:type="dxa"/>
            <w:vMerge/>
            <w:shd w:val="clear" w:color="auto" w:fill="FFFFE1"/>
            <w:hideMark/>
          </w:tcPr>
          <w:p w14:paraId="0E0C8E78" w14:textId="1BB8B19E" w:rsidR="006806FB" w:rsidRPr="009F7FBC" w:rsidRDefault="006806FB" w:rsidP="0025289C">
            <w:pPr>
              <w:spacing w:after="0" w:line="240" w:lineRule="auto"/>
              <w:rPr>
                <w:rFonts w:eastAsia="Times New Roman"/>
                <w:color w:val="000000"/>
                <w:sz w:val="20"/>
                <w:szCs w:val="20"/>
                <w:lang w:eastAsia="en-AU"/>
              </w:rPr>
            </w:pPr>
          </w:p>
        </w:tc>
        <w:tc>
          <w:tcPr>
            <w:tcW w:w="0" w:type="dxa"/>
            <w:shd w:val="clear" w:color="auto" w:fill="FFFFE1"/>
            <w:noWrap/>
            <w:hideMark/>
          </w:tcPr>
          <w:p w14:paraId="12C24E83" w14:textId="77777777" w:rsidR="006806FB" w:rsidRPr="009F7FBC" w:rsidRDefault="006806FB" w:rsidP="0025289C">
            <w:pPr>
              <w:spacing w:after="0" w:line="240" w:lineRule="auto"/>
              <w:rPr>
                <w:rFonts w:eastAsia="Times New Roman"/>
                <w:color w:val="000000"/>
                <w:sz w:val="20"/>
                <w:szCs w:val="20"/>
                <w:lang w:eastAsia="en-AU"/>
              </w:rPr>
            </w:pPr>
            <w:r w:rsidRPr="009F7FBC">
              <w:rPr>
                <w:rFonts w:eastAsia="Times New Roman"/>
                <w:color w:val="000000"/>
                <w:sz w:val="20"/>
                <w:szCs w:val="20"/>
                <w:lang w:eastAsia="en-AU"/>
              </w:rPr>
              <w:t>Partially</w:t>
            </w:r>
          </w:p>
        </w:tc>
      </w:tr>
      <w:tr w:rsidR="006806FB" w:rsidRPr="00EB236B" w14:paraId="277AFA77" w14:textId="77777777" w:rsidTr="00DF2838">
        <w:trPr>
          <w:trHeight w:val="280"/>
        </w:trPr>
        <w:tc>
          <w:tcPr>
            <w:tcW w:w="0" w:type="dxa"/>
            <w:shd w:val="clear" w:color="auto" w:fill="FFFFE1"/>
            <w:noWrap/>
            <w:hideMark/>
          </w:tcPr>
          <w:p w14:paraId="2671303B" w14:textId="77777777" w:rsidR="006806FB" w:rsidRPr="009F7FBC" w:rsidRDefault="006806FB" w:rsidP="0025289C">
            <w:pPr>
              <w:spacing w:after="0" w:line="240" w:lineRule="auto"/>
              <w:rPr>
                <w:rFonts w:eastAsia="Times New Roman"/>
                <w:color w:val="000000"/>
                <w:sz w:val="20"/>
                <w:szCs w:val="20"/>
                <w:lang w:eastAsia="en-AU"/>
              </w:rPr>
            </w:pPr>
            <w:r w:rsidRPr="009F7FBC">
              <w:rPr>
                <w:rFonts w:eastAsia="Times New Roman"/>
                <w:color w:val="000000"/>
                <w:sz w:val="20"/>
                <w:szCs w:val="20"/>
                <w:lang w:eastAsia="en-AU"/>
              </w:rPr>
              <w:t>State Protected Area (QLD)</w:t>
            </w:r>
          </w:p>
        </w:tc>
        <w:tc>
          <w:tcPr>
            <w:tcW w:w="0" w:type="dxa"/>
            <w:shd w:val="clear" w:color="auto" w:fill="FFFFE1"/>
            <w:noWrap/>
            <w:hideMark/>
          </w:tcPr>
          <w:p w14:paraId="5F541E80" w14:textId="446A5632" w:rsidR="006806FB" w:rsidRPr="006A4C60" w:rsidRDefault="006806FB" w:rsidP="0025289C">
            <w:pPr>
              <w:spacing w:after="0" w:line="240" w:lineRule="auto"/>
              <w:rPr>
                <w:rFonts w:eastAsia="Times New Roman"/>
                <w:color w:val="000000"/>
                <w:sz w:val="20"/>
                <w:szCs w:val="20"/>
                <w:lang w:eastAsia="en-AU"/>
              </w:rPr>
            </w:pPr>
            <w:r w:rsidRPr="006A4C60">
              <w:rPr>
                <w:rFonts w:eastAsia="Times New Roman"/>
                <w:color w:val="000000"/>
                <w:sz w:val="20"/>
                <w:szCs w:val="20"/>
                <w:lang w:eastAsia="en-AU"/>
              </w:rPr>
              <w:t xml:space="preserve">Bullock Creek </w:t>
            </w:r>
            <w:r w:rsidRPr="00B348FB">
              <w:rPr>
                <w:sz w:val="20"/>
                <w:szCs w:val="20"/>
              </w:rPr>
              <w:t>Conservation</w:t>
            </w:r>
            <w:r w:rsidRPr="006A4C60" w:rsidDel="006A4C60">
              <w:rPr>
                <w:rFonts w:eastAsia="Times New Roman"/>
                <w:color w:val="000000"/>
                <w:sz w:val="20"/>
                <w:szCs w:val="20"/>
                <w:lang w:eastAsia="en-AU"/>
              </w:rPr>
              <w:t xml:space="preserve"> </w:t>
            </w:r>
            <w:r w:rsidRPr="006A4C60">
              <w:rPr>
                <w:rFonts w:eastAsia="Times New Roman"/>
                <w:color w:val="000000"/>
                <w:sz w:val="20"/>
                <w:szCs w:val="20"/>
                <w:lang w:eastAsia="en-AU"/>
              </w:rPr>
              <w:t>Park</w:t>
            </w:r>
          </w:p>
        </w:tc>
        <w:tc>
          <w:tcPr>
            <w:tcW w:w="0" w:type="dxa"/>
            <w:vMerge/>
            <w:shd w:val="clear" w:color="auto" w:fill="FFFFE1"/>
            <w:hideMark/>
          </w:tcPr>
          <w:p w14:paraId="3922F0E3" w14:textId="565B636C" w:rsidR="006806FB" w:rsidRPr="009F7FBC" w:rsidRDefault="006806FB" w:rsidP="0025289C">
            <w:pPr>
              <w:spacing w:after="0" w:line="240" w:lineRule="auto"/>
              <w:rPr>
                <w:rFonts w:eastAsia="Times New Roman"/>
                <w:color w:val="000000"/>
                <w:sz w:val="20"/>
                <w:szCs w:val="20"/>
                <w:lang w:eastAsia="en-AU"/>
              </w:rPr>
            </w:pPr>
          </w:p>
        </w:tc>
        <w:tc>
          <w:tcPr>
            <w:tcW w:w="0" w:type="dxa"/>
            <w:shd w:val="clear" w:color="auto" w:fill="FFFFE1"/>
            <w:noWrap/>
            <w:hideMark/>
          </w:tcPr>
          <w:p w14:paraId="0C800CE2" w14:textId="77777777" w:rsidR="006806FB" w:rsidRPr="009F7FBC" w:rsidRDefault="006806FB" w:rsidP="0025289C">
            <w:pPr>
              <w:spacing w:after="0" w:line="240" w:lineRule="auto"/>
              <w:rPr>
                <w:rFonts w:eastAsia="Times New Roman"/>
                <w:color w:val="000000"/>
                <w:sz w:val="20"/>
                <w:szCs w:val="20"/>
                <w:lang w:eastAsia="en-AU"/>
              </w:rPr>
            </w:pPr>
            <w:r w:rsidRPr="009F7FBC">
              <w:rPr>
                <w:rFonts w:eastAsia="Times New Roman"/>
                <w:color w:val="000000"/>
                <w:sz w:val="20"/>
                <w:szCs w:val="20"/>
                <w:lang w:eastAsia="en-AU"/>
              </w:rPr>
              <w:t>Partially</w:t>
            </w:r>
          </w:p>
        </w:tc>
      </w:tr>
      <w:tr w:rsidR="006806FB" w:rsidRPr="00EB236B" w14:paraId="63EF8AED" w14:textId="77777777" w:rsidTr="00DF2838">
        <w:trPr>
          <w:trHeight w:val="280"/>
        </w:trPr>
        <w:tc>
          <w:tcPr>
            <w:tcW w:w="0" w:type="dxa"/>
            <w:shd w:val="clear" w:color="auto" w:fill="FFFFE1"/>
            <w:noWrap/>
            <w:hideMark/>
          </w:tcPr>
          <w:p w14:paraId="33E78232" w14:textId="77777777" w:rsidR="006806FB" w:rsidRPr="009F7FBC" w:rsidRDefault="006806FB" w:rsidP="0025289C">
            <w:pPr>
              <w:spacing w:after="0" w:line="240" w:lineRule="auto"/>
              <w:rPr>
                <w:rFonts w:eastAsia="Times New Roman"/>
                <w:color w:val="000000"/>
                <w:sz w:val="20"/>
                <w:szCs w:val="20"/>
                <w:lang w:eastAsia="en-AU"/>
              </w:rPr>
            </w:pPr>
            <w:r w:rsidRPr="009F7FBC">
              <w:rPr>
                <w:rFonts w:eastAsia="Times New Roman"/>
                <w:color w:val="000000"/>
                <w:sz w:val="20"/>
                <w:szCs w:val="20"/>
                <w:lang w:eastAsia="en-AU"/>
              </w:rPr>
              <w:t>State Protected Area (QLD)</w:t>
            </w:r>
          </w:p>
        </w:tc>
        <w:tc>
          <w:tcPr>
            <w:tcW w:w="0" w:type="dxa"/>
            <w:shd w:val="clear" w:color="auto" w:fill="FFFFE1"/>
            <w:noWrap/>
            <w:hideMark/>
          </w:tcPr>
          <w:p w14:paraId="537A7F45" w14:textId="3E798D50" w:rsidR="006806FB" w:rsidRPr="006A4C60" w:rsidRDefault="006806FB" w:rsidP="0025289C">
            <w:pPr>
              <w:spacing w:after="0" w:line="240" w:lineRule="auto"/>
              <w:rPr>
                <w:rFonts w:eastAsia="Times New Roman"/>
                <w:color w:val="000000"/>
                <w:sz w:val="20"/>
                <w:szCs w:val="20"/>
                <w:lang w:eastAsia="en-AU"/>
              </w:rPr>
            </w:pPr>
            <w:r w:rsidRPr="006A4C60">
              <w:rPr>
                <w:rFonts w:eastAsia="Times New Roman"/>
                <w:color w:val="000000"/>
                <w:sz w:val="20"/>
                <w:szCs w:val="20"/>
                <w:lang w:eastAsia="en-AU"/>
              </w:rPr>
              <w:t xml:space="preserve">Carbrook Wetlands </w:t>
            </w:r>
            <w:r w:rsidRPr="00B348FB">
              <w:rPr>
                <w:sz w:val="20"/>
                <w:szCs w:val="20"/>
              </w:rPr>
              <w:t>Conservation</w:t>
            </w:r>
            <w:r w:rsidRPr="006A4C60">
              <w:rPr>
                <w:rFonts w:eastAsia="Times New Roman"/>
                <w:color w:val="000000"/>
                <w:sz w:val="20"/>
                <w:szCs w:val="20"/>
                <w:lang w:eastAsia="en-AU"/>
              </w:rPr>
              <w:t xml:space="preserve"> Park 2</w:t>
            </w:r>
          </w:p>
        </w:tc>
        <w:tc>
          <w:tcPr>
            <w:tcW w:w="0" w:type="dxa"/>
            <w:vMerge/>
            <w:shd w:val="clear" w:color="auto" w:fill="FFFFE1"/>
            <w:hideMark/>
          </w:tcPr>
          <w:p w14:paraId="1D71625E" w14:textId="6C9387BC" w:rsidR="006806FB" w:rsidRPr="009F7FBC" w:rsidRDefault="006806FB" w:rsidP="0025289C">
            <w:pPr>
              <w:spacing w:after="0" w:line="240" w:lineRule="auto"/>
              <w:rPr>
                <w:rFonts w:eastAsia="Times New Roman"/>
                <w:color w:val="000000"/>
                <w:sz w:val="20"/>
                <w:szCs w:val="20"/>
                <w:lang w:eastAsia="en-AU"/>
              </w:rPr>
            </w:pPr>
          </w:p>
        </w:tc>
        <w:tc>
          <w:tcPr>
            <w:tcW w:w="0" w:type="dxa"/>
            <w:shd w:val="clear" w:color="auto" w:fill="FFFFE1"/>
            <w:noWrap/>
            <w:hideMark/>
          </w:tcPr>
          <w:p w14:paraId="21D783FF" w14:textId="77777777" w:rsidR="006806FB" w:rsidRPr="009F7FBC" w:rsidRDefault="006806FB" w:rsidP="0025289C">
            <w:pPr>
              <w:spacing w:after="0" w:line="240" w:lineRule="auto"/>
              <w:rPr>
                <w:rFonts w:eastAsia="Times New Roman"/>
                <w:color w:val="000000"/>
                <w:sz w:val="20"/>
                <w:szCs w:val="20"/>
                <w:lang w:eastAsia="en-AU"/>
              </w:rPr>
            </w:pPr>
            <w:r w:rsidRPr="009F7FBC">
              <w:rPr>
                <w:rFonts w:eastAsia="Times New Roman"/>
                <w:color w:val="000000"/>
                <w:sz w:val="20"/>
                <w:szCs w:val="20"/>
                <w:lang w:eastAsia="en-AU"/>
              </w:rPr>
              <w:t>Partially</w:t>
            </w:r>
          </w:p>
        </w:tc>
      </w:tr>
      <w:tr w:rsidR="006806FB" w:rsidRPr="00EB236B" w14:paraId="6FF4E577" w14:textId="77777777" w:rsidTr="00DF2838">
        <w:trPr>
          <w:trHeight w:val="280"/>
        </w:trPr>
        <w:tc>
          <w:tcPr>
            <w:tcW w:w="0" w:type="dxa"/>
            <w:shd w:val="clear" w:color="auto" w:fill="FFFFE1"/>
            <w:noWrap/>
            <w:hideMark/>
          </w:tcPr>
          <w:p w14:paraId="77B19643" w14:textId="77777777" w:rsidR="006806FB" w:rsidRPr="009F7FBC" w:rsidRDefault="006806FB" w:rsidP="0025289C">
            <w:pPr>
              <w:spacing w:after="0" w:line="240" w:lineRule="auto"/>
              <w:rPr>
                <w:rFonts w:eastAsia="Times New Roman"/>
                <w:color w:val="000000"/>
                <w:sz w:val="20"/>
                <w:szCs w:val="20"/>
                <w:lang w:eastAsia="en-AU"/>
              </w:rPr>
            </w:pPr>
            <w:r w:rsidRPr="009F7FBC">
              <w:rPr>
                <w:rFonts w:eastAsia="Times New Roman"/>
                <w:color w:val="000000"/>
                <w:sz w:val="20"/>
                <w:szCs w:val="20"/>
                <w:lang w:eastAsia="en-AU"/>
              </w:rPr>
              <w:t>State Protected Area (QLD)</w:t>
            </w:r>
          </w:p>
        </w:tc>
        <w:tc>
          <w:tcPr>
            <w:tcW w:w="0" w:type="dxa"/>
            <w:shd w:val="clear" w:color="auto" w:fill="FFFFE1"/>
            <w:noWrap/>
            <w:hideMark/>
          </w:tcPr>
          <w:p w14:paraId="72DE8551" w14:textId="582F0509" w:rsidR="006806FB" w:rsidRPr="006A4C60" w:rsidRDefault="006806FB" w:rsidP="0025289C">
            <w:pPr>
              <w:spacing w:after="0" w:line="240" w:lineRule="auto"/>
              <w:rPr>
                <w:rFonts w:eastAsia="Times New Roman"/>
                <w:color w:val="000000"/>
                <w:sz w:val="20"/>
                <w:szCs w:val="20"/>
                <w:lang w:eastAsia="en-AU"/>
              </w:rPr>
            </w:pPr>
            <w:r w:rsidRPr="006A4C60">
              <w:rPr>
                <w:rFonts w:eastAsia="Times New Roman"/>
                <w:color w:val="000000"/>
                <w:sz w:val="20"/>
                <w:szCs w:val="20"/>
                <w:lang w:eastAsia="en-AU"/>
              </w:rPr>
              <w:t xml:space="preserve">Coombabah Lake </w:t>
            </w:r>
            <w:r w:rsidRPr="00B348FB">
              <w:rPr>
                <w:sz w:val="20"/>
                <w:szCs w:val="20"/>
              </w:rPr>
              <w:t>Conservation</w:t>
            </w:r>
            <w:r w:rsidRPr="006A4C60" w:rsidDel="006A4C60">
              <w:rPr>
                <w:rFonts w:eastAsia="Times New Roman"/>
                <w:color w:val="000000"/>
                <w:sz w:val="20"/>
                <w:szCs w:val="20"/>
                <w:lang w:eastAsia="en-AU"/>
              </w:rPr>
              <w:t xml:space="preserve"> </w:t>
            </w:r>
            <w:r w:rsidRPr="006A4C60">
              <w:rPr>
                <w:rFonts w:eastAsia="Times New Roman"/>
                <w:color w:val="000000"/>
                <w:sz w:val="20"/>
                <w:szCs w:val="20"/>
                <w:lang w:eastAsia="en-AU"/>
              </w:rPr>
              <w:t>Park</w:t>
            </w:r>
          </w:p>
        </w:tc>
        <w:tc>
          <w:tcPr>
            <w:tcW w:w="0" w:type="dxa"/>
            <w:vMerge/>
            <w:shd w:val="clear" w:color="auto" w:fill="FFFFE1"/>
            <w:hideMark/>
          </w:tcPr>
          <w:p w14:paraId="5DAD73BA" w14:textId="79BC4B7E" w:rsidR="006806FB" w:rsidRPr="009F7FBC" w:rsidRDefault="006806FB" w:rsidP="0025289C">
            <w:pPr>
              <w:spacing w:after="0" w:line="240" w:lineRule="auto"/>
              <w:rPr>
                <w:rFonts w:eastAsia="Times New Roman"/>
                <w:color w:val="000000"/>
                <w:sz w:val="20"/>
                <w:szCs w:val="20"/>
                <w:lang w:eastAsia="en-AU"/>
              </w:rPr>
            </w:pPr>
          </w:p>
        </w:tc>
        <w:tc>
          <w:tcPr>
            <w:tcW w:w="0" w:type="dxa"/>
            <w:shd w:val="clear" w:color="auto" w:fill="FFFFE1"/>
            <w:noWrap/>
            <w:hideMark/>
          </w:tcPr>
          <w:p w14:paraId="623D97C9" w14:textId="77777777" w:rsidR="006806FB" w:rsidRPr="009F7FBC" w:rsidRDefault="006806FB" w:rsidP="0025289C">
            <w:pPr>
              <w:spacing w:after="0" w:line="240" w:lineRule="auto"/>
              <w:rPr>
                <w:rFonts w:eastAsia="Times New Roman"/>
                <w:color w:val="000000"/>
                <w:sz w:val="20"/>
                <w:szCs w:val="20"/>
                <w:lang w:eastAsia="en-AU"/>
              </w:rPr>
            </w:pPr>
            <w:r w:rsidRPr="009F7FBC">
              <w:rPr>
                <w:rFonts w:eastAsia="Times New Roman"/>
                <w:color w:val="000000"/>
                <w:sz w:val="20"/>
                <w:szCs w:val="20"/>
                <w:lang w:eastAsia="en-AU"/>
              </w:rPr>
              <w:t>Partially</w:t>
            </w:r>
          </w:p>
        </w:tc>
      </w:tr>
      <w:tr w:rsidR="006806FB" w:rsidRPr="00EB236B" w14:paraId="234D62E5" w14:textId="77777777" w:rsidTr="00DF2838">
        <w:trPr>
          <w:trHeight w:val="280"/>
        </w:trPr>
        <w:tc>
          <w:tcPr>
            <w:tcW w:w="0" w:type="dxa"/>
            <w:shd w:val="clear" w:color="auto" w:fill="FFFFE1"/>
            <w:noWrap/>
            <w:hideMark/>
          </w:tcPr>
          <w:p w14:paraId="2113F234" w14:textId="77777777" w:rsidR="006806FB" w:rsidRPr="009F7FBC" w:rsidRDefault="006806FB" w:rsidP="0025289C">
            <w:pPr>
              <w:spacing w:after="0" w:line="240" w:lineRule="auto"/>
              <w:rPr>
                <w:rFonts w:eastAsia="Times New Roman"/>
                <w:color w:val="000000"/>
                <w:sz w:val="20"/>
                <w:szCs w:val="20"/>
                <w:lang w:eastAsia="en-AU"/>
              </w:rPr>
            </w:pPr>
            <w:r w:rsidRPr="009F7FBC">
              <w:rPr>
                <w:rFonts w:eastAsia="Times New Roman"/>
                <w:color w:val="000000"/>
                <w:sz w:val="20"/>
                <w:szCs w:val="20"/>
                <w:lang w:eastAsia="en-AU"/>
              </w:rPr>
              <w:t>State Protected Area (QLD)</w:t>
            </w:r>
          </w:p>
        </w:tc>
        <w:tc>
          <w:tcPr>
            <w:tcW w:w="0" w:type="dxa"/>
            <w:shd w:val="clear" w:color="auto" w:fill="FFFFE1"/>
            <w:noWrap/>
            <w:hideMark/>
          </w:tcPr>
          <w:p w14:paraId="153F84FE" w14:textId="1EE11558" w:rsidR="006806FB" w:rsidRPr="006A4C60" w:rsidRDefault="006806FB" w:rsidP="0025289C">
            <w:pPr>
              <w:spacing w:after="0" w:line="240" w:lineRule="auto"/>
              <w:rPr>
                <w:rFonts w:eastAsia="Times New Roman"/>
                <w:color w:val="000000"/>
                <w:sz w:val="20"/>
                <w:szCs w:val="20"/>
                <w:lang w:eastAsia="en-AU"/>
              </w:rPr>
            </w:pPr>
            <w:r w:rsidRPr="006A4C60">
              <w:rPr>
                <w:rFonts w:eastAsia="Times New Roman"/>
                <w:color w:val="000000"/>
                <w:sz w:val="20"/>
                <w:szCs w:val="20"/>
                <w:lang w:eastAsia="en-AU"/>
              </w:rPr>
              <w:t xml:space="preserve">Deception Bay </w:t>
            </w:r>
            <w:r w:rsidRPr="00B348FB">
              <w:rPr>
                <w:sz w:val="20"/>
                <w:szCs w:val="20"/>
              </w:rPr>
              <w:t>Conservation</w:t>
            </w:r>
            <w:r w:rsidRPr="006A4C60">
              <w:rPr>
                <w:rFonts w:eastAsia="Times New Roman"/>
                <w:color w:val="000000"/>
                <w:sz w:val="20"/>
                <w:szCs w:val="20"/>
                <w:lang w:eastAsia="en-AU"/>
              </w:rPr>
              <w:t xml:space="preserve"> Park</w:t>
            </w:r>
          </w:p>
        </w:tc>
        <w:tc>
          <w:tcPr>
            <w:tcW w:w="0" w:type="dxa"/>
            <w:vMerge/>
            <w:shd w:val="clear" w:color="auto" w:fill="FFFFE1"/>
            <w:hideMark/>
          </w:tcPr>
          <w:p w14:paraId="40DDBE6B" w14:textId="45402CB1" w:rsidR="006806FB" w:rsidRPr="009F7FBC" w:rsidRDefault="006806FB" w:rsidP="0025289C">
            <w:pPr>
              <w:spacing w:after="0" w:line="240" w:lineRule="auto"/>
              <w:rPr>
                <w:rFonts w:eastAsia="Times New Roman"/>
                <w:color w:val="000000"/>
                <w:sz w:val="20"/>
                <w:szCs w:val="20"/>
                <w:lang w:eastAsia="en-AU"/>
              </w:rPr>
            </w:pPr>
          </w:p>
        </w:tc>
        <w:tc>
          <w:tcPr>
            <w:tcW w:w="0" w:type="dxa"/>
            <w:shd w:val="clear" w:color="auto" w:fill="FFFFE1"/>
            <w:noWrap/>
            <w:hideMark/>
          </w:tcPr>
          <w:p w14:paraId="15DEE6EA" w14:textId="77777777" w:rsidR="006806FB" w:rsidRPr="009F7FBC" w:rsidRDefault="006806FB" w:rsidP="0025289C">
            <w:pPr>
              <w:spacing w:after="0" w:line="240" w:lineRule="auto"/>
              <w:rPr>
                <w:rFonts w:eastAsia="Times New Roman"/>
                <w:color w:val="000000"/>
                <w:sz w:val="20"/>
                <w:szCs w:val="20"/>
                <w:lang w:eastAsia="en-AU"/>
              </w:rPr>
            </w:pPr>
            <w:r w:rsidRPr="009F7FBC">
              <w:rPr>
                <w:rFonts w:eastAsia="Times New Roman"/>
                <w:color w:val="000000"/>
                <w:sz w:val="20"/>
                <w:szCs w:val="20"/>
                <w:lang w:eastAsia="en-AU"/>
              </w:rPr>
              <w:t>Partially</w:t>
            </w:r>
          </w:p>
        </w:tc>
      </w:tr>
      <w:tr w:rsidR="006806FB" w:rsidRPr="00EB236B" w14:paraId="504A7E2F" w14:textId="77777777" w:rsidTr="00DF2838">
        <w:trPr>
          <w:trHeight w:val="280"/>
        </w:trPr>
        <w:tc>
          <w:tcPr>
            <w:tcW w:w="0" w:type="dxa"/>
            <w:shd w:val="clear" w:color="auto" w:fill="FFFFE1"/>
            <w:noWrap/>
            <w:hideMark/>
          </w:tcPr>
          <w:p w14:paraId="6AD7B465" w14:textId="77777777" w:rsidR="006806FB" w:rsidRPr="009F7FBC" w:rsidRDefault="006806FB" w:rsidP="0025289C">
            <w:pPr>
              <w:spacing w:after="0" w:line="240" w:lineRule="auto"/>
              <w:rPr>
                <w:rFonts w:eastAsia="Times New Roman"/>
                <w:color w:val="000000"/>
                <w:sz w:val="20"/>
                <w:szCs w:val="20"/>
                <w:lang w:eastAsia="en-AU"/>
              </w:rPr>
            </w:pPr>
            <w:r w:rsidRPr="009F7FBC">
              <w:rPr>
                <w:rFonts w:eastAsia="Times New Roman"/>
                <w:color w:val="000000"/>
                <w:sz w:val="20"/>
                <w:szCs w:val="20"/>
                <w:lang w:eastAsia="en-AU"/>
              </w:rPr>
              <w:t>State Protected Area (QLD)</w:t>
            </w:r>
          </w:p>
        </w:tc>
        <w:tc>
          <w:tcPr>
            <w:tcW w:w="0" w:type="dxa"/>
            <w:shd w:val="clear" w:color="auto" w:fill="FFFFE1"/>
            <w:noWrap/>
            <w:hideMark/>
          </w:tcPr>
          <w:p w14:paraId="70307249" w14:textId="3BFC9A19" w:rsidR="006806FB" w:rsidRPr="006A4C60" w:rsidRDefault="006806FB" w:rsidP="0025289C">
            <w:pPr>
              <w:spacing w:after="0" w:line="240" w:lineRule="auto"/>
              <w:rPr>
                <w:rFonts w:eastAsia="Times New Roman"/>
                <w:color w:val="000000"/>
                <w:sz w:val="20"/>
                <w:szCs w:val="20"/>
                <w:lang w:eastAsia="en-AU"/>
              </w:rPr>
            </w:pPr>
            <w:r w:rsidRPr="006A4C60">
              <w:rPr>
                <w:rFonts w:eastAsia="Times New Roman"/>
                <w:color w:val="000000"/>
                <w:sz w:val="20"/>
                <w:szCs w:val="20"/>
                <w:lang w:eastAsia="en-AU"/>
              </w:rPr>
              <w:t xml:space="preserve">Goat Island </w:t>
            </w:r>
            <w:r w:rsidRPr="00B348FB">
              <w:rPr>
                <w:sz w:val="20"/>
                <w:szCs w:val="20"/>
              </w:rPr>
              <w:t>Conservation</w:t>
            </w:r>
            <w:r w:rsidRPr="006A4C60">
              <w:rPr>
                <w:rFonts w:eastAsia="Times New Roman"/>
                <w:color w:val="000000"/>
                <w:sz w:val="20"/>
                <w:szCs w:val="20"/>
                <w:lang w:eastAsia="en-AU"/>
              </w:rPr>
              <w:t xml:space="preserve"> Park</w:t>
            </w:r>
          </w:p>
        </w:tc>
        <w:tc>
          <w:tcPr>
            <w:tcW w:w="0" w:type="dxa"/>
            <w:vMerge/>
            <w:shd w:val="clear" w:color="auto" w:fill="FFFFE1"/>
            <w:hideMark/>
          </w:tcPr>
          <w:p w14:paraId="0D9D546E" w14:textId="655B50D9" w:rsidR="006806FB" w:rsidRPr="009F7FBC" w:rsidRDefault="006806FB" w:rsidP="0025289C">
            <w:pPr>
              <w:spacing w:after="0" w:line="240" w:lineRule="auto"/>
              <w:rPr>
                <w:rFonts w:eastAsia="Times New Roman"/>
                <w:color w:val="000000"/>
                <w:sz w:val="20"/>
                <w:szCs w:val="20"/>
                <w:lang w:eastAsia="en-AU"/>
              </w:rPr>
            </w:pPr>
          </w:p>
        </w:tc>
        <w:tc>
          <w:tcPr>
            <w:tcW w:w="0" w:type="dxa"/>
            <w:shd w:val="clear" w:color="auto" w:fill="FFFFE1"/>
            <w:noWrap/>
            <w:hideMark/>
          </w:tcPr>
          <w:p w14:paraId="67BCC7D1" w14:textId="77777777" w:rsidR="006806FB" w:rsidRPr="009F7FBC" w:rsidRDefault="006806FB" w:rsidP="0025289C">
            <w:pPr>
              <w:spacing w:after="0" w:line="240" w:lineRule="auto"/>
              <w:rPr>
                <w:rFonts w:eastAsia="Times New Roman"/>
                <w:color w:val="000000"/>
                <w:sz w:val="20"/>
                <w:szCs w:val="20"/>
                <w:lang w:eastAsia="en-AU"/>
              </w:rPr>
            </w:pPr>
            <w:r w:rsidRPr="009F7FBC">
              <w:rPr>
                <w:rFonts w:eastAsia="Times New Roman"/>
                <w:color w:val="000000"/>
                <w:sz w:val="20"/>
                <w:szCs w:val="20"/>
                <w:lang w:eastAsia="en-AU"/>
              </w:rPr>
              <w:t>Whole</w:t>
            </w:r>
          </w:p>
        </w:tc>
      </w:tr>
      <w:tr w:rsidR="006806FB" w:rsidRPr="00EB236B" w14:paraId="5E4A9824" w14:textId="77777777" w:rsidTr="00DF2838">
        <w:trPr>
          <w:trHeight w:val="280"/>
        </w:trPr>
        <w:tc>
          <w:tcPr>
            <w:tcW w:w="0" w:type="dxa"/>
            <w:shd w:val="clear" w:color="auto" w:fill="FFFFE1"/>
            <w:noWrap/>
            <w:hideMark/>
          </w:tcPr>
          <w:p w14:paraId="54D7A212" w14:textId="77777777" w:rsidR="006806FB" w:rsidRPr="009F7FBC" w:rsidRDefault="006806FB" w:rsidP="0025289C">
            <w:pPr>
              <w:spacing w:after="0" w:line="240" w:lineRule="auto"/>
              <w:rPr>
                <w:rFonts w:eastAsia="Times New Roman"/>
                <w:color w:val="000000"/>
                <w:sz w:val="20"/>
                <w:szCs w:val="20"/>
                <w:lang w:eastAsia="en-AU"/>
              </w:rPr>
            </w:pPr>
            <w:r w:rsidRPr="009F7FBC">
              <w:rPr>
                <w:rFonts w:eastAsia="Times New Roman"/>
                <w:color w:val="000000"/>
                <w:sz w:val="20"/>
                <w:szCs w:val="20"/>
                <w:lang w:eastAsia="en-AU"/>
              </w:rPr>
              <w:t>State Protected Area (QLD)</w:t>
            </w:r>
          </w:p>
        </w:tc>
        <w:tc>
          <w:tcPr>
            <w:tcW w:w="0" w:type="dxa"/>
            <w:shd w:val="clear" w:color="auto" w:fill="FFFFE1"/>
            <w:noWrap/>
            <w:hideMark/>
          </w:tcPr>
          <w:p w14:paraId="6F7173F0" w14:textId="64B095B5" w:rsidR="006806FB" w:rsidRPr="006A4C60" w:rsidRDefault="006806FB" w:rsidP="0025289C">
            <w:pPr>
              <w:spacing w:after="0" w:line="240" w:lineRule="auto"/>
              <w:rPr>
                <w:rFonts w:eastAsia="Times New Roman"/>
                <w:color w:val="000000"/>
                <w:sz w:val="20"/>
                <w:szCs w:val="20"/>
                <w:lang w:eastAsia="en-AU"/>
              </w:rPr>
            </w:pPr>
            <w:r w:rsidRPr="006A4C60">
              <w:rPr>
                <w:rFonts w:eastAsia="Times New Roman"/>
                <w:color w:val="000000"/>
                <w:sz w:val="20"/>
                <w:szCs w:val="20"/>
                <w:lang w:eastAsia="en-AU"/>
              </w:rPr>
              <w:t xml:space="preserve">Hays Inlet </w:t>
            </w:r>
            <w:r w:rsidRPr="00B348FB">
              <w:rPr>
                <w:sz w:val="20"/>
                <w:szCs w:val="20"/>
              </w:rPr>
              <w:t>Conservation</w:t>
            </w:r>
            <w:r w:rsidRPr="006A4C60">
              <w:rPr>
                <w:rFonts w:eastAsia="Times New Roman"/>
                <w:color w:val="000000"/>
                <w:sz w:val="20"/>
                <w:szCs w:val="20"/>
                <w:lang w:eastAsia="en-AU"/>
              </w:rPr>
              <w:t xml:space="preserve"> Park 1 &amp; 2</w:t>
            </w:r>
          </w:p>
        </w:tc>
        <w:tc>
          <w:tcPr>
            <w:tcW w:w="0" w:type="dxa"/>
            <w:vMerge/>
            <w:shd w:val="clear" w:color="auto" w:fill="FFFFE1"/>
            <w:hideMark/>
          </w:tcPr>
          <w:p w14:paraId="6E79B180" w14:textId="3117BBA4" w:rsidR="006806FB" w:rsidRPr="009F7FBC" w:rsidRDefault="006806FB" w:rsidP="0025289C">
            <w:pPr>
              <w:spacing w:after="0" w:line="240" w:lineRule="auto"/>
              <w:rPr>
                <w:rFonts w:eastAsia="Times New Roman"/>
                <w:color w:val="000000"/>
                <w:sz w:val="20"/>
                <w:szCs w:val="20"/>
                <w:lang w:eastAsia="en-AU"/>
              </w:rPr>
            </w:pPr>
          </w:p>
        </w:tc>
        <w:tc>
          <w:tcPr>
            <w:tcW w:w="0" w:type="dxa"/>
            <w:shd w:val="clear" w:color="auto" w:fill="FFFFE1"/>
            <w:noWrap/>
            <w:hideMark/>
          </w:tcPr>
          <w:p w14:paraId="4D9B6A52" w14:textId="77777777" w:rsidR="006806FB" w:rsidRPr="009F7FBC" w:rsidRDefault="006806FB" w:rsidP="0025289C">
            <w:pPr>
              <w:spacing w:after="0" w:line="240" w:lineRule="auto"/>
              <w:rPr>
                <w:rFonts w:eastAsia="Times New Roman"/>
                <w:color w:val="000000"/>
                <w:sz w:val="20"/>
                <w:szCs w:val="20"/>
                <w:lang w:eastAsia="en-AU"/>
              </w:rPr>
            </w:pPr>
            <w:r w:rsidRPr="009F7FBC">
              <w:rPr>
                <w:rFonts w:eastAsia="Times New Roman"/>
                <w:color w:val="000000"/>
                <w:sz w:val="20"/>
                <w:szCs w:val="20"/>
                <w:lang w:eastAsia="en-AU"/>
              </w:rPr>
              <w:t>Whole</w:t>
            </w:r>
          </w:p>
        </w:tc>
      </w:tr>
      <w:tr w:rsidR="006806FB" w:rsidRPr="00EB236B" w14:paraId="74E6E5C9" w14:textId="77777777" w:rsidTr="00DF2838">
        <w:trPr>
          <w:trHeight w:val="280"/>
        </w:trPr>
        <w:tc>
          <w:tcPr>
            <w:tcW w:w="0" w:type="dxa"/>
            <w:shd w:val="clear" w:color="auto" w:fill="FFFFE1"/>
            <w:noWrap/>
            <w:hideMark/>
          </w:tcPr>
          <w:p w14:paraId="6EBB7A70" w14:textId="77777777" w:rsidR="006806FB" w:rsidRPr="009F7FBC" w:rsidRDefault="006806FB" w:rsidP="0025289C">
            <w:pPr>
              <w:spacing w:after="0" w:line="240" w:lineRule="auto"/>
              <w:rPr>
                <w:rFonts w:eastAsia="Times New Roman"/>
                <w:color w:val="000000"/>
                <w:sz w:val="20"/>
                <w:szCs w:val="20"/>
                <w:lang w:eastAsia="en-AU"/>
              </w:rPr>
            </w:pPr>
            <w:r w:rsidRPr="009F7FBC">
              <w:rPr>
                <w:rFonts w:eastAsia="Times New Roman"/>
                <w:color w:val="000000"/>
                <w:sz w:val="20"/>
                <w:szCs w:val="20"/>
                <w:lang w:eastAsia="en-AU"/>
              </w:rPr>
              <w:t>State Protected Area (QLD)</w:t>
            </w:r>
          </w:p>
        </w:tc>
        <w:tc>
          <w:tcPr>
            <w:tcW w:w="0" w:type="dxa"/>
            <w:shd w:val="clear" w:color="auto" w:fill="FFFFE1"/>
            <w:noWrap/>
            <w:hideMark/>
          </w:tcPr>
          <w:p w14:paraId="295500F7" w14:textId="656C3EC8" w:rsidR="006806FB" w:rsidRPr="006A4C60" w:rsidRDefault="006806FB" w:rsidP="0025289C">
            <w:pPr>
              <w:spacing w:after="0" w:line="240" w:lineRule="auto"/>
              <w:rPr>
                <w:rFonts w:eastAsia="Times New Roman"/>
                <w:color w:val="000000"/>
                <w:sz w:val="20"/>
                <w:szCs w:val="20"/>
                <w:lang w:eastAsia="en-AU"/>
              </w:rPr>
            </w:pPr>
            <w:r w:rsidRPr="006A4C60">
              <w:rPr>
                <w:rFonts w:eastAsia="Times New Roman"/>
                <w:color w:val="000000"/>
                <w:sz w:val="20"/>
                <w:szCs w:val="20"/>
                <w:lang w:eastAsia="en-AU"/>
              </w:rPr>
              <w:t xml:space="preserve">King Island </w:t>
            </w:r>
            <w:r w:rsidRPr="00B348FB">
              <w:rPr>
                <w:sz w:val="20"/>
                <w:szCs w:val="20"/>
              </w:rPr>
              <w:t>Conservation</w:t>
            </w:r>
            <w:r w:rsidRPr="006A4C60">
              <w:rPr>
                <w:rFonts w:eastAsia="Times New Roman"/>
                <w:color w:val="000000"/>
                <w:sz w:val="20"/>
                <w:szCs w:val="20"/>
                <w:lang w:eastAsia="en-AU"/>
              </w:rPr>
              <w:t xml:space="preserve"> Park</w:t>
            </w:r>
          </w:p>
        </w:tc>
        <w:tc>
          <w:tcPr>
            <w:tcW w:w="0" w:type="dxa"/>
            <w:vMerge/>
            <w:shd w:val="clear" w:color="auto" w:fill="FFFFE1"/>
            <w:hideMark/>
          </w:tcPr>
          <w:p w14:paraId="3D12DB52" w14:textId="0818EDA1" w:rsidR="006806FB" w:rsidRPr="009F7FBC" w:rsidRDefault="006806FB" w:rsidP="0025289C">
            <w:pPr>
              <w:spacing w:after="0" w:line="240" w:lineRule="auto"/>
              <w:rPr>
                <w:rFonts w:eastAsia="Times New Roman"/>
                <w:color w:val="000000"/>
                <w:sz w:val="20"/>
                <w:szCs w:val="20"/>
                <w:lang w:eastAsia="en-AU"/>
              </w:rPr>
            </w:pPr>
          </w:p>
        </w:tc>
        <w:tc>
          <w:tcPr>
            <w:tcW w:w="0" w:type="dxa"/>
            <w:shd w:val="clear" w:color="auto" w:fill="FFFFE1"/>
            <w:noWrap/>
            <w:hideMark/>
          </w:tcPr>
          <w:p w14:paraId="1774BF98" w14:textId="77777777" w:rsidR="006806FB" w:rsidRPr="009F7FBC" w:rsidRDefault="006806FB" w:rsidP="0025289C">
            <w:pPr>
              <w:spacing w:after="0" w:line="240" w:lineRule="auto"/>
              <w:rPr>
                <w:rFonts w:eastAsia="Times New Roman"/>
                <w:color w:val="000000"/>
                <w:sz w:val="20"/>
                <w:szCs w:val="20"/>
                <w:lang w:eastAsia="en-AU"/>
              </w:rPr>
            </w:pPr>
            <w:r w:rsidRPr="009F7FBC">
              <w:rPr>
                <w:rFonts w:eastAsia="Times New Roman"/>
                <w:color w:val="000000"/>
                <w:sz w:val="20"/>
                <w:szCs w:val="20"/>
                <w:lang w:eastAsia="en-AU"/>
              </w:rPr>
              <w:t>Whole</w:t>
            </w:r>
          </w:p>
        </w:tc>
      </w:tr>
      <w:tr w:rsidR="006806FB" w:rsidRPr="00EB236B" w14:paraId="14A484EA" w14:textId="77777777" w:rsidTr="00DF2838">
        <w:trPr>
          <w:trHeight w:val="280"/>
        </w:trPr>
        <w:tc>
          <w:tcPr>
            <w:tcW w:w="0" w:type="dxa"/>
            <w:shd w:val="clear" w:color="auto" w:fill="FFFFE1"/>
            <w:noWrap/>
            <w:hideMark/>
          </w:tcPr>
          <w:p w14:paraId="590A395E" w14:textId="77777777" w:rsidR="006806FB" w:rsidRPr="009F7FBC" w:rsidRDefault="006806FB" w:rsidP="0025289C">
            <w:pPr>
              <w:spacing w:after="0" w:line="240" w:lineRule="auto"/>
              <w:rPr>
                <w:rFonts w:eastAsia="Times New Roman"/>
                <w:color w:val="000000"/>
                <w:sz w:val="20"/>
                <w:szCs w:val="20"/>
                <w:lang w:eastAsia="en-AU"/>
              </w:rPr>
            </w:pPr>
            <w:r w:rsidRPr="009F7FBC">
              <w:rPr>
                <w:rFonts w:eastAsia="Times New Roman"/>
                <w:color w:val="000000"/>
                <w:sz w:val="20"/>
                <w:szCs w:val="20"/>
                <w:lang w:eastAsia="en-AU"/>
              </w:rPr>
              <w:t>State Protected Area (QLD)</w:t>
            </w:r>
          </w:p>
        </w:tc>
        <w:tc>
          <w:tcPr>
            <w:tcW w:w="0" w:type="dxa"/>
            <w:shd w:val="clear" w:color="auto" w:fill="FFFFE1"/>
            <w:noWrap/>
            <w:hideMark/>
          </w:tcPr>
          <w:p w14:paraId="7847B3F8" w14:textId="04B16C6E" w:rsidR="006806FB" w:rsidRPr="006A4C60" w:rsidRDefault="006806FB" w:rsidP="0025289C">
            <w:pPr>
              <w:spacing w:after="0" w:line="240" w:lineRule="auto"/>
              <w:rPr>
                <w:rFonts w:eastAsia="Times New Roman"/>
                <w:color w:val="000000"/>
                <w:sz w:val="20"/>
                <w:szCs w:val="20"/>
                <w:lang w:eastAsia="en-AU"/>
              </w:rPr>
            </w:pPr>
            <w:r w:rsidRPr="006A4C60">
              <w:rPr>
                <w:rFonts w:eastAsia="Times New Roman"/>
                <w:color w:val="000000"/>
                <w:sz w:val="20"/>
                <w:szCs w:val="20"/>
                <w:lang w:eastAsia="en-AU"/>
              </w:rPr>
              <w:t xml:space="preserve">Main Beach </w:t>
            </w:r>
            <w:r w:rsidRPr="00B348FB">
              <w:rPr>
                <w:sz w:val="20"/>
                <w:szCs w:val="20"/>
              </w:rPr>
              <w:t>Conservation</w:t>
            </w:r>
            <w:r w:rsidRPr="006A4C60" w:rsidDel="006A4C60">
              <w:rPr>
                <w:rFonts w:eastAsia="Times New Roman"/>
                <w:color w:val="000000"/>
                <w:sz w:val="20"/>
                <w:szCs w:val="20"/>
                <w:lang w:eastAsia="en-AU"/>
              </w:rPr>
              <w:t xml:space="preserve"> </w:t>
            </w:r>
            <w:r w:rsidRPr="006A4C60">
              <w:rPr>
                <w:rFonts w:eastAsia="Times New Roman"/>
                <w:color w:val="000000"/>
                <w:sz w:val="20"/>
                <w:szCs w:val="20"/>
                <w:lang w:eastAsia="en-AU"/>
              </w:rPr>
              <w:t>Park</w:t>
            </w:r>
          </w:p>
        </w:tc>
        <w:tc>
          <w:tcPr>
            <w:tcW w:w="0" w:type="dxa"/>
            <w:vMerge/>
            <w:shd w:val="clear" w:color="auto" w:fill="FFFFE1"/>
            <w:hideMark/>
          </w:tcPr>
          <w:p w14:paraId="71D035B7" w14:textId="5F616A36" w:rsidR="006806FB" w:rsidRPr="009F7FBC" w:rsidRDefault="006806FB" w:rsidP="0025289C">
            <w:pPr>
              <w:spacing w:after="0" w:line="240" w:lineRule="auto"/>
              <w:rPr>
                <w:rFonts w:eastAsia="Times New Roman"/>
                <w:color w:val="000000"/>
                <w:sz w:val="20"/>
                <w:szCs w:val="20"/>
                <w:lang w:eastAsia="en-AU"/>
              </w:rPr>
            </w:pPr>
          </w:p>
        </w:tc>
        <w:tc>
          <w:tcPr>
            <w:tcW w:w="0" w:type="dxa"/>
            <w:shd w:val="clear" w:color="auto" w:fill="FFFFE1"/>
            <w:noWrap/>
            <w:hideMark/>
          </w:tcPr>
          <w:p w14:paraId="5BA99ACD" w14:textId="77777777" w:rsidR="006806FB" w:rsidRPr="009F7FBC" w:rsidRDefault="006806FB" w:rsidP="0025289C">
            <w:pPr>
              <w:spacing w:after="0" w:line="240" w:lineRule="auto"/>
              <w:rPr>
                <w:rFonts w:eastAsia="Times New Roman"/>
                <w:color w:val="000000"/>
                <w:sz w:val="20"/>
                <w:szCs w:val="20"/>
                <w:lang w:eastAsia="en-AU"/>
              </w:rPr>
            </w:pPr>
            <w:r w:rsidRPr="009F7FBC">
              <w:rPr>
                <w:rFonts w:eastAsia="Times New Roman"/>
                <w:color w:val="000000"/>
                <w:sz w:val="20"/>
                <w:szCs w:val="20"/>
                <w:lang w:eastAsia="en-AU"/>
              </w:rPr>
              <w:t>Whole</w:t>
            </w:r>
          </w:p>
        </w:tc>
      </w:tr>
      <w:tr w:rsidR="006806FB" w:rsidRPr="00EB236B" w14:paraId="4C674A51" w14:textId="77777777" w:rsidTr="00DF2838">
        <w:trPr>
          <w:trHeight w:val="538"/>
        </w:trPr>
        <w:tc>
          <w:tcPr>
            <w:tcW w:w="0" w:type="dxa"/>
            <w:shd w:val="clear" w:color="auto" w:fill="FFFFE1"/>
            <w:noWrap/>
            <w:hideMark/>
          </w:tcPr>
          <w:p w14:paraId="068BC1B4" w14:textId="77777777" w:rsidR="006806FB" w:rsidRPr="009F7FBC" w:rsidRDefault="006806FB" w:rsidP="0025289C">
            <w:pPr>
              <w:spacing w:after="0" w:line="240" w:lineRule="auto"/>
              <w:rPr>
                <w:rFonts w:eastAsia="Times New Roman"/>
                <w:color w:val="000000"/>
                <w:sz w:val="20"/>
                <w:szCs w:val="20"/>
                <w:lang w:eastAsia="en-AU"/>
              </w:rPr>
            </w:pPr>
            <w:r w:rsidRPr="009F7FBC">
              <w:rPr>
                <w:rFonts w:eastAsia="Times New Roman"/>
                <w:color w:val="000000"/>
                <w:sz w:val="20"/>
                <w:szCs w:val="20"/>
                <w:lang w:eastAsia="en-AU"/>
              </w:rPr>
              <w:t>State Protected Area (QLD)</w:t>
            </w:r>
          </w:p>
        </w:tc>
        <w:tc>
          <w:tcPr>
            <w:tcW w:w="0" w:type="dxa"/>
            <w:shd w:val="clear" w:color="auto" w:fill="FFFFE1"/>
            <w:noWrap/>
            <w:hideMark/>
          </w:tcPr>
          <w:p w14:paraId="3A92CED0" w14:textId="77777777" w:rsidR="006806FB" w:rsidRPr="006A4C60" w:rsidRDefault="006806FB" w:rsidP="0025289C">
            <w:pPr>
              <w:spacing w:after="0" w:line="240" w:lineRule="auto"/>
              <w:rPr>
                <w:rFonts w:eastAsia="Times New Roman"/>
                <w:color w:val="000000"/>
                <w:sz w:val="20"/>
                <w:szCs w:val="20"/>
                <w:lang w:eastAsia="en-AU"/>
              </w:rPr>
            </w:pPr>
            <w:r w:rsidRPr="006A4C60">
              <w:rPr>
                <w:rFonts w:eastAsia="Times New Roman"/>
                <w:color w:val="000000"/>
                <w:sz w:val="20"/>
                <w:szCs w:val="20"/>
                <w:lang w:eastAsia="en-AU"/>
              </w:rPr>
              <w:t>Moreton Bay Marine Park</w:t>
            </w:r>
          </w:p>
        </w:tc>
        <w:tc>
          <w:tcPr>
            <w:tcW w:w="0" w:type="dxa"/>
            <w:vMerge/>
            <w:shd w:val="clear" w:color="auto" w:fill="FFFFE1"/>
            <w:hideMark/>
          </w:tcPr>
          <w:p w14:paraId="2D14D2C9" w14:textId="07661B29" w:rsidR="006806FB" w:rsidRPr="009F7FBC" w:rsidRDefault="006806FB" w:rsidP="0025289C">
            <w:pPr>
              <w:spacing w:after="0" w:line="240" w:lineRule="auto"/>
              <w:rPr>
                <w:rFonts w:eastAsia="Times New Roman"/>
                <w:color w:val="000000"/>
                <w:sz w:val="20"/>
                <w:szCs w:val="20"/>
                <w:lang w:eastAsia="en-AU"/>
              </w:rPr>
            </w:pPr>
          </w:p>
        </w:tc>
        <w:tc>
          <w:tcPr>
            <w:tcW w:w="0" w:type="dxa"/>
            <w:shd w:val="clear" w:color="auto" w:fill="FFFFE1"/>
            <w:noWrap/>
            <w:hideMark/>
          </w:tcPr>
          <w:p w14:paraId="12E73EF7" w14:textId="77777777" w:rsidR="006806FB" w:rsidRPr="009F7FBC" w:rsidRDefault="006806FB" w:rsidP="0025289C">
            <w:pPr>
              <w:spacing w:after="0" w:line="240" w:lineRule="auto"/>
              <w:rPr>
                <w:rFonts w:eastAsia="Times New Roman"/>
                <w:color w:val="000000"/>
                <w:sz w:val="20"/>
                <w:szCs w:val="20"/>
                <w:lang w:eastAsia="en-AU"/>
              </w:rPr>
            </w:pPr>
            <w:r w:rsidRPr="009F7FBC">
              <w:rPr>
                <w:rFonts w:eastAsia="Times New Roman"/>
                <w:color w:val="000000"/>
                <w:sz w:val="20"/>
                <w:szCs w:val="20"/>
                <w:lang w:eastAsia="en-AU"/>
              </w:rPr>
              <w:t>Partially</w:t>
            </w:r>
          </w:p>
        </w:tc>
      </w:tr>
      <w:tr w:rsidR="006806FB" w:rsidRPr="00EB236B" w14:paraId="76D047B2" w14:textId="77777777" w:rsidTr="00DF2838">
        <w:trPr>
          <w:trHeight w:val="559"/>
        </w:trPr>
        <w:tc>
          <w:tcPr>
            <w:tcW w:w="0" w:type="dxa"/>
            <w:shd w:val="clear" w:color="auto" w:fill="FFFFE1"/>
            <w:noWrap/>
            <w:hideMark/>
          </w:tcPr>
          <w:p w14:paraId="319AF54C" w14:textId="692EA0CF" w:rsidR="006806FB" w:rsidRPr="009F7FBC" w:rsidRDefault="00C80074" w:rsidP="0025289C">
            <w:pPr>
              <w:spacing w:after="0" w:line="240" w:lineRule="auto"/>
              <w:rPr>
                <w:rFonts w:eastAsia="Times New Roman"/>
                <w:color w:val="000000"/>
                <w:sz w:val="20"/>
                <w:szCs w:val="20"/>
                <w:lang w:eastAsia="en-AU"/>
              </w:rPr>
            </w:pPr>
            <w:r>
              <w:rPr>
                <w:rFonts w:eastAsia="Times New Roman"/>
                <w:color w:val="000000"/>
                <w:sz w:val="20"/>
                <w:szCs w:val="20"/>
                <w:lang w:eastAsia="en-AU"/>
              </w:rPr>
              <w:t xml:space="preserve">State </w:t>
            </w:r>
            <w:r w:rsidR="006806FB" w:rsidRPr="009F7FBC">
              <w:rPr>
                <w:rFonts w:eastAsia="Times New Roman"/>
                <w:color w:val="000000"/>
                <w:sz w:val="20"/>
                <w:szCs w:val="20"/>
                <w:lang w:eastAsia="en-AU"/>
              </w:rPr>
              <w:t>Protected Area</w:t>
            </w:r>
            <w:r w:rsidR="001F0A46">
              <w:rPr>
                <w:rFonts w:eastAsia="Times New Roman"/>
                <w:color w:val="000000"/>
                <w:sz w:val="20"/>
                <w:szCs w:val="20"/>
                <w:lang w:eastAsia="en-AU"/>
              </w:rPr>
              <w:t xml:space="preserve"> (QLD)</w:t>
            </w:r>
          </w:p>
        </w:tc>
        <w:tc>
          <w:tcPr>
            <w:tcW w:w="0" w:type="dxa"/>
            <w:shd w:val="clear" w:color="auto" w:fill="FFFFE1"/>
            <w:noWrap/>
            <w:hideMark/>
          </w:tcPr>
          <w:p w14:paraId="20C11F5B" w14:textId="77777777" w:rsidR="006806FB" w:rsidRPr="006A4C60" w:rsidRDefault="006806FB" w:rsidP="0025289C">
            <w:pPr>
              <w:spacing w:after="0" w:line="240" w:lineRule="auto"/>
              <w:rPr>
                <w:rFonts w:eastAsia="Times New Roman"/>
                <w:color w:val="000000"/>
                <w:sz w:val="20"/>
                <w:szCs w:val="20"/>
                <w:lang w:eastAsia="en-AU"/>
              </w:rPr>
            </w:pPr>
            <w:r w:rsidRPr="006A4C60">
              <w:rPr>
                <w:rFonts w:eastAsia="Times New Roman"/>
                <w:color w:val="000000"/>
                <w:sz w:val="20"/>
                <w:szCs w:val="20"/>
                <w:lang w:eastAsia="en-AU"/>
              </w:rPr>
              <w:t>Moreton Island National Park</w:t>
            </w:r>
          </w:p>
        </w:tc>
        <w:tc>
          <w:tcPr>
            <w:tcW w:w="0" w:type="dxa"/>
            <w:vMerge/>
            <w:shd w:val="clear" w:color="auto" w:fill="FFFFE1"/>
            <w:hideMark/>
          </w:tcPr>
          <w:p w14:paraId="2BDCA91F" w14:textId="542C975B" w:rsidR="006806FB" w:rsidRPr="009F7FBC" w:rsidRDefault="006806FB" w:rsidP="0025289C">
            <w:pPr>
              <w:spacing w:after="0" w:line="240" w:lineRule="auto"/>
              <w:rPr>
                <w:rFonts w:eastAsia="Times New Roman"/>
                <w:color w:val="0563C1"/>
                <w:sz w:val="20"/>
                <w:szCs w:val="20"/>
                <w:u w:val="single"/>
                <w:lang w:eastAsia="en-AU"/>
              </w:rPr>
            </w:pPr>
          </w:p>
        </w:tc>
        <w:tc>
          <w:tcPr>
            <w:tcW w:w="0" w:type="dxa"/>
            <w:shd w:val="clear" w:color="auto" w:fill="FFFFE1"/>
            <w:noWrap/>
            <w:hideMark/>
          </w:tcPr>
          <w:p w14:paraId="4B50D38B" w14:textId="77777777" w:rsidR="006806FB" w:rsidRPr="009F7FBC" w:rsidRDefault="006806FB" w:rsidP="0025289C">
            <w:pPr>
              <w:spacing w:after="0" w:line="240" w:lineRule="auto"/>
              <w:rPr>
                <w:rFonts w:eastAsia="Times New Roman"/>
                <w:color w:val="000000"/>
                <w:sz w:val="20"/>
                <w:szCs w:val="20"/>
                <w:lang w:eastAsia="en-AU"/>
              </w:rPr>
            </w:pPr>
            <w:r w:rsidRPr="009F7FBC">
              <w:rPr>
                <w:rFonts w:eastAsia="Times New Roman"/>
                <w:color w:val="000000"/>
                <w:sz w:val="20"/>
                <w:szCs w:val="20"/>
                <w:lang w:eastAsia="en-AU"/>
              </w:rPr>
              <w:t>Partially</w:t>
            </w:r>
          </w:p>
        </w:tc>
      </w:tr>
      <w:tr w:rsidR="006806FB" w:rsidRPr="00EB236B" w14:paraId="38A68CBA" w14:textId="77777777" w:rsidTr="00DF2838">
        <w:trPr>
          <w:trHeight w:val="280"/>
        </w:trPr>
        <w:tc>
          <w:tcPr>
            <w:tcW w:w="0" w:type="dxa"/>
            <w:shd w:val="clear" w:color="auto" w:fill="FFFFE1"/>
            <w:noWrap/>
            <w:hideMark/>
          </w:tcPr>
          <w:p w14:paraId="2F5B6D74" w14:textId="77777777" w:rsidR="006806FB" w:rsidRPr="009F7FBC" w:rsidRDefault="006806FB" w:rsidP="0025289C">
            <w:pPr>
              <w:spacing w:after="0" w:line="240" w:lineRule="auto"/>
              <w:rPr>
                <w:rFonts w:eastAsia="Times New Roman"/>
                <w:color w:val="000000"/>
                <w:sz w:val="20"/>
                <w:szCs w:val="20"/>
                <w:lang w:eastAsia="en-AU"/>
              </w:rPr>
            </w:pPr>
            <w:r w:rsidRPr="009F7FBC">
              <w:rPr>
                <w:rFonts w:eastAsia="Times New Roman"/>
                <w:color w:val="000000"/>
                <w:sz w:val="20"/>
                <w:szCs w:val="20"/>
                <w:lang w:eastAsia="en-AU"/>
              </w:rPr>
              <w:t>State Protected Area (QLD)</w:t>
            </w:r>
          </w:p>
        </w:tc>
        <w:tc>
          <w:tcPr>
            <w:tcW w:w="0" w:type="dxa"/>
            <w:shd w:val="clear" w:color="auto" w:fill="FFFFE1"/>
            <w:noWrap/>
            <w:hideMark/>
          </w:tcPr>
          <w:p w14:paraId="6182C34B" w14:textId="25996F69" w:rsidR="006806FB" w:rsidRPr="006A4C60" w:rsidRDefault="006806FB" w:rsidP="0025289C">
            <w:pPr>
              <w:spacing w:after="0" w:line="240" w:lineRule="auto"/>
              <w:rPr>
                <w:rFonts w:eastAsia="Times New Roman"/>
                <w:color w:val="000000"/>
                <w:sz w:val="20"/>
                <w:szCs w:val="20"/>
                <w:lang w:eastAsia="en-AU"/>
              </w:rPr>
            </w:pPr>
            <w:r w:rsidRPr="006A4C60">
              <w:rPr>
                <w:rFonts w:eastAsia="Times New Roman"/>
                <w:color w:val="000000"/>
                <w:sz w:val="20"/>
                <w:szCs w:val="20"/>
                <w:lang w:eastAsia="en-AU"/>
              </w:rPr>
              <w:t xml:space="preserve">Mud Island </w:t>
            </w:r>
            <w:r w:rsidRPr="00B348FB">
              <w:rPr>
                <w:sz w:val="20"/>
                <w:szCs w:val="20"/>
              </w:rPr>
              <w:t>Conservation</w:t>
            </w:r>
            <w:r w:rsidRPr="006A4C60">
              <w:rPr>
                <w:rFonts w:eastAsia="Times New Roman"/>
                <w:color w:val="000000"/>
                <w:sz w:val="20"/>
                <w:szCs w:val="20"/>
                <w:lang w:eastAsia="en-AU"/>
              </w:rPr>
              <w:t xml:space="preserve"> Park</w:t>
            </w:r>
          </w:p>
        </w:tc>
        <w:tc>
          <w:tcPr>
            <w:tcW w:w="0" w:type="dxa"/>
            <w:vMerge/>
            <w:shd w:val="clear" w:color="auto" w:fill="FFFFE1"/>
            <w:hideMark/>
          </w:tcPr>
          <w:p w14:paraId="708B1160" w14:textId="23E1C901" w:rsidR="006806FB" w:rsidRPr="009F7FBC" w:rsidRDefault="006806FB" w:rsidP="0025289C">
            <w:pPr>
              <w:spacing w:after="0" w:line="240" w:lineRule="auto"/>
              <w:rPr>
                <w:rFonts w:eastAsia="Times New Roman"/>
                <w:color w:val="000000"/>
                <w:sz w:val="20"/>
                <w:szCs w:val="20"/>
                <w:lang w:eastAsia="en-AU"/>
              </w:rPr>
            </w:pPr>
          </w:p>
        </w:tc>
        <w:tc>
          <w:tcPr>
            <w:tcW w:w="0" w:type="dxa"/>
            <w:shd w:val="clear" w:color="auto" w:fill="FFFFE1"/>
            <w:noWrap/>
            <w:hideMark/>
          </w:tcPr>
          <w:p w14:paraId="222676C1" w14:textId="77777777" w:rsidR="006806FB" w:rsidRPr="009F7FBC" w:rsidRDefault="006806FB" w:rsidP="0025289C">
            <w:pPr>
              <w:spacing w:after="0" w:line="240" w:lineRule="auto"/>
              <w:rPr>
                <w:rFonts w:eastAsia="Times New Roman"/>
                <w:color w:val="000000"/>
                <w:sz w:val="20"/>
                <w:szCs w:val="20"/>
                <w:lang w:eastAsia="en-AU"/>
              </w:rPr>
            </w:pPr>
            <w:r w:rsidRPr="009F7FBC">
              <w:rPr>
                <w:rFonts w:eastAsia="Times New Roman"/>
                <w:color w:val="000000"/>
                <w:sz w:val="20"/>
                <w:szCs w:val="20"/>
                <w:lang w:eastAsia="en-AU"/>
              </w:rPr>
              <w:t>Partially</w:t>
            </w:r>
          </w:p>
        </w:tc>
      </w:tr>
      <w:tr w:rsidR="006806FB" w:rsidRPr="00EB236B" w14:paraId="680BE8E6" w14:textId="77777777" w:rsidTr="00DF2838">
        <w:trPr>
          <w:trHeight w:val="280"/>
        </w:trPr>
        <w:tc>
          <w:tcPr>
            <w:tcW w:w="0" w:type="dxa"/>
            <w:shd w:val="clear" w:color="auto" w:fill="FFFFE1"/>
            <w:noWrap/>
            <w:hideMark/>
          </w:tcPr>
          <w:p w14:paraId="68718167" w14:textId="77777777" w:rsidR="006806FB" w:rsidRPr="009F7FBC" w:rsidRDefault="006806FB" w:rsidP="0025289C">
            <w:pPr>
              <w:spacing w:after="0" w:line="240" w:lineRule="auto"/>
              <w:rPr>
                <w:rFonts w:eastAsia="Times New Roman"/>
                <w:color w:val="000000"/>
                <w:sz w:val="20"/>
                <w:szCs w:val="20"/>
                <w:lang w:eastAsia="en-AU"/>
              </w:rPr>
            </w:pPr>
            <w:r w:rsidRPr="009F7FBC">
              <w:rPr>
                <w:rFonts w:eastAsia="Times New Roman"/>
                <w:color w:val="000000"/>
                <w:sz w:val="20"/>
                <w:szCs w:val="20"/>
                <w:lang w:eastAsia="en-AU"/>
              </w:rPr>
              <w:t>State Protected Area (QLD)</w:t>
            </w:r>
          </w:p>
        </w:tc>
        <w:tc>
          <w:tcPr>
            <w:tcW w:w="0" w:type="dxa"/>
            <w:shd w:val="clear" w:color="auto" w:fill="FFFFE1"/>
            <w:noWrap/>
            <w:hideMark/>
          </w:tcPr>
          <w:p w14:paraId="657E3158" w14:textId="0A53D282" w:rsidR="006806FB" w:rsidRPr="006A4C60" w:rsidRDefault="006806FB" w:rsidP="0025289C">
            <w:pPr>
              <w:spacing w:after="0" w:line="240" w:lineRule="auto"/>
              <w:rPr>
                <w:rFonts w:eastAsia="Times New Roman"/>
                <w:color w:val="000000"/>
                <w:sz w:val="20"/>
                <w:szCs w:val="20"/>
                <w:lang w:eastAsia="en-AU"/>
              </w:rPr>
            </w:pPr>
            <w:proofErr w:type="spellStart"/>
            <w:r w:rsidRPr="006A4C60">
              <w:rPr>
                <w:rFonts w:eastAsia="Times New Roman"/>
                <w:color w:val="000000"/>
                <w:sz w:val="20"/>
                <w:szCs w:val="20"/>
                <w:lang w:eastAsia="en-AU"/>
              </w:rPr>
              <w:t>Myora</w:t>
            </w:r>
            <w:proofErr w:type="spellEnd"/>
            <w:r w:rsidRPr="006A4C60">
              <w:rPr>
                <w:rFonts w:eastAsia="Times New Roman"/>
                <w:color w:val="000000"/>
                <w:sz w:val="20"/>
                <w:szCs w:val="20"/>
                <w:lang w:eastAsia="en-AU"/>
              </w:rPr>
              <w:t xml:space="preserve"> </w:t>
            </w:r>
            <w:r w:rsidRPr="00B348FB">
              <w:rPr>
                <w:sz w:val="20"/>
                <w:szCs w:val="20"/>
              </w:rPr>
              <w:t>Conservation</w:t>
            </w:r>
            <w:r w:rsidRPr="006A4C60">
              <w:rPr>
                <w:rFonts w:eastAsia="Times New Roman"/>
                <w:color w:val="000000"/>
                <w:sz w:val="20"/>
                <w:szCs w:val="20"/>
                <w:lang w:eastAsia="en-AU"/>
              </w:rPr>
              <w:t xml:space="preserve"> Park</w:t>
            </w:r>
          </w:p>
        </w:tc>
        <w:tc>
          <w:tcPr>
            <w:tcW w:w="0" w:type="dxa"/>
            <w:vMerge/>
            <w:shd w:val="clear" w:color="auto" w:fill="FFFFE1"/>
            <w:hideMark/>
          </w:tcPr>
          <w:p w14:paraId="3537F082" w14:textId="24A705E4" w:rsidR="006806FB" w:rsidRPr="009F7FBC" w:rsidRDefault="006806FB" w:rsidP="0025289C">
            <w:pPr>
              <w:spacing w:after="0" w:line="240" w:lineRule="auto"/>
              <w:rPr>
                <w:rFonts w:eastAsia="Times New Roman"/>
                <w:color w:val="000000"/>
                <w:sz w:val="20"/>
                <w:szCs w:val="20"/>
                <w:lang w:eastAsia="en-AU"/>
              </w:rPr>
            </w:pPr>
          </w:p>
        </w:tc>
        <w:tc>
          <w:tcPr>
            <w:tcW w:w="0" w:type="dxa"/>
            <w:shd w:val="clear" w:color="auto" w:fill="FFFFE1"/>
            <w:noWrap/>
            <w:hideMark/>
          </w:tcPr>
          <w:p w14:paraId="3E128883" w14:textId="77777777" w:rsidR="006806FB" w:rsidRPr="009F7FBC" w:rsidRDefault="006806FB" w:rsidP="0025289C">
            <w:pPr>
              <w:spacing w:after="0" w:line="240" w:lineRule="auto"/>
              <w:rPr>
                <w:rFonts w:eastAsia="Times New Roman"/>
                <w:color w:val="000000"/>
                <w:sz w:val="20"/>
                <w:szCs w:val="20"/>
                <w:lang w:eastAsia="en-AU"/>
              </w:rPr>
            </w:pPr>
            <w:r w:rsidRPr="009F7FBC">
              <w:rPr>
                <w:rFonts w:eastAsia="Times New Roman"/>
                <w:color w:val="000000"/>
                <w:sz w:val="20"/>
                <w:szCs w:val="20"/>
                <w:lang w:eastAsia="en-AU"/>
              </w:rPr>
              <w:t>Partially</w:t>
            </w:r>
          </w:p>
        </w:tc>
      </w:tr>
      <w:tr w:rsidR="006806FB" w:rsidRPr="00EB236B" w14:paraId="134F5E04" w14:textId="77777777" w:rsidTr="00DF2838">
        <w:trPr>
          <w:trHeight w:val="280"/>
        </w:trPr>
        <w:tc>
          <w:tcPr>
            <w:tcW w:w="0" w:type="dxa"/>
            <w:shd w:val="clear" w:color="auto" w:fill="FFFFE1"/>
            <w:noWrap/>
            <w:hideMark/>
          </w:tcPr>
          <w:p w14:paraId="2BF29B32" w14:textId="77777777" w:rsidR="006806FB" w:rsidRPr="009F7FBC" w:rsidRDefault="006806FB" w:rsidP="0025289C">
            <w:pPr>
              <w:spacing w:after="0" w:line="240" w:lineRule="auto"/>
              <w:rPr>
                <w:rFonts w:eastAsia="Times New Roman"/>
                <w:color w:val="000000"/>
                <w:sz w:val="20"/>
                <w:szCs w:val="20"/>
                <w:lang w:eastAsia="en-AU"/>
              </w:rPr>
            </w:pPr>
            <w:r w:rsidRPr="009F7FBC">
              <w:rPr>
                <w:rFonts w:eastAsia="Times New Roman"/>
                <w:color w:val="000000"/>
                <w:sz w:val="20"/>
                <w:szCs w:val="20"/>
                <w:lang w:eastAsia="en-AU"/>
              </w:rPr>
              <w:t>State Protected Area (QLD)</w:t>
            </w:r>
          </w:p>
        </w:tc>
        <w:tc>
          <w:tcPr>
            <w:tcW w:w="0" w:type="dxa"/>
            <w:shd w:val="clear" w:color="auto" w:fill="FFFFE1"/>
            <w:noWrap/>
            <w:hideMark/>
          </w:tcPr>
          <w:p w14:paraId="15388643" w14:textId="4CBF8404" w:rsidR="006806FB" w:rsidRPr="006A4C60" w:rsidRDefault="006806FB" w:rsidP="0025289C">
            <w:pPr>
              <w:spacing w:after="0" w:line="240" w:lineRule="auto"/>
              <w:rPr>
                <w:rFonts w:eastAsia="Times New Roman"/>
                <w:color w:val="000000"/>
                <w:sz w:val="20"/>
                <w:szCs w:val="20"/>
                <w:lang w:eastAsia="en-AU"/>
              </w:rPr>
            </w:pPr>
            <w:proofErr w:type="spellStart"/>
            <w:r w:rsidRPr="006A4C60">
              <w:rPr>
                <w:rFonts w:eastAsia="Times New Roman"/>
                <w:color w:val="000000"/>
                <w:sz w:val="20"/>
                <w:szCs w:val="20"/>
                <w:lang w:eastAsia="en-AU"/>
              </w:rPr>
              <w:t>Naree</w:t>
            </w:r>
            <w:proofErr w:type="spellEnd"/>
            <w:r w:rsidRPr="006A4C60">
              <w:rPr>
                <w:rFonts w:eastAsia="Times New Roman"/>
                <w:color w:val="000000"/>
                <w:sz w:val="20"/>
                <w:szCs w:val="20"/>
                <w:lang w:eastAsia="en-AU"/>
              </w:rPr>
              <w:t xml:space="preserve"> </w:t>
            </w:r>
            <w:proofErr w:type="spellStart"/>
            <w:r w:rsidRPr="006A4C60">
              <w:rPr>
                <w:rFonts w:eastAsia="Times New Roman"/>
                <w:color w:val="000000"/>
                <w:sz w:val="20"/>
                <w:szCs w:val="20"/>
                <w:lang w:eastAsia="en-AU"/>
              </w:rPr>
              <w:t>Budjong</w:t>
            </w:r>
            <w:proofErr w:type="spellEnd"/>
            <w:r w:rsidRPr="006A4C60">
              <w:rPr>
                <w:rFonts w:eastAsia="Times New Roman"/>
                <w:color w:val="000000"/>
                <w:sz w:val="20"/>
                <w:szCs w:val="20"/>
                <w:lang w:eastAsia="en-AU"/>
              </w:rPr>
              <w:t xml:space="preserve"> </w:t>
            </w:r>
            <w:proofErr w:type="spellStart"/>
            <w:r w:rsidRPr="006A4C60">
              <w:rPr>
                <w:rFonts w:eastAsia="Times New Roman"/>
                <w:color w:val="000000"/>
                <w:sz w:val="20"/>
                <w:szCs w:val="20"/>
                <w:lang w:eastAsia="en-AU"/>
              </w:rPr>
              <w:t>Djara</w:t>
            </w:r>
            <w:proofErr w:type="spellEnd"/>
            <w:r w:rsidRPr="006A4C60">
              <w:rPr>
                <w:rFonts w:eastAsia="Times New Roman"/>
                <w:color w:val="000000"/>
                <w:sz w:val="20"/>
                <w:szCs w:val="20"/>
                <w:lang w:eastAsia="en-AU"/>
              </w:rPr>
              <w:t xml:space="preserve"> </w:t>
            </w:r>
            <w:r w:rsidRPr="00B348FB">
              <w:rPr>
                <w:sz w:val="20"/>
                <w:szCs w:val="20"/>
              </w:rPr>
              <w:t>Conservation</w:t>
            </w:r>
            <w:r w:rsidRPr="006A4C60">
              <w:rPr>
                <w:rFonts w:eastAsia="Times New Roman"/>
                <w:color w:val="000000"/>
                <w:sz w:val="20"/>
                <w:szCs w:val="20"/>
                <w:lang w:eastAsia="en-AU"/>
              </w:rPr>
              <w:t xml:space="preserve"> Park</w:t>
            </w:r>
          </w:p>
        </w:tc>
        <w:tc>
          <w:tcPr>
            <w:tcW w:w="0" w:type="dxa"/>
            <w:vMerge/>
            <w:shd w:val="clear" w:color="auto" w:fill="FFFFE1"/>
            <w:hideMark/>
          </w:tcPr>
          <w:p w14:paraId="34837B8D" w14:textId="4A317485" w:rsidR="006806FB" w:rsidRPr="009F7FBC" w:rsidRDefault="006806FB" w:rsidP="0025289C">
            <w:pPr>
              <w:spacing w:after="0" w:line="240" w:lineRule="auto"/>
              <w:rPr>
                <w:rFonts w:eastAsia="Times New Roman"/>
                <w:color w:val="000000"/>
                <w:sz w:val="20"/>
                <w:szCs w:val="20"/>
                <w:lang w:eastAsia="en-AU"/>
              </w:rPr>
            </w:pPr>
          </w:p>
        </w:tc>
        <w:tc>
          <w:tcPr>
            <w:tcW w:w="0" w:type="dxa"/>
            <w:shd w:val="clear" w:color="auto" w:fill="FFFFE1"/>
            <w:noWrap/>
            <w:hideMark/>
          </w:tcPr>
          <w:p w14:paraId="3327A771" w14:textId="77777777" w:rsidR="006806FB" w:rsidRPr="009F7FBC" w:rsidRDefault="006806FB" w:rsidP="0025289C">
            <w:pPr>
              <w:spacing w:after="0" w:line="240" w:lineRule="auto"/>
              <w:rPr>
                <w:rFonts w:eastAsia="Times New Roman"/>
                <w:color w:val="000000"/>
                <w:sz w:val="20"/>
                <w:szCs w:val="20"/>
                <w:lang w:eastAsia="en-AU"/>
              </w:rPr>
            </w:pPr>
            <w:r w:rsidRPr="009F7FBC">
              <w:rPr>
                <w:rFonts w:eastAsia="Times New Roman"/>
                <w:color w:val="000000"/>
                <w:sz w:val="20"/>
                <w:szCs w:val="20"/>
                <w:lang w:eastAsia="en-AU"/>
              </w:rPr>
              <w:t>Partially</w:t>
            </w:r>
          </w:p>
        </w:tc>
      </w:tr>
      <w:tr w:rsidR="006806FB" w:rsidRPr="00EB236B" w14:paraId="2B595E67" w14:textId="77777777" w:rsidTr="00DF2838">
        <w:trPr>
          <w:trHeight w:val="559"/>
        </w:trPr>
        <w:tc>
          <w:tcPr>
            <w:tcW w:w="0" w:type="dxa"/>
            <w:shd w:val="clear" w:color="auto" w:fill="FFFFE1"/>
            <w:noWrap/>
            <w:hideMark/>
          </w:tcPr>
          <w:p w14:paraId="66D66943" w14:textId="28544D49" w:rsidR="006806FB" w:rsidRPr="009F7FBC" w:rsidRDefault="00C80074" w:rsidP="0025289C">
            <w:pPr>
              <w:spacing w:after="0" w:line="240" w:lineRule="auto"/>
              <w:rPr>
                <w:rFonts w:eastAsia="Times New Roman"/>
                <w:color w:val="000000"/>
                <w:sz w:val="20"/>
                <w:szCs w:val="20"/>
                <w:lang w:eastAsia="en-AU"/>
              </w:rPr>
            </w:pPr>
            <w:r>
              <w:rPr>
                <w:rFonts w:eastAsia="Times New Roman"/>
                <w:color w:val="000000"/>
                <w:sz w:val="20"/>
                <w:szCs w:val="20"/>
                <w:lang w:eastAsia="en-AU"/>
              </w:rPr>
              <w:t xml:space="preserve">State </w:t>
            </w:r>
            <w:r w:rsidR="006806FB" w:rsidRPr="009F7FBC">
              <w:rPr>
                <w:rFonts w:eastAsia="Times New Roman"/>
                <w:color w:val="000000"/>
                <w:sz w:val="20"/>
                <w:szCs w:val="20"/>
                <w:lang w:eastAsia="en-AU"/>
              </w:rPr>
              <w:t>Protected Area</w:t>
            </w:r>
            <w:r w:rsidR="001F0A46">
              <w:rPr>
                <w:rFonts w:eastAsia="Times New Roman"/>
                <w:color w:val="000000"/>
                <w:sz w:val="20"/>
                <w:szCs w:val="20"/>
                <w:lang w:eastAsia="en-AU"/>
              </w:rPr>
              <w:t xml:space="preserve"> (QLD)</w:t>
            </w:r>
          </w:p>
        </w:tc>
        <w:tc>
          <w:tcPr>
            <w:tcW w:w="0" w:type="dxa"/>
            <w:shd w:val="clear" w:color="auto" w:fill="FFFFE1"/>
            <w:noWrap/>
            <w:hideMark/>
          </w:tcPr>
          <w:p w14:paraId="4A9116D1" w14:textId="77777777" w:rsidR="006806FB" w:rsidRPr="006A4C60" w:rsidRDefault="006806FB" w:rsidP="0025289C">
            <w:pPr>
              <w:spacing w:after="0" w:line="240" w:lineRule="auto"/>
              <w:rPr>
                <w:rFonts w:eastAsia="Times New Roman"/>
                <w:color w:val="000000"/>
                <w:sz w:val="20"/>
                <w:szCs w:val="20"/>
                <w:lang w:eastAsia="en-AU"/>
              </w:rPr>
            </w:pPr>
            <w:proofErr w:type="spellStart"/>
            <w:r w:rsidRPr="006A4C60">
              <w:rPr>
                <w:rFonts w:eastAsia="Times New Roman"/>
                <w:color w:val="000000"/>
                <w:sz w:val="20"/>
                <w:szCs w:val="20"/>
                <w:lang w:eastAsia="en-AU"/>
              </w:rPr>
              <w:t>Naree</w:t>
            </w:r>
            <w:proofErr w:type="spellEnd"/>
            <w:r w:rsidRPr="006A4C60">
              <w:rPr>
                <w:rFonts w:eastAsia="Times New Roman"/>
                <w:color w:val="000000"/>
                <w:sz w:val="20"/>
                <w:szCs w:val="20"/>
                <w:lang w:eastAsia="en-AU"/>
              </w:rPr>
              <w:t xml:space="preserve"> </w:t>
            </w:r>
            <w:proofErr w:type="spellStart"/>
            <w:r w:rsidRPr="006A4C60">
              <w:rPr>
                <w:rFonts w:eastAsia="Times New Roman"/>
                <w:color w:val="000000"/>
                <w:sz w:val="20"/>
                <w:szCs w:val="20"/>
                <w:lang w:eastAsia="en-AU"/>
              </w:rPr>
              <w:t>Budjong</w:t>
            </w:r>
            <w:proofErr w:type="spellEnd"/>
            <w:r w:rsidRPr="006A4C60">
              <w:rPr>
                <w:rFonts w:eastAsia="Times New Roman"/>
                <w:color w:val="000000"/>
                <w:sz w:val="20"/>
                <w:szCs w:val="20"/>
                <w:lang w:eastAsia="en-AU"/>
              </w:rPr>
              <w:t xml:space="preserve"> </w:t>
            </w:r>
            <w:proofErr w:type="spellStart"/>
            <w:r w:rsidRPr="006A4C60">
              <w:rPr>
                <w:rFonts w:eastAsia="Times New Roman"/>
                <w:color w:val="000000"/>
                <w:sz w:val="20"/>
                <w:szCs w:val="20"/>
                <w:lang w:eastAsia="en-AU"/>
              </w:rPr>
              <w:t>Djara</w:t>
            </w:r>
            <w:proofErr w:type="spellEnd"/>
            <w:r w:rsidRPr="006A4C60">
              <w:rPr>
                <w:rFonts w:eastAsia="Times New Roman"/>
                <w:color w:val="000000"/>
                <w:sz w:val="20"/>
                <w:szCs w:val="20"/>
                <w:lang w:eastAsia="en-AU"/>
              </w:rPr>
              <w:t xml:space="preserve"> National Park</w:t>
            </w:r>
          </w:p>
        </w:tc>
        <w:tc>
          <w:tcPr>
            <w:tcW w:w="0" w:type="dxa"/>
            <w:vMerge/>
            <w:shd w:val="clear" w:color="auto" w:fill="FFFFE1"/>
            <w:hideMark/>
          </w:tcPr>
          <w:p w14:paraId="3B2523D9" w14:textId="4956E9DA" w:rsidR="006806FB" w:rsidRPr="009F7FBC" w:rsidRDefault="006806FB" w:rsidP="0025289C">
            <w:pPr>
              <w:spacing w:after="0" w:line="240" w:lineRule="auto"/>
              <w:rPr>
                <w:rFonts w:eastAsia="Times New Roman"/>
                <w:color w:val="0563C1"/>
                <w:sz w:val="20"/>
                <w:szCs w:val="20"/>
                <w:u w:val="single"/>
                <w:lang w:eastAsia="en-AU"/>
              </w:rPr>
            </w:pPr>
          </w:p>
        </w:tc>
        <w:tc>
          <w:tcPr>
            <w:tcW w:w="0" w:type="dxa"/>
            <w:shd w:val="clear" w:color="auto" w:fill="FFFFE1"/>
            <w:noWrap/>
            <w:hideMark/>
          </w:tcPr>
          <w:p w14:paraId="1ADD0018" w14:textId="77777777" w:rsidR="006806FB" w:rsidRPr="009F7FBC" w:rsidRDefault="006806FB" w:rsidP="0025289C">
            <w:pPr>
              <w:spacing w:after="0" w:line="240" w:lineRule="auto"/>
              <w:rPr>
                <w:rFonts w:eastAsia="Times New Roman"/>
                <w:color w:val="000000"/>
                <w:sz w:val="20"/>
                <w:szCs w:val="20"/>
                <w:lang w:eastAsia="en-AU"/>
              </w:rPr>
            </w:pPr>
            <w:r w:rsidRPr="009F7FBC">
              <w:rPr>
                <w:rFonts w:eastAsia="Times New Roman"/>
                <w:color w:val="000000"/>
                <w:sz w:val="20"/>
                <w:szCs w:val="20"/>
                <w:lang w:eastAsia="en-AU"/>
              </w:rPr>
              <w:t>Whole</w:t>
            </w:r>
          </w:p>
        </w:tc>
      </w:tr>
      <w:tr w:rsidR="006806FB" w:rsidRPr="00EB236B" w14:paraId="4809B98F" w14:textId="77777777" w:rsidTr="00DF2838">
        <w:trPr>
          <w:trHeight w:val="280"/>
        </w:trPr>
        <w:tc>
          <w:tcPr>
            <w:tcW w:w="0" w:type="dxa"/>
            <w:shd w:val="clear" w:color="auto" w:fill="FFFFE1"/>
            <w:noWrap/>
            <w:hideMark/>
          </w:tcPr>
          <w:p w14:paraId="1E876C69" w14:textId="77777777" w:rsidR="006806FB" w:rsidRPr="009F7FBC" w:rsidRDefault="006806FB" w:rsidP="0025289C">
            <w:pPr>
              <w:spacing w:after="0" w:line="240" w:lineRule="auto"/>
              <w:rPr>
                <w:rFonts w:eastAsia="Times New Roman"/>
                <w:color w:val="000000"/>
                <w:sz w:val="20"/>
                <w:szCs w:val="20"/>
                <w:lang w:eastAsia="en-AU"/>
              </w:rPr>
            </w:pPr>
            <w:r w:rsidRPr="009F7FBC">
              <w:rPr>
                <w:rFonts w:eastAsia="Times New Roman"/>
                <w:color w:val="000000"/>
                <w:sz w:val="20"/>
                <w:szCs w:val="20"/>
                <w:lang w:eastAsia="en-AU"/>
              </w:rPr>
              <w:t>State Protected Area (QLD)</w:t>
            </w:r>
          </w:p>
        </w:tc>
        <w:tc>
          <w:tcPr>
            <w:tcW w:w="0" w:type="dxa"/>
            <w:shd w:val="clear" w:color="auto" w:fill="FFFFE1"/>
            <w:noWrap/>
            <w:hideMark/>
          </w:tcPr>
          <w:p w14:paraId="4C56CD90" w14:textId="6A386F88" w:rsidR="006806FB" w:rsidRPr="006A4C60" w:rsidRDefault="006806FB" w:rsidP="0025289C">
            <w:pPr>
              <w:spacing w:after="0" w:line="240" w:lineRule="auto"/>
              <w:rPr>
                <w:rFonts w:eastAsia="Times New Roman"/>
                <w:color w:val="000000"/>
                <w:sz w:val="20"/>
                <w:szCs w:val="20"/>
                <w:lang w:eastAsia="en-AU"/>
              </w:rPr>
            </w:pPr>
            <w:r w:rsidRPr="006A4C60">
              <w:rPr>
                <w:rFonts w:eastAsia="Times New Roman"/>
                <w:color w:val="000000"/>
                <w:sz w:val="20"/>
                <w:szCs w:val="20"/>
                <w:lang w:eastAsia="en-AU"/>
              </w:rPr>
              <w:t xml:space="preserve">Ningi Creek </w:t>
            </w:r>
            <w:r w:rsidRPr="00B348FB">
              <w:rPr>
                <w:sz w:val="20"/>
                <w:szCs w:val="20"/>
              </w:rPr>
              <w:t>Conservation</w:t>
            </w:r>
            <w:r w:rsidRPr="006A4C60">
              <w:rPr>
                <w:rFonts w:eastAsia="Times New Roman"/>
                <w:color w:val="000000"/>
                <w:sz w:val="20"/>
                <w:szCs w:val="20"/>
                <w:lang w:eastAsia="en-AU"/>
              </w:rPr>
              <w:t xml:space="preserve"> Park</w:t>
            </w:r>
          </w:p>
        </w:tc>
        <w:tc>
          <w:tcPr>
            <w:tcW w:w="0" w:type="dxa"/>
            <w:vMerge/>
            <w:shd w:val="clear" w:color="auto" w:fill="FFFFE1"/>
            <w:hideMark/>
          </w:tcPr>
          <w:p w14:paraId="3918E9DA" w14:textId="24E2A616" w:rsidR="006806FB" w:rsidRPr="009F7FBC" w:rsidRDefault="006806FB" w:rsidP="0025289C">
            <w:pPr>
              <w:spacing w:after="0" w:line="240" w:lineRule="auto"/>
              <w:rPr>
                <w:rFonts w:eastAsia="Times New Roman"/>
                <w:color w:val="000000"/>
                <w:sz w:val="20"/>
                <w:szCs w:val="20"/>
                <w:lang w:eastAsia="en-AU"/>
              </w:rPr>
            </w:pPr>
          </w:p>
        </w:tc>
        <w:tc>
          <w:tcPr>
            <w:tcW w:w="0" w:type="dxa"/>
            <w:shd w:val="clear" w:color="auto" w:fill="FFFFE1"/>
            <w:noWrap/>
            <w:hideMark/>
          </w:tcPr>
          <w:p w14:paraId="0BD01030" w14:textId="77777777" w:rsidR="006806FB" w:rsidRPr="009F7FBC" w:rsidRDefault="006806FB" w:rsidP="0025289C">
            <w:pPr>
              <w:spacing w:after="0" w:line="240" w:lineRule="auto"/>
              <w:rPr>
                <w:rFonts w:eastAsia="Times New Roman"/>
                <w:color w:val="000000"/>
                <w:sz w:val="20"/>
                <w:szCs w:val="20"/>
                <w:lang w:eastAsia="en-AU"/>
              </w:rPr>
            </w:pPr>
            <w:r w:rsidRPr="009F7FBC">
              <w:rPr>
                <w:rFonts w:eastAsia="Times New Roman"/>
                <w:color w:val="000000"/>
                <w:sz w:val="20"/>
                <w:szCs w:val="20"/>
                <w:lang w:eastAsia="en-AU"/>
              </w:rPr>
              <w:t>Partially</w:t>
            </w:r>
          </w:p>
        </w:tc>
      </w:tr>
      <w:tr w:rsidR="006806FB" w:rsidRPr="00EB236B" w14:paraId="19047DD7" w14:textId="77777777" w:rsidTr="00DF2838">
        <w:trPr>
          <w:trHeight w:val="559"/>
        </w:trPr>
        <w:tc>
          <w:tcPr>
            <w:tcW w:w="0" w:type="dxa"/>
            <w:shd w:val="clear" w:color="auto" w:fill="FFFFE1"/>
            <w:noWrap/>
            <w:hideMark/>
          </w:tcPr>
          <w:p w14:paraId="38207EAA" w14:textId="4525B280" w:rsidR="006806FB" w:rsidRPr="009F7FBC" w:rsidRDefault="00C80074" w:rsidP="0025289C">
            <w:pPr>
              <w:spacing w:after="0" w:line="240" w:lineRule="auto"/>
              <w:rPr>
                <w:rFonts w:eastAsia="Times New Roman"/>
                <w:color w:val="000000"/>
                <w:sz w:val="20"/>
                <w:szCs w:val="20"/>
                <w:lang w:eastAsia="en-AU"/>
              </w:rPr>
            </w:pPr>
            <w:r>
              <w:rPr>
                <w:rFonts w:eastAsia="Times New Roman"/>
                <w:color w:val="000000"/>
                <w:sz w:val="20"/>
                <w:szCs w:val="20"/>
                <w:lang w:eastAsia="en-AU"/>
              </w:rPr>
              <w:t xml:space="preserve">State </w:t>
            </w:r>
            <w:r w:rsidR="006806FB" w:rsidRPr="009F7FBC">
              <w:rPr>
                <w:rFonts w:eastAsia="Times New Roman"/>
                <w:color w:val="000000"/>
                <w:sz w:val="20"/>
                <w:szCs w:val="20"/>
                <w:lang w:eastAsia="en-AU"/>
              </w:rPr>
              <w:t>Protected Area</w:t>
            </w:r>
            <w:r w:rsidR="001F0A46">
              <w:rPr>
                <w:rFonts w:eastAsia="Times New Roman"/>
                <w:color w:val="000000"/>
                <w:sz w:val="20"/>
                <w:szCs w:val="20"/>
                <w:lang w:eastAsia="en-AU"/>
              </w:rPr>
              <w:t xml:space="preserve"> (QLD)</w:t>
            </w:r>
          </w:p>
        </w:tc>
        <w:tc>
          <w:tcPr>
            <w:tcW w:w="0" w:type="dxa"/>
            <w:shd w:val="clear" w:color="auto" w:fill="FFFFE1"/>
            <w:noWrap/>
            <w:hideMark/>
          </w:tcPr>
          <w:p w14:paraId="51A7FFD2" w14:textId="77777777" w:rsidR="006806FB" w:rsidRPr="006A4C60" w:rsidRDefault="006806FB" w:rsidP="0025289C">
            <w:pPr>
              <w:spacing w:after="0" w:line="240" w:lineRule="auto"/>
              <w:rPr>
                <w:rFonts w:eastAsia="Times New Roman"/>
                <w:color w:val="000000"/>
                <w:sz w:val="20"/>
                <w:szCs w:val="20"/>
                <w:lang w:eastAsia="en-AU"/>
              </w:rPr>
            </w:pPr>
            <w:proofErr w:type="spellStart"/>
            <w:r w:rsidRPr="006A4C60">
              <w:rPr>
                <w:rFonts w:eastAsia="Times New Roman"/>
                <w:color w:val="000000"/>
                <w:sz w:val="20"/>
                <w:szCs w:val="20"/>
                <w:lang w:eastAsia="en-AU"/>
              </w:rPr>
              <w:t>Pumicestone</w:t>
            </w:r>
            <w:proofErr w:type="spellEnd"/>
            <w:r w:rsidRPr="006A4C60">
              <w:rPr>
                <w:rFonts w:eastAsia="Times New Roman"/>
                <w:color w:val="000000"/>
                <w:sz w:val="20"/>
                <w:szCs w:val="20"/>
                <w:lang w:eastAsia="en-AU"/>
              </w:rPr>
              <w:t xml:space="preserve"> National Park</w:t>
            </w:r>
          </w:p>
        </w:tc>
        <w:tc>
          <w:tcPr>
            <w:tcW w:w="0" w:type="dxa"/>
            <w:vMerge/>
            <w:shd w:val="clear" w:color="auto" w:fill="FFFFE1"/>
            <w:hideMark/>
          </w:tcPr>
          <w:p w14:paraId="350E00BE" w14:textId="3280721E" w:rsidR="006806FB" w:rsidRPr="009F7FBC" w:rsidRDefault="006806FB" w:rsidP="0025289C">
            <w:pPr>
              <w:spacing w:after="0" w:line="240" w:lineRule="auto"/>
              <w:rPr>
                <w:rFonts w:eastAsia="Times New Roman"/>
                <w:color w:val="0563C1"/>
                <w:sz w:val="20"/>
                <w:szCs w:val="20"/>
                <w:u w:val="single"/>
                <w:lang w:eastAsia="en-AU"/>
              </w:rPr>
            </w:pPr>
          </w:p>
        </w:tc>
        <w:tc>
          <w:tcPr>
            <w:tcW w:w="0" w:type="dxa"/>
            <w:shd w:val="clear" w:color="auto" w:fill="FFFFE1"/>
            <w:noWrap/>
            <w:hideMark/>
          </w:tcPr>
          <w:p w14:paraId="753F509D" w14:textId="77777777" w:rsidR="006806FB" w:rsidRPr="009F7FBC" w:rsidRDefault="006806FB" w:rsidP="0025289C">
            <w:pPr>
              <w:spacing w:after="0" w:line="240" w:lineRule="auto"/>
              <w:rPr>
                <w:rFonts w:eastAsia="Times New Roman"/>
                <w:color w:val="000000"/>
                <w:sz w:val="20"/>
                <w:szCs w:val="20"/>
                <w:lang w:eastAsia="en-AU"/>
              </w:rPr>
            </w:pPr>
            <w:r w:rsidRPr="009F7FBC">
              <w:rPr>
                <w:rFonts w:eastAsia="Times New Roman"/>
                <w:color w:val="000000"/>
                <w:sz w:val="20"/>
                <w:szCs w:val="20"/>
                <w:lang w:eastAsia="en-AU"/>
              </w:rPr>
              <w:t>Partially</w:t>
            </w:r>
          </w:p>
        </w:tc>
      </w:tr>
      <w:tr w:rsidR="006806FB" w:rsidRPr="00EB236B" w14:paraId="4EB82B31" w14:textId="77777777" w:rsidTr="00DF2838">
        <w:trPr>
          <w:trHeight w:val="280"/>
        </w:trPr>
        <w:tc>
          <w:tcPr>
            <w:tcW w:w="0" w:type="dxa"/>
            <w:shd w:val="clear" w:color="auto" w:fill="FFFFE1"/>
            <w:noWrap/>
            <w:hideMark/>
          </w:tcPr>
          <w:p w14:paraId="5C5C5CAC" w14:textId="77777777" w:rsidR="006806FB" w:rsidRPr="009F7FBC" w:rsidRDefault="006806FB" w:rsidP="0025289C">
            <w:pPr>
              <w:spacing w:after="0" w:line="240" w:lineRule="auto"/>
              <w:rPr>
                <w:rFonts w:eastAsia="Times New Roman"/>
                <w:color w:val="000000"/>
                <w:sz w:val="20"/>
                <w:szCs w:val="20"/>
                <w:lang w:eastAsia="en-AU"/>
              </w:rPr>
            </w:pPr>
            <w:r w:rsidRPr="009F7FBC">
              <w:rPr>
                <w:rFonts w:eastAsia="Times New Roman"/>
                <w:color w:val="000000"/>
                <w:sz w:val="20"/>
                <w:szCs w:val="20"/>
                <w:lang w:eastAsia="en-AU"/>
              </w:rPr>
              <w:t>State Protected Area (QLD)</w:t>
            </w:r>
          </w:p>
        </w:tc>
        <w:tc>
          <w:tcPr>
            <w:tcW w:w="0" w:type="dxa"/>
            <w:shd w:val="clear" w:color="auto" w:fill="FFFFE1"/>
            <w:noWrap/>
            <w:hideMark/>
          </w:tcPr>
          <w:p w14:paraId="5E5C1BD5" w14:textId="121BABB2" w:rsidR="006806FB" w:rsidRPr="006A4C60" w:rsidRDefault="006806FB" w:rsidP="0025289C">
            <w:pPr>
              <w:spacing w:after="0" w:line="240" w:lineRule="auto"/>
              <w:rPr>
                <w:rFonts w:eastAsia="Times New Roman"/>
                <w:color w:val="000000"/>
                <w:sz w:val="20"/>
                <w:szCs w:val="20"/>
                <w:lang w:eastAsia="en-AU"/>
              </w:rPr>
            </w:pPr>
            <w:r w:rsidRPr="006A4C60">
              <w:rPr>
                <w:rFonts w:eastAsia="Times New Roman"/>
                <w:color w:val="000000"/>
                <w:sz w:val="20"/>
                <w:szCs w:val="20"/>
                <w:lang w:eastAsia="en-AU"/>
              </w:rPr>
              <w:t xml:space="preserve">South Stradbroke Island </w:t>
            </w:r>
            <w:r w:rsidRPr="00B348FB">
              <w:rPr>
                <w:sz w:val="20"/>
                <w:szCs w:val="20"/>
              </w:rPr>
              <w:t>Conservation</w:t>
            </w:r>
            <w:r w:rsidRPr="006A4C60">
              <w:rPr>
                <w:rFonts w:eastAsia="Times New Roman"/>
                <w:color w:val="000000"/>
                <w:sz w:val="20"/>
                <w:szCs w:val="20"/>
                <w:lang w:eastAsia="en-AU"/>
              </w:rPr>
              <w:t xml:space="preserve"> Park</w:t>
            </w:r>
          </w:p>
        </w:tc>
        <w:tc>
          <w:tcPr>
            <w:tcW w:w="0" w:type="dxa"/>
            <w:vMerge/>
            <w:shd w:val="clear" w:color="auto" w:fill="FFFFE1"/>
            <w:hideMark/>
          </w:tcPr>
          <w:p w14:paraId="0EA4A30F" w14:textId="3D720FF8" w:rsidR="006806FB" w:rsidRPr="009F7FBC" w:rsidRDefault="006806FB" w:rsidP="0025289C">
            <w:pPr>
              <w:spacing w:after="0" w:line="240" w:lineRule="auto"/>
              <w:rPr>
                <w:rFonts w:eastAsia="Times New Roman"/>
                <w:color w:val="000000"/>
                <w:sz w:val="20"/>
                <w:szCs w:val="20"/>
                <w:lang w:eastAsia="en-AU"/>
              </w:rPr>
            </w:pPr>
          </w:p>
        </w:tc>
        <w:tc>
          <w:tcPr>
            <w:tcW w:w="0" w:type="dxa"/>
            <w:shd w:val="clear" w:color="auto" w:fill="FFFFE1"/>
            <w:noWrap/>
            <w:hideMark/>
          </w:tcPr>
          <w:p w14:paraId="5D102068" w14:textId="77777777" w:rsidR="006806FB" w:rsidRPr="009F7FBC" w:rsidRDefault="006806FB" w:rsidP="0025289C">
            <w:pPr>
              <w:spacing w:after="0" w:line="240" w:lineRule="auto"/>
              <w:rPr>
                <w:rFonts w:eastAsia="Times New Roman"/>
                <w:color w:val="000000"/>
                <w:sz w:val="20"/>
                <w:szCs w:val="20"/>
                <w:lang w:eastAsia="en-AU"/>
              </w:rPr>
            </w:pPr>
            <w:r w:rsidRPr="009F7FBC">
              <w:rPr>
                <w:rFonts w:eastAsia="Times New Roman"/>
                <w:color w:val="000000"/>
                <w:sz w:val="20"/>
                <w:szCs w:val="20"/>
                <w:lang w:eastAsia="en-AU"/>
              </w:rPr>
              <w:t>Partially</w:t>
            </w:r>
          </w:p>
        </w:tc>
      </w:tr>
      <w:tr w:rsidR="006806FB" w:rsidRPr="00EB236B" w14:paraId="794D5CC5" w14:textId="77777777" w:rsidTr="00DF2838">
        <w:trPr>
          <w:trHeight w:val="576"/>
        </w:trPr>
        <w:tc>
          <w:tcPr>
            <w:tcW w:w="0" w:type="dxa"/>
            <w:shd w:val="clear" w:color="auto" w:fill="FFFFE1"/>
            <w:noWrap/>
            <w:hideMark/>
          </w:tcPr>
          <w:p w14:paraId="0A5DE8D8" w14:textId="523DAF31" w:rsidR="006806FB" w:rsidRPr="009F7FBC" w:rsidRDefault="00C80074" w:rsidP="0025289C">
            <w:pPr>
              <w:spacing w:after="0" w:line="240" w:lineRule="auto"/>
              <w:rPr>
                <w:rFonts w:eastAsia="Times New Roman"/>
                <w:color w:val="000000"/>
                <w:sz w:val="20"/>
                <w:szCs w:val="20"/>
                <w:lang w:eastAsia="en-AU"/>
              </w:rPr>
            </w:pPr>
            <w:r>
              <w:rPr>
                <w:rFonts w:eastAsia="Times New Roman"/>
                <w:color w:val="000000"/>
                <w:sz w:val="20"/>
                <w:szCs w:val="20"/>
                <w:lang w:eastAsia="en-AU"/>
              </w:rPr>
              <w:t xml:space="preserve">State </w:t>
            </w:r>
            <w:r w:rsidR="006806FB" w:rsidRPr="009F7FBC">
              <w:rPr>
                <w:rFonts w:eastAsia="Times New Roman"/>
                <w:color w:val="000000"/>
                <w:sz w:val="20"/>
                <w:szCs w:val="20"/>
                <w:lang w:eastAsia="en-AU"/>
              </w:rPr>
              <w:t>Protected Area</w:t>
            </w:r>
            <w:r w:rsidR="001F0A46">
              <w:rPr>
                <w:rFonts w:eastAsia="Times New Roman"/>
                <w:color w:val="000000"/>
                <w:sz w:val="20"/>
                <w:szCs w:val="20"/>
                <w:lang w:eastAsia="en-AU"/>
              </w:rPr>
              <w:t xml:space="preserve"> (QLD)</w:t>
            </w:r>
          </w:p>
        </w:tc>
        <w:tc>
          <w:tcPr>
            <w:tcW w:w="0" w:type="dxa"/>
            <w:shd w:val="clear" w:color="auto" w:fill="FFFFE1"/>
            <w:noWrap/>
            <w:hideMark/>
          </w:tcPr>
          <w:p w14:paraId="4FBA6B7A" w14:textId="77777777" w:rsidR="006806FB" w:rsidRPr="006A4C60" w:rsidRDefault="006806FB" w:rsidP="0025289C">
            <w:pPr>
              <w:spacing w:after="0" w:line="240" w:lineRule="auto"/>
              <w:rPr>
                <w:rFonts w:eastAsia="Times New Roman"/>
                <w:color w:val="000000"/>
                <w:sz w:val="20"/>
                <w:szCs w:val="20"/>
                <w:lang w:eastAsia="en-AU"/>
              </w:rPr>
            </w:pPr>
            <w:r w:rsidRPr="006A4C60">
              <w:rPr>
                <w:rFonts w:eastAsia="Times New Roman"/>
                <w:color w:val="000000"/>
                <w:sz w:val="20"/>
                <w:szCs w:val="20"/>
                <w:lang w:eastAsia="en-AU"/>
              </w:rPr>
              <w:t>Southern Moreton Bay Islands National Park</w:t>
            </w:r>
          </w:p>
        </w:tc>
        <w:tc>
          <w:tcPr>
            <w:tcW w:w="0" w:type="dxa"/>
            <w:vMerge/>
            <w:shd w:val="clear" w:color="auto" w:fill="FFFFE1"/>
            <w:hideMark/>
          </w:tcPr>
          <w:p w14:paraId="3DBA0C53" w14:textId="266A9773" w:rsidR="006806FB" w:rsidRPr="009F7FBC" w:rsidRDefault="006806FB" w:rsidP="0025289C">
            <w:pPr>
              <w:spacing w:after="0" w:line="240" w:lineRule="auto"/>
              <w:rPr>
                <w:rFonts w:eastAsia="Times New Roman"/>
                <w:color w:val="0563C1"/>
                <w:sz w:val="20"/>
                <w:szCs w:val="20"/>
                <w:u w:val="single"/>
                <w:lang w:eastAsia="en-AU"/>
              </w:rPr>
            </w:pPr>
          </w:p>
        </w:tc>
        <w:tc>
          <w:tcPr>
            <w:tcW w:w="0" w:type="dxa"/>
            <w:shd w:val="clear" w:color="auto" w:fill="FFFFE1"/>
            <w:noWrap/>
            <w:hideMark/>
          </w:tcPr>
          <w:p w14:paraId="2577A04C" w14:textId="77777777" w:rsidR="006806FB" w:rsidRPr="009F7FBC" w:rsidRDefault="006806FB" w:rsidP="0025289C">
            <w:pPr>
              <w:spacing w:after="0" w:line="240" w:lineRule="auto"/>
              <w:rPr>
                <w:rFonts w:eastAsia="Times New Roman"/>
                <w:color w:val="000000"/>
                <w:sz w:val="20"/>
                <w:szCs w:val="20"/>
                <w:lang w:eastAsia="en-AU"/>
              </w:rPr>
            </w:pPr>
            <w:r w:rsidRPr="009F7FBC">
              <w:rPr>
                <w:rFonts w:eastAsia="Times New Roman"/>
                <w:color w:val="000000"/>
                <w:sz w:val="20"/>
                <w:szCs w:val="20"/>
                <w:lang w:eastAsia="en-AU"/>
              </w:rPr>
              <w:t>Partially</w:t>
            </w:r>
          </w:p>
        </w:tc>
      </w:tr>
      <w:tr w:rsidR="006806FB" w:rsidRPr="00EB236B" w14:paraId="2979E297" w14:textId="77777777" w:rsidTr="00DF2838">
        <w:trPr>
          <w:trHeight w:val="559"/>
        </w:trPr>
        <w:tc>
          <w:tcPr>
            <w:tcW w:w="0" w:type="dxa"/>
            <w:shd w:val="clear" w:color="auto" w:fill="FFFFE1"/>
            <w:noWrap/>
            <w:hideMark/>
          </w:tcPr>
          <w:p w14:paraId="27ECF79D" w14:textId="588E6F52" w:rsidR="006806FB" w:rsidRPr="009F7FBC" w:rsidRDefault="00C80074" w:rsidP="0025289C">
            <w:pPr>
              <w:spacing w:after="0" w:line="240" w:lineRule="auto"/>
              <w:rPr>
                <w:rFonts w:eastAsia="Times New Roman"/>
                <w:color w:val="000000"/>
                <w:sz w:val="20"/>
                <w:szCs w:val="20"/>
                <w:lang w:eastAsia="en-AU"/>
              </w:rPr>
            </w:pPr>
            <w:r>
              <w:rPr>
                <w:rFonts w:eastAsia="Times New Roman"/>
                <w:color w:val="000000"/>
                <w:sz w:val="20"/>
                <w:szCs w:val="20"/>
                <w:lang w:eastAsia="en-AU"/>
              </w:rPr>
              <w:t>State</w:t>
            </w:r>
            <w:r w:rsidRPr="009F7FBC">
              <w:rPr>
                <w:rFonts w:eastAsia="Times New Roman"/>
                <w:color w:val="000000"/>
                <w:sz w:val="20"/>
                <w:szCs w:val="20"/>
                <w:lang w:eastAsia="en-AU"/>
              </w:rPr>
              <w:t xml:space="preserve"> </w:t>
            </w:r>
            <w:r w:rsidR="006806FB" w:rsidRPr="009F7FBC">
              <w:rPr>
                <w:rFonts w:eastAsia="Times New Roman"/>
                <w:color w:val="000000"/>
                <w:sz w:val="20"/>
                <w:szCs w:val="20"/>
                <w:lang w:eastAsia="en-AU"/>
              </w:rPr>
              <w:t>Protected Area</w:t>
            </w:r>
          </w:p>
        </w:tc>
        <w:tc>
          <w:tcPr>
            <w:tcW w:w="0" w:type="dxa"/>
            <w:shd w:val="clear" w:color="auto" w:fill="FFFFE1"/>
            <w:noWrap/>
            <w:hideMark/>
          </w:tcPr>
          <w:p w14:paraId="48E41A3A" w14:textId="77777777" w:rsidR="006806FB" w:rsidRPr="006A4C60" w:rsidRDefault="006806FB" w:rsidP="0025289C">
            <w:pPr>
              <w:spacing w:after="0" w:line="240" w:lineRule="auto"/>
              <w:rPr>
                <w:rFonts w:eastAsia="Times New Roman"/>
                <w:color w:val="000000"/>
                <w:sz w:val="20"/>
                <w:szCs w:val="20"/>
                <w:lang w:eastAsia="en-AU"/>
              </w:rPr>
            </w:pPr>
            <w:r w:rsidRPr="006A4C60">
              <w:rPr>
                <w:rFonts w:eastAsia="Times New Roman"/>
                <w:color w:val="000000"/>
                <w:sz w:val="20"/>
                <w:szCs w:val="20"/>
                <w:lang w:eastAsia="en-AU"/>
              </w:rPr>
              <w:t>St Helena Island National Park</w:t>
            </w:r>
          </w:p>
        </w:tc>
        <w:tc>
          <w:tcPr>
            <w:tcW w:w="0" w:type="dxa"/>
            <w:vMerge/>
            <w:shd w:val="clear" w:color="auto" w:fill="FFFFE1"/>
            <w:hideMark/>
          </w:tcPr>
          <w:p w14:paraId="71CEF4E4" w14:textId="45300E2E" w:rsidR="006806FB" w:rsidRPr="009F7FBC" w:rsidRDefault="006806FB" w:rsidP="0025289C">
            <w:pPr>
              <w:spacing w:after="0" w:line="240" w:lineRule="auto"/>
              <w:rPr>
                <w:rFonts w:eastAsia="Times New Roman"/>
                <w:color w:val="0563C1"/>
                <w:sz w:val="20"/>
                <w:szCs w:val="20"/>
                <w:u w:val="single"/>
                <w:lang w:eastAsia="en-AU"/>
              </w:rPr>
            </w:pPr>
          </w:p>
        </w:tc>
        <w:tc>
          <w:tcPr>
            <w:tcW w:w="0" w:type="dxa"/>
            <w:shd w:val="clear" w:color="auto" w:fill="FFFFE1"/>
            <w:noWrap/>
            <w:hideMark/>
          </w:tcPr>
          <w:p w14:paraId="2B95B628" w14:textId="77777777" w:rsidR="006806FB" w:rsidRPr="009F7FBC" w:rsidRDefault="006806FB" w:rsidP="0025289C">
            <w:pPr>
              <w:spacing w:after="0" w:line="240" w:lineRule="auto"/>
              <w:rPr>
                <w:rFonts w:eastAsia="Times New Roman"/>
                <w:color w:val="000000"/>
                <w:sz w:val="20"/>
                <w:szCs w:val="20"/>
                <w:lang w:eastAsia="en-AU"/>
              </w:rPr>
            </w:pPr>
            <w:r w:rsidRPr="009F7FBC">
              <w:rPr>
                <w:rFonts w:eastAsia="Times New Roman"/>
                <w:color w:val="000000"/>
                <w:sz w:val="20"/>
                <w:szCs w:val="20"/>
                <w:lang w:eastAsia="en-AU"/>
              </w:rPr>
              <w:t>Whole</w:t>
            </w:r>
          </w:p>
        </w:tc>
      </w:tr>
      <w:tr w:rsidR="006806FB" w:rsidRPr="00EB236B" w14:paraId="3E4FCFA7" w14:textId="77777777" w:rsidTr="00DF2838">
        <w:trPr>
          <w:trHeight w:val="280"/>
        </w:trPr>
        <w:tc>
          <w:tcPr>
            <w:tcW w:w="0" w:type="dxa"/>
            <w:shd w:val="clear" w:color="auto" w:fill="FFFFE1"/>
            <w:noWrap/>
            <w:hideMark/>
          </w:tcPr>
          <w:p w14:paraId="43F68E53" w14:textId="77777777" w:rsidR="006806FB" w:rsidRPr="009F7FBC" w:rsidRDefault="006806FB" w:rsidP="0025289C">
            <w:pPr>
              <w:spacing w:after="0" w:line="240" w:lineRule="auto"/>
              <w:rPr>
                <w:rFonts w:eastAsia="Times New Roman"/>
                <w:color w:val="000000"/>
                <w:sz w:val="20"/>
                <w:szCs w:val="20"/>
                <w:lang w:eastAsia="en-AU"/>
              </w:rPr>
            </w:pPr>
            <w:r w:rsidRPr="009F7FBC">
              <w:rPr>
                <w:rFonts w:eastAsia="Times New Roman"/>
                <w:color w:val="000000"/>
                <w:sz w:val="20"/>
                <w:szCs w:val="20"/>
                <w:lang w:eastAsia="en-AU"/>
              </w:rPr>
              <w:t>State Protected Area (QLD)</w:t>
            </w:r>
          </w:p>
        </w:tc>
        <w:tc>
          <w:tcPr>
            <w:tcW w:w="0" w:type="dxa"/>
            <w:shd w:val="clear" w:color="auto" w:fill="FFFFE1"/>
            <w:noWrap/>
            <w:hideMark/>
          </w:tcPr>
          <w:p w14:paraId="64BEED54" w14:textId="4A9685BC" w:rsidR="006806FB" w:rsidRPr="006A4C60" w:rsidRDefault="006806FB" w:rsidP="0025289C">
            <w:pPr>
              <w:spacing w:after="0" w:line="240" w:lineRule="auto"/>
              <w:rPr>
                <w:rFonts w:eastAsia="Times New Roman"/>
                <w:color w:val="000000"/>
                <w:sz w:val="20"/>
                <w:szCs w:val="20"/>
                <w:lang w:eastAsia="en-AU"/>
              </w:rPr>
            </w:pPr>
            <w:proofErr w:type="spellStart"/>
            <w:r w:rsidRPr="006A4C60">
              <w:rPr>
                <w:rFonts w:eastAsia="Times New Roman"/>
                <w:color w:val="000000"/>
                <w:sz w:val="20"/>
                <w:szCs w:val="20"/>
                <w:lang w:eastAsia="en-AU"/>
              </w:rPr>
              <w:t>Teerk</w:t>
            </w:r>
            <w:proofErr w:type="spellEnd"/>
            <w:r w:rsidRPr="006A4C60">
              <w:rPr>
                <w:rFonts w:eastAsia="Times New Roman"/>
                <w:color w:val="000000"/>
                <w:sz w:val="20"/>
                <w:szCs w:val="20"/>
                <w:lang w:eastAsia="en-AU"/>
              </w:rPr>
              <w:t xml:space="preserve"> Roo Ra </w:t>
            </w:r>
            <w:r w:rsidRPr="00B348FB">
              <w:rPr>
                <w:sz w:val="20"/>
                <w:szCs w:val="20"/>
              </w:rPr>
              <w:t>Conservation</w:t>
            </w:r>
            <w:r w:rsidRPr="006A4C60">
              <w:rPr>
                <w:rFonts w:eastAsia="Times New Roman"/>
                <w:color w:val="000000"/>
                <w:sz w:val="20"/>
                <w:szCs w:val="20"/>
                <w:lang w:eastAsia="en-AU"/>
              </w:rPr>
              <w:t xml:space="preserve"> Park</w:t>
            </w:r>
          </w:p>
        </w:tc>
        <w:tc>
          <w:tcPr>
            <w:tcW w:w="0" w:type="dxa"/>
            <w:vMerge/>
            <w:shd w:val="clear" w:color="auto" w:fill="FFFFE1"/>
            <w:hideMark/>
          </w:tcPr>
          <w:p w14:paraId="0BA38DEE" w14:textId="0D3D36A8" w:rsidR="006806FB" w:rsidRPr="009F7FBC" w:rsidRDefault="006806FB" w:rsidP="0025289C">
            <w:pPr>
              <w:spacing w:after="0" w:line="240" w:lineRule="auto"/>
              <w:rPr>
                <w:rFonts w:eastAsia="Times New Roman"/>
                <w:color w:val="000000"/>
                <w:sz w:val="20"/>
                <w:szCs w:val="20"/>
                <w:lang w:eastAsia="en-AU"/>
              </w:rPr>
            </w:pPr>
          </w:p>
        </w:tc>
        <w:tc>
          <w:tcPr>
            <w:tcW w:w="0" w:type="dxa"/>
            <w:shd w:val="clear" w:color="auto" w:fill="FFFFE1"/>
            <w:noWrap/>
            <w:hideMark/>
          </w:tcPr>
          <w:p w14:paraId="1C8891D8" w14:textId="77777777" w:rsidR="006806FB" w:rsidRPr="009F7FBC" w:rsidRDefault="006806FB" w:rsidP="0025289C">
            <w:pPr>
              <w:spacing w:after="0" w:line="240" w:lineRule="auto"/>
              <w:rPr>
                <w:rFonts w:eastAsia="Times New Roman"/>
                <w:color w:val="000000"/>
                <w:sz w:val="20"/>
                <w:szCs w:val="20"/>
                <w:lang w:eastAsia="en-AU"/>
              </w:rPr>
            </w:pPr>
            <w:r w:rsidRPr="009F7FBC">
              <w:rPr>
                <w:rFonts w:eastAsia="Times New Roman"/>
                <w:color w:val="000000"/>
                <w:sz w:val="20"/>
                <w:szCs w:val="20"/>
                <w:lang w:eastAsia="en-AU"/>
              </w:rPr>
              <w:t>Partially</w:t>
            </w:r>
          </w:p>
        </w:tc>
      </w:tr>
      <w:tr w:rsidR="006806FB" w:rsidRPr="00EB236B" w14:paraId="68F9BB54" w14:textId="77777777" w:rsidTr="00DF2838">
        <w:trPr>
          <w:trHeight w:val="559"/>
        </w:trPr>
        <w:tc>
          <w:tcPr>
            <w:tcW w:w="0" w:type="dxa"/>
            <w:shd w:val="clear" w:color="auto" w:fill="FFFFE1"/>
            <w:noWrap/>
            <w:hideMark/>
          </w:tcPr>
          <w:p w14:paraId="16DE1EC0" w14:textId="2F3550AE" w:rsidR="006806FB" w:rsidRPr="009F7FBC" w:rsidRDefault="00C80074" w:rsidP="0025289C">
            <w:pPr>
              <w:spacing w:after="0" w:line="240" w:lineRule="auto"/>
              <w:rPr>
                <w:rFonts w:eastAsia="Times New Roman"/>
                <w:color w:val="000000"/>
                <w:sz w:val="20"/>
                <w:szCs w:val="20"/>
                <w:lang w:eastAsia="en-AU"/>
              </w:rPr>
            </w:pPr>
            <w:r>
              <w:rPr>
                <w:rFonts w:eastAsia="Times New Roman"/>
                <w:color w:val="000000"/>
                <w:sz w:val="20"/>
                <w:szCs w:val="20"/>
                <w:lang w:eastAsia="en-AU"/>
              </w:rPr>
              <w:t>State</w:t>
            </w:r>
            <w:r w:rsidRPr="009F7FBC">
              <w:rPr>
                <w:rFonts w:eastAsia="Times New Roman"/>
                <w:color w:val="000000"/>
                <w:sz w:val="20"/>
                <w:szCs w:val="20"/>
                <w:lang w:eastAsia="en-AU"/>
              </w:rPr>
              <w:t xml:space="preserve"> </w:t>
            </w:r>
            <w:r w:rsidR="006806FB" w:rsidRPr="009F7FBC">
              <w:rPr>
                <w:rFonts w:eastAsia="Times New Roman"/>
                <w:color w:val="000000"/>
                <w:sz w:val="20"/>
                <w:szCs w:val="20"/>
                <w:lang w:eastAsia="en-AU"/>
              </w:rPr>
              <w:t>Protected Area</w:t>
            </w:r>
          </w:p>
        </w:tc>
        <w:tc>
          <w:tcPr>
            <w:tcW w:w="0" w:type="dxa"/>
            <w:shd w:val="clear" w:color="auto" w:fill="FFFFE1"/>
            <w:noWrap/>
            <w:hideMark/>
          </w:tcPr>
          <w:p w14:paraId="624E607F" w14:textId="77777777" w:rsidR="006806FB" w:rsidRPr="006A4C60" w:rsidRDefault="006806FB" w:rsidP="0025289C">
            <w:pPr>
              <w:spacing w:after="0" w:line="240" w:lineRule="auto"/>
              <w:rPr>
                <w:rFonts w:eastAsia="Times New Roman"/>
                <w:color w:val="000000"/>
                <w:sz w:val="20"/>
                <w:szCs w:val="20"/>
                <w:lang w:eastAsia="en-AU"/>
              </w:rPr>
            </w:pPr>
            <w:proofErr w:type="spellStart"/>
            <w:r w:rsidRPr="006A4C60">
              <w:rPr>
                <w:rFonts w:eastAsia="Times New Roman"/>
                <w:color w:val="000000"/>
                <w:sz w:val="20"/>
                <w:szCs w:val="20"/>
                <w:lang w:eastAsia="en-AU"/>
              </w:rPr>
              <w:t>Teerk</w:t>
            </w:r>
            <w:proofErr w:type="spellEnd"/>
            <w:r w:rsidRPr="006A4C60">
              <w:rPr>
                <w:rFonts w:eastAsia="Times New Roman"/>
                <w:color w:val="000000"/>
                <w:sz w:val="20"/>
                <w:szCs w:val="20"/>
                <w:lang w:eastAsia="en-AU"/>
              </w:rPr>
              <w:t xml:space="preserve"> Roo Ra National Park</w:t>
            </w:r>
          </w:p>
        </w:tc>
        <w:tc>
          <w:tcPr>
            <w:tcW w:w="0" w:type="dxa"/>
            <w:vMerge/>
            <w:shd w:val="clear" w:color="auto" w:fill="FFFFE1"/>
            <w:hideMark/>
          </w:tcPr>
          <w:p w14:paraId="73D8E38A" w14:textId="7021E5FA" w:rsidR="006806FB" w:rsidRPr="009F7FBC" w:rsidRDefault="006806FB" w:rsidP="0025289C">
            <w:pPr>
              <w:spacing w:after="0" w:line="240" w:lineRule="auto"/>
              <w:rPr>
                <w:rFonts w:eastAsia="Times New Roman"/>
                <w:color w:val="0563C1"/>
                <w:sz w:val="20"/>
                <w:szCs w:val="20"/>
                <w:u w:val="single"/>
                <w:lang w:eastAsia="en-AU"/>
              </w:rPr>
            </w:pPr>
          </w:p>
        </w:tc>
        <w:tc>
          <w:tcPr>
            <w:tcW w:w="0" w:type="dxa"/>
            <w:shd w:val="clear" w:color="auto" w:fill="FFFFE1"/>
            <w:noWrap/>
            <w:hideMark/>
          </w:tcPr>
          <w:p w14:paraId="629E2B8D" w14:textId="77777777" w:rsidR="006806FB" w:rsidRPr="009F7FBC" w:rsidRDefault="006806FB" w:rsidP="0025289C">
            <w:pPr>
              <w:spacing w:after="0" w:line="240" w:lineRule="auto"/>
              <w:rPr>
                <w:rFonts w:eastAsia="Times New Roman"/>
                <w:color w:val="000000"/>
                <w:sz w:val="20"/>
                <w:szCs w:val="20"/>
                <w:lang w:eastAsia="en-AU"/>
              </w:rPr>
            </w:pPr>
            <w:r w:rsidRPr="009F7FBC">
              <w:rPr>
                <w:rFonts w:eastAsia="Times New Roman"/>
                <w:color w:val="000000"/>
                <w:sz w:val="20"/>
                <w:szCs w:val="20"/>
                <w:lang w:eastAsia="en-AU"/>
              </w:rPr>
              <w:t>Partially</w:t>
            </w:r>
          </w:p>
        </w:tc>
      </w:tr>
    </w:tbl>
    <w:p w14:paraId="6CE35719" w14:textId="77777777" w:rsidR="00CE007A" w:rsidRPr="00FD7549" w:rsidRDefault="00001474" w:rsidP="00DF2838">
      <w:pPr>
        <w:pStyle w:val="pstyleLabels"/>
        <w:keepNext/>
        <w:rPr>
          <w:sz w:val="22"/>
          <w:szCs w:val="22"/>
        </w:rPr>
      </w:pPr>
      <w:r w:rsidRPr="00FD7549">
        <w:rPr>
          <w:rStyle w:val="styleC3"/>
          <w:sz w:val="22"/>
          <w:szCs w:val="22"/>
        </w:rPr>
        <w:lastRenderedPageBreak/>
        <w:t>Non-statutory designations</w:t>
      </w:r>
    </w:p>
    <w:tbl>
      <w:tblPr>
        <w:tblStyle w:val="FancyTable"/>
        <w:tblW w:w="0" w:type="auto"/>
        <w:tblInd w:w="0" w:type="dxa"/>
        <w:tblLayout w:type="fixed"/>
        <w:tblLook w:val="04A0" w:firstRow="1" w:lastRow="0" w:firstColumn="1" w:lastColumn="0" w:noHBand="0" w:noVBand="1"/>
      </w:tblPr>
      <w:tblGrid>
        <w:gridCol w:w="1693"/>
        <w:gridCol w:w="3119"/>
        <w:gridCol w:w="2754"/>
        <w:gridCol w:w="1408"/>
      </w:tblGrid>
      <w:tr w:rsidR="00CE007A" w:rsidRPr="00EB236B" w14:paraId="00E033E5" w14:textId="77777777" w:rsidTr="00A32620">
        <w:trPr>
          <w:cnfStyle w:val="100000000000" w:firstRow="1" w:lastRow="0" w:firstColumn="0" w:lastColumn="0" w:oddVBand="0" w:evenVBand="0" w:oddHBand="0" w:evenHBand="0" w:firstRowFirstColumn="0" w:firstRowLastColumn="0" w:lastRowFirstColumn="0" w:lastRowLastColumn="0"/>
        </w:trPr>
        <w:tc>
          <w:tcPr>
            <w:tcW w:w="1693" w:type="dxa"/>
          </w:tcPr>
          <w:p w14:paraId="68914DEB" w14:textId="77777777" w:rsidR="00CE007A" w:rsidRPr="009F7FBC" w:rsidRDefault="00001474" w:rsidP="00DF2838">
            <w:pPr>
              <w:keepNext/>
              <w:spacing w:after="0" w:line="240" w:lineRule="auto"/>
              <w:jc w:val="center"/>
              <w:rPr>
                <w:sz w:val="20"/>
                <w:szCs w:val="20"/>
              </w:rPr>
            </w:pPr>
            <w:r w:rsidRPr="009F7FBC">
              <w:rPr>
                <w:b/>
                <w:sz w:val="20"/>
                <w:szCs w:val="20"/>
              </w:rPr>
              <w:t>Designation type</w:t>
            </w:r>
            <w:r w:rsidRPr="009F7FBC">
              <w:rPr>
                <w:rStyle w:val="FootnoteReference"/>
                <w:sz w:val="20"/>
                <w:szCs w:val="20"/>
              </w:rPr>
              <w:footnoteReference w:id="43"/>
            </w:r>
          </w:p>
        </w:tc>
        <w:tc>
          <w:tcPr>
            <w:tcW w:w="3119" w:type="dxa"/>
          </w:tcPr>
          <w:p w14:paraId="296729AF" w14:textId="77777777" w:rsidR="00CE007A" w:rsidRPr="009F7FBC" w:rsidRDefault="00001474" w:rsidP="00DF2838">
            <w:pPr>
              <w:keepNext/>
              <w:spacing w:after="0" w:line="240" w:lineRule="auto"/>
              <w:jc w:val="center"/>
              <w:rPr>
                <w:sz w:val="20"/>
                <w:szCs w:val="20"/>
              </w:rPr>
            </w:pPr>
            <w:r w:rsidRPr="009F7FBC">
              <w:rPr>
                <w:b/>
                <w:sz w:val="20"/>
                <w:szCs w:val="20"/>
              </w:rPr>
              <w:t>Name of area</w:t>
            </w:r>
          </w:p>
        </w:tc>
        <w:tc>
          <w:tcPr>
            <w:tcW w:w="2754" w:type="dxa"/>
          </w:tcPr>
          <w:p w14:paraId="75B6D4F8" w14:textId="77777777" w:rsidR="00CE007A" w:rsidRPr="009F7FBC" w:rsidRDefault="00001474" w:rsidP="00DF2838">
            <w:pPr>
              <w:keepNext/>
              <w:spacing w:after="0" w:line="240" w:lineRule="auto"/>
              <w:jc w:val="center"/>
              <w:rPr>
                <w:sz w:val="20"/>
                <w:szCs w:val="20"/>
              </w:rPr>
            </w:pPr>
            <w:r w:rsidRPr="009F7FBC">
              <w:rPr>
                <w:b/>
                <w:sz w:val="20"/>
                <w:szCs w:val="20"/>
              </w:rPr>
              <w:t xml:space="preserve">Online information </w:t>
            </w:r>
            <w:proofErr w:type="spellStart"/>
            <w:r w:rsidRPr="009F7FBC">
              <w:rPr>
                <w:b/>
                <w:sz w:val="20"/>
                <w:szCs w:val="20"/>
              </w:rPr>
              <w:t>url</w:t>
            </w:r>
            <w:proofErr w:type="spellEnd"/>
          </w:p>
        </w:tc>
        <w:tc>
          <w:tcPr>
            <w:tcW w:w="1408" w:type="dxa"/>
          </w:tcPr>
          <w:p w14:paraId="0215295B" w14:textId="77777777" w:rsidR="00CE007A" w:rsidRPr="009F7FBC" w:rsidRDefault="00001474" w:rsidP="00DF2838">
            <w:pPr>
              <w:keepNext/>
              <w:spacing w:after="0" w:line="240" w:lineRule="auto"/>
              <w:jc w:val="center"/>
              <w:rPr>
                <w:sz w:val="20"/>
                <w:szCs w:val="20"/>
              </w:rPr>
            </w:pPr>
            <w:r w:rsidRPr="009F7FBC">
              <w:rPr>
                <w:b/>
                <w:sz w:val="20"/>
                <w:szCs w:val="20"/>
              </w:rPr>
              <w:t>Overlap with Ramsar Site</w:t>
            </w:r>
            <w:r w:rsidRPr="009F7FBC">
              <w:rPr>
                <w:sz w:val="20"/>
                <w:szCs w:val="20"/>
                <w:vertAlign w:val="superscript"/>
              </w:rPr>
              <w:t>43</w:t>
            </w:r>
          </w:p>
        </w:tc>
      </w:tr>
      <w:tr w:rsidR="00CE007A" w:rsidRPr="00EB236B" w14:paraId="18734D9D" w14:textId="77777777" w:rsidTr="00DF2838">
        <w:trPr>
          <w:trHeight w:val="200"/>
        </w:trPr>
        <w:tc>
          <w:tcPr>
            <w:tcW w:w="0" w:type="dxa"/>
            <w:shd w:val="clear" w:color="auto" w:fill="FFFFE1"/>
          </w:tcPr>
          <w:p w14:paraId="343395A3" w14:textId="588CAEC2" w:rsidR="00CE007A" w:rsidRPr="009F7FBC" w:rsidRDefault="001F664B" w:rsidP="00F8269B">
            <w:pPr>
              <w:spacing w:after="0"/>
              <w:rPr>
                <w:sz w:val="20"/>
                <w:szCs w:val="20"/>
              </w:rPr>
            </w:pPr>
            <w:r w:rsidRPr="009F7FBC">
              <w:rPr>
                <w:sz w:val="20"/>
                <w:szCs w:val="20"/>
              </w:rPr>
              <w:t>K</w:t>
            </w:r>
            <w:r w:rsidR="00F623CB" w:rsidRPr="009F7FBC">
              <w:rPr>
                <w:sz w:val="20"/>
                <w:szCs w:val="20"/>
              </w:rPr>
              <w:t>BA</w:t>
            </w:r>
            <w:r w:rsidRPr="009F7FBC">
              <w:rPr>
                <w:sz w:val="20"/>
                <w:szCs w:val="20"/>
              </w:rPr>
              <w:t xml:space="preserve"> – Key Biodiversity Area</w:t>
            </w:r>
          </w:p>
        </w:tc>
        <w:tc>
          <w:tcPr>
            <w:tcW w:w="0" w:type="dxa"/>
            <w:shd w:val="clear" w:color="auto" w:fill="FFFFE1"/>
          </w:tcPr>
          <w:p w14:paraId="3A005697" w14:textId="08E5F0A4" w:rsidR="00CE007A" w:rsidRPr="009F7FBC" w:rsidRDefault="00F623CB" w:rsidP="00F8269B">
            <w:pPr>
              <w:spacing w:after="0"/>
              <w:rPr>
                <w:sz w:val="20"/>
                <w:szCs w:val="20"/>
              </w:rPr>
            </w:pPr>
            <w:r w:rsidRPr="009F7FBC">
              <w:rPr>
                <w:sz w:val="20"/>
                <w:szCs w:val="20"/>
              </w:rPr>
              <w:t>M</w:t>
            </w:r>
            <w:r w:rsidR="001F664B" w:rsidRPr="009F7FBC">
              <w:rPr>
                <w:sz w:val="20"/>
                <w:szCs w:val="20"/>
              </w:rPr>
              <w:t xml:space="preserve">oreton Bay &amp; </w:t>
            </w:r>
            <w:proofErr w:type="spellStart"/>
            <w:r w:rsidR="001F664B" w:rsidRPr="009F7FBC">
              <w:rPr>
                <w:sz w:val="20"/>
                <w:szCs w:val="20"/>
              </w:rPr>
              <w:t>Pumicestone</w:t>
            </w:r>
            <w:proofErr w:type="spellEnd"/>
            <w:r w:rsidR="001F664B" w:rsidRPr="009F7FBC">
              <w:rPr>
                <w:sz w:val="20"/>
                <w:szCs w:val="20"/>
              </w:rPr>
              <w:t xml:space="preserve"> Passage</w:t>
            </w:r>
          </w:p>
        </w:tc>
        <w:tc>
          <w:tcPr>
            <w:tcW w:w="0" w:type="dxa"/>
            <w:shd w:val="clear" w:color="auto" w:fill="FFFFE1"/>
          </w:tcPr>
          <w:p w14:paraId="08514EC2" w14:textId="20069F9D" w:rsidR="00CE007A" w:rsidRPr="00DF2838" w:rsidRDefault="007D5891" w:rsidP="00040FC4">
            <w:pPr>
              <w:spacing w:after="0" w:line="240" w:lineRule="auto"/>
              <w:rPr>
                <w:rStyle w:val="Hyperlink"/>
                <w:sz w:val="20"/>
                <w:szCs w:val="20"/>
              </w:rPr>
            </w:pPr>
            <w:hyperlink r:id="rId54" w:history="1">
              <w:r w:rsidR="00A957C2" w:rsidRPr="00DF2838">
                <w:rPr>
                  <w:rStyle w:val="Hyperlink"/>
                  <w:sz w:val="20"/>
                  <w:szCs w:val="20"/>
                </w:rPr>
                <w:t>http://datazone.birdlife.org/site/factsheet/23545</w:t>
              </w:r>
            </w:hyperlink>
          </w:p>
          <w:p w14:paraId="3A06B762" w14:textId="4ADEEFA3" w:rsidR="00A957C2" w:rsidRPr="00DF2838" w:rsidRDefault="00A957C2" w:rsidP="00040FC4">
            <w:pPr>
              <w:spacing w:after="0" w:line="240" w:lineRule="auto"/>
              <w:rPr>
                <w:rStyle w:val="Hyperlink"/>
                <w:sz w:val="20"/>
                <w:szCs w:val="20"/>
              </w:rPr>
            </w:pPr>
          </w:p>
        </w:tc>
        <w:tc>
          <w:tcPr>
            <w:tcW w:w="0" w:type="dxa"/>
            <w:shd w:val="clear" w:color="auto" w:fill="FFFFE1"/>
          </w:tcPr>
          <w:p w14:paraId="2EB60890" w14:textId="1F3C0823" w:rsidR="00CE007A" w:rsidRPr="009F7FBC" w:rsidRDefault="00A26336" w:rsidP="00F8269B">
            <w:pPr>
              <w:spacing w:after="0"/>
              <w:rPr>
                <w:sz w:val="20"/>
                <w:szCs w:val="20"/>
              </w:rPr>
            </w:pPr>
            <w:r w:rsidRPr="009F7FBC">
              <w:rPr>
                <w:sz w:val="20"/>
                <w:szCs w:val="20"/>
              </w:rPr>
              <w:t>Partially</w:t>
            </w:r>
          </w:p>
        </w:tc>
      </w:tr>
      <w:tr w:rsidR="00CD0201" w:rsidRPr="00EB236B" w14:paraId="607592B1" w14:textId="77777777" w:rsidTr="00DF2838">
        <w:trPr>
          <w:trHeight w:val="200"/>
        </w:trPr>
        <w:tc>
          <w:tcPr>
            <w:tcW w:w="0" w:type="dxa"/>
            <w:shd w:val="clear" w:color="auto" w:fill="FFFFE1"/>
          </w:tcPr>
          <w:p w14:paraId="50E867FA" w14:textId="4313B2BC" w:rsidR="00CD0201" w:rsidRPr="009F7FBC" w:rsidRDefault="00A26336">
            <w:pPr>
              <w:spacing w:after="0"/>
              <w:rPr>
                <w:sz w:val="20"/>
                <w:szCs w:val="20"/>
              </w:rPr>
            </w:pPr>
            <w:r w:rsidRPr="009F7FBC">
              <w:rPr>
                <w:sz w:val="20"/>
                <w:szCs w:val="20"/>
              </w:rPr>
              <w:t>Important Bird Are</w:t>
            </w:r>
            <w:r w:rsidR="000A01FC" w:rsidRPr="009F7FBC">
              <w:rPr>
                <w:sz w:val="20"/>
                <w:szCs w:val="20"/>
              </w:rPr>
              <w:t>a</w:t>
            </w:r>
          </w:p>
        </w:tc>
        <w:tc>
          <w:tcPr>
            <w:tcW w:w="0" w:type="dxa"/>
            <w:shd w:val="clear" w:color="auto" w:fill="FFFFE1"/>
          </w:tcPr>
          <w:p w14:paraId="7EE9CF36" w14:textId="783D215F" w:rsidR="00CD0201" w:rsidRPr="009F7FBC" w:rsidRDefault="00A26336">
            <w:pPr>
              <w:spacing w:after="0"/>
              <w:rPr>
                <w:sz w:val="20"/>
                <w:szCs w:val="20"/>
              </w:rPr>
            </w:pPr>
            <w:r w:rsidRPr="009F7FBC">
              <w:rPr>
                <w:sz w:val="20"/>
                <w:szCs w:val="20"/>
              </w:rPr>
              <w:t xml:space="preserve">Moreton Bay &amp; </w:t>
            </w:r>
            <w:proofErr w:type="spellStart"/>
            <w:r w:rsidRPr="009F7FBC">
              <w:rPr>
                <w:sz w:val="20"/>
                <w:szCs w:val="20"/>
              </w:rPr>
              <w:t>Pumicestone</w:t>
            </w:r>
            <w:proofErr w:type="spellEnd"/>
            <w:r w:rsidRPr="009F7FBC">
              <w:rPr>
                <w:sz w:val="20"/>
                <w:szCs w:val="20"/>
              </w:rPr>
              <w:t xml:space="preserve"> Passage</w:t>
            </w:r>
          </w:p>
        </w:tc>
        <w:tc>
          <w:tcPr>
            <w:tcW w:w="0" w:type="dxa"/>
            <w:shd w:val="clear" w:color="auto" w:fill="FFFFE1"/>
          </w:tcPr>
          <w:p w14:paraId="6ABF524F" w14:textId="12582154" w:rsidR="00CD0201" w:rsidRPr="00DF2838" w:rsidRDefault="007D5891" w:rsidP="00040FC4">
            <w:pPr>
              <w:spacing w:after="0" w:line="240" w:lineRule="auto"/>
              <w:rPr>
                <w:rFonts w:eastAsia="Times New Roman"/>
                <w:color w:val="0563C1"/>
                <w:sz w:val="20"/>
                <w:szCs w:val="20"/>
                <w:u w:val="single"/>
                <w:lang w:eastAsia="en-AU"/>
              </w:rPr>
            </w:pPr>
            <w:hyperlink r:id="rId55" w:history="1">
              <w:r w:rsidR="00A26336" w:rsidRPr="00DF2838">
                <w:rPr>
                  <w:rStyle w:val="Hyperlink"/>
                  <w:sz w:val="20"/>
                  <w:szCs w:val="20"/>
                </w:rPr>
                <w:t>http://birdlife.org.au/documents/OTHPUB-IBA-supp.pdf</w:t>
              </w:r>
            </w:hyperlink>
            <w:r w:rsidR="00DF2838" w:rsidRPr="00DF2838">
              <w:rPr>
                <w:rFonts w:eastAsia="Times New Roman"/>
                <w:color w:val="0563C1"/>
                <w:sz w:val="20"/>
                <w:szCs w:val="20"/>
                <w:lang w:eastAsia="en-AU"/>
              </w:rPr>
              <w:t xml:space="preserve"> </w:t>
            </w:r>
            <w:r w:rsidR="00A26336" w:rsidRPr="00DF2838">
              <w:rPr>
                <w:rFonts w:eastAsia="Times New Roman"/>
                <w:color w:val="0563C1"/>
                <w:sz w:val="20"/>
                <w:szCs w:val="20"/>
                <w:u w:val="single"/>
                <w:lang w:eastAsia="en-AU"/>
              </w:rPr>
              <w:t xml:space="preserve"> </w:t>
            </w:r>
          </w:p>
        </w:tc>
        <w:tc>
          <w:tcPr>
            <w:tcW w:w="0" w:type="dxa"/>
            <w:shd w:val="clear" w:color="auto" w:fill="FFFFE1"/>
          </w:tcPr>
          <w:p w14:paraId="48C59F1A" w14:textId="53649AD3" w:rsidR="00CD0201" w:rsidRPr="009F7FBC" w:rsidRDefault="00A26336">
            <w:pPr>
              <w:spacing w:after="0"/>
              <w:rPr>
                <w:sz w:val="20"/>
                <w:szCs w:val="20"/>
              </w:rPr>
            </w:pPr>
            <w:r w:rsidRPr="009F7FBC">
              <w:rPr>
                <w:sz w:val="20"/>
                <w:szCs w:val="20"/>
              </w:rPr>
              <w:t>Partially</w:t>
            </w:r>
          </w:p>
        </w:tc>
      </w:tr>
      <w:tr w:rsidR="00C04258" w:rsidRPr="00EB236B" w14:paraId="40BDBD10" w14:textId="77777777" w:rsidTr="00DF2838">
        <w:trPr>
          <w:trHeight w:val="1061"/>
        </w:trPr>
        <w:tc>
          <w:tcPr>
            <w:tcW w:w="0" w:type="dxa"/>
            <w:shd w:val="clear" w:color="auto" w:fill="FFFFE1"/>
          </w:tcPr>
          <w:p w14:paraId="3D0A325E" w14:textId="573E32A5" w:rsidR="00C04258" w:rsidRPr="00C04258" w:rsidRDefault="00C04258" w:rsidP="00C04258">
            <w:pPr>
              <w:spacing w:after="0"/>
              <w:rPr>
                <w:sz w:val="20"/>
                <w:szCs w:val="20"/>
              </w:rPr>
            </w:pPr>
            <w:r w:rsidRPr="00B348FB">
              <w:rPr>
                <w:sz w:val="20"/>
                <w:szCs w:val="20"/>
              </w:rPr>
              <w:t>Hope spot</w:t>
            </w:r>
          </w:p>
        </w:tc>
        <w:tc>
          <w:tcPr>
            <w:tcW w:w="0" w:type="dxa"/>
            <w:shd w:val="clear" w:color="auto" w:fill="FFFFE1"/>
          </w:tcPr>
          <w:p w14:paraId="4B3B22AE" w14:textId="0829C37B" w:rsidR="00C04258" w:rsidRPr="00C04258" w:rsidRDefault="00C04258" w:rsidP="00C04258">
            <w:pPr>
              <w:spacing w:after="0"/>
              <w:rPr>
                <w:sz w:val="20"/>
                <w:szCs w:val="20"/>
              </w:rPr>
            </w:pPr>
            <w:r w:rsidRPr="00B348FB">
              <w:rPr>
                <w:sz w:val="20"/>
                <w:szCs w:val="20"/>
              </w:rPr>
              <w:t>Moreton Bay hope spot</w:t>
            </w:r>
          </w:p>
        </w:tc>
        <w:tc>
          <w:tcPr>
            <w:tcW w:w="0" w:type="dxa"/>
            <w:shd w:val="clear" w:color="auto" w:fill="FFFFE1"/>
          </w:tcPr>
          <w:p w14:paraId="3F4027CB" w14:textId="2D49A38D" w:rsidR="00C04258" w:rsidRDefault="007D5891" w:rsidP="00C04258">
            <w:pPr>
              <w:spacing w:after="0" w:line="240" w:lineRule="auto"/>
              <w:rPr>
                <w:sz w:val="20"/>
                <w:szCs w:val="20"/>
              </w:rPr>
            </w:pPr>
            <w:hyperlink r:id="rId56" w:history="1">
              <w:r w:rsidR="006806FB" w:rsidRPr="00F44792">
                <w:rPr>
                  <w:rStyle w:val="Hyperlink"/>
                  <w:sz w:val="20"/>
                  <w:szCs w:val="20"/>
                </w:rPr>
                <w:t>https://mission-blue.org/2017/08/citizen-scientist-nurture-the-moreton-bay-hope-spot/</w:t>
              </w:r>
            </w:hyperlink>
          </w:p>
          <w:p w14:paraId="36AE4195" w14:textId="5C6969C6" w:rsidR="006806FB" w:rsidRPr="00B348FB" w:rsidRDefault="006806FB" w:rsidP="00C04258">
            <w:pPr>
              <w:spacing w:after="0" w:line="240" w:lineRule="auto"/>
              <w:rPr>
                <w:sz w:val="20"/>
                <w:szCs w:val="20"/>
              </w:rPr>
            </w:pPr>
          </w:p>
        </w:tc>
        <w:tc>
          <w:tcPr>
            <w:tcW w:w="0" w:type="dxa"/>
            <w:shd w:val="clear" w:color="auto" w:fill="FFFFE1"/>
          </w:tcPr>
          <w:p w14:paraId="5616B8D6" w14:textId="4CD6A698" w:rsidR="00C04258" w:rsidRPr="00C04258" w:rsidRDefault="00C04258" w:rsidP="00C04258">
            <w:pPr>
              <w:spacing w:after="0"/>
              <w:rPr>
                <w:sz w:val="20"/>
                <w:szCs w:val="20"/>
              </w:rPr>
            </w:pPr>
            <w:r w:rsidRPr="00B348FB">
              <w:rPr>
                <w:sz w:val="20"/>
                <w:szCs w:val="20"/>
              </w:rPr>
              <w:t>Partially</w:t>
            </w:r>
          </w:p>
        </w:tc>
      </w:tr>
    </w:tbl>
    <w:p w14:paraId="1DBBD4F6" w14:textId="77777777" w:rsidR="00CE007A" w:rsidRPr="00FD7549" w:rsidRDefault="00CE007A">
      <w:pPr>
        <w:rPr>
          <w:sz w:val="22"/>
          <w:szCs w:val="22"/>
        </w:rPr>
      </w:pPr>
    </w:p>
    <w:p w14:paraId="49E5AB3F" w14:textId="77777777" w:rsidR="00CE007A" w:rsidRPr="00FD7549" w:rsidRDefault="00001474">
      <w:pPr>
        <w:pStyle w:val="pstyleSection"/>
        <w:rPr>
          <w:sz w:val="22"/>
          <w:szCs w:val="22"/>
        </w:rPr>
      </w:pPr>
      <w:r w:rsidRPr="00FD7549">
        <w:rPr>
          <w:rStyle w:val="styleL2"/>
          <w:sz w:val="22"/>
          <w:szCs w:val="22"/>
        </w:rPr>
        <w:t>5.2.3 IUCN protected areas categories (2008)</w:t>
      </w:r>
    </w:p>
    <w:p w14:paraId="0AE76D7A" w14:textId="5D10EF2B" w:rsidR="00CE007A" w:rsidRPr="00FD7549" w:rsidRDefault="00001474">
      <w:pPr>
        <w:spacing w:after="0" w:line="240" w:lineRule="auto"/>
        <w:rPr>
          <w:sz w:val="22"/>
          <w:szCs w:val="22"/>
        </w:rPr>
      </w:pPr>
      <w:r w:rsidRPr="00FD7549">
        <w:rPr>
          <w:rStyle w:val="styleRad"/>
          <w:sz w:val="22"/>
          <w:szCs w:val="22"/>
        </w:rPr>
        <w:t xml:space="preserve"> [  ] </w:t>
      </w:r>
      <w:r w:rsidRPr="00FD7549">
        <w:rPr>
          <w:rStyle w:val="styleC3"/>
          <w:sz w:val="22"/>
          <w:szCs w:val="22"/>
        </w:rPr>
        <w:t xml:space="preserve"> </w:t>
      </w:r>
      <w:proofErr w:type="spellStart"/>
      <w:r w:rsidRPr="00FD7549">
        <w:rPr>
          <w:rStyle w:val="styleC3"/>
          <w:sz w:val="22"/>
          <w:szCs w:val="22"/>
        </w:rPr>
        <w:t>Ia</w:t>
      </w:r>
      <w:proofErr w:type="spellEnd"/>
      <w:r w:rsidRPr="00FD7549">
        <w:rPr>
          <w:rStyle w:val="styleC3"/>
          <w:sz w:val="22"/>
          <w:szCs w:val="22"/>
        </w:rPr>
        <w:t xml:space="preserve"> Strict Nature Reserve</w:t>
      </w:r>
    </w:p>
    <w:p w14:paraId="6B5F8FC6" w14:textId="6DB43742" w:rsidR="00CE007A" w:rsidRPr="00FD7549" w:rsidRDefault="00001474">
      <w:pPr>
        <w:spacing w:after="0" w:line="240" w:lineRule="auto"/>
        <w:rPr>
          <w:sz w:val="22"/>
          <w:szCs w:val="22"/>
          <w:lang w:val="en-US"/>
        </w:rPr>
      </w:pPr>
      <w:r w:rsidRPr="00FD7549">
        <w:rPr>
          <w:rStyle w:val="styleRad"/>
          <w:sz w:val="22"/>
          <w:szCs w:val="22"/>
          <w:lang w:val="en-US"/>
        </w:rPr>
        <w:t xml:space="preserve"> </w:t>
      </w:r>
      <w:proofErr w:type="gramStart"/>
      <w:r w:rsidRPr="00FD7549">
        <w:rPr>
          <w:rStyle w:val="styleRad"/>
          <w:sz w:val="22"/>
          <w:szCs w:val="22"/>
          <w:lang w:val="en-US"/>
        </w:rPr>
        <w:t>[  ]</w:t>
      </w:r>
      <w:proofErr w:type="gramEnd"/>
      <w:r w:rsidRPr="00FD7549">
        <w:rPr>
          <w:rStyle w:val="styleRad"/>
          <w:sz w:val="22"/>
          <w:szCs w:val="22"/>
          <w:lang w:val="en-US"/>
        </w:rPr>
        <w:t xml:space="preserve"> </w:t>
      </w:r>
      <w:r w:rsidRPr="00FD7549">
        <w:rPr>
          <w:rStyle w:val="styleC3"/>
          <w:sz w:val="22"/>
          <w:szCs w:val="22"/>
          <w:lang w:val="en-US"/>
        </w:rPr>
        <w:t xml:space="preserve"> </w:t>
      </w:r>
      <w:proofErr w:type="spellStart"/>
      <w:r w:rsidRPr="00FD7549">
        <w:rPr>
          <w:rStyle w:val="styleC3"/>
          <w:sz w:val="22"/>
          <w:szCs w:val="22"/>
          <w:lang w:val="en-US"/>
        </w:rPr>
        <w:t>Ib</w:t>
      </w:r>
      <w:proofErr w:type="spellEnd"/>
      <w:r w:rsidRPr="00FD7549">
        <w:rPr>
          <w:rStyle w:val="styleC3"/>
          <w:sz w:val="22"/>
          <w:szCs w:val="22"/>
          <w:lang w:val="en-US"/>
        </w:rPr>
        <w:t xml:space="preserve"> Wilderness Area: protected area managed mainly for wilderness protection</w:t>
      </w:r>
    </w:p>
    <w:p w14:paraId="4C1B9072" w14:textId="196E96E5" w:rsidR="00CE007A" w:rsidRPr="00FD7549" w:rsidRDefault="00001474">
      <w:pPr>
        <w:spacing w:after="0" w:line="240" w:lineRule="auto"/>
        <w:rPr>
          <w:sz w:val="22"/>
          <w:szCs w:val="22"/>
          <w:lang w:val="en-US"/>
        </w:rPr>
      </w:pPr>
      <w:r w:rsidRPr="00FD7549">
        <w:rPr>
          <w:rStyle w:val="styleRad"/>
          <w:sz w:val="22"/>
          <w:szCs w:val="22"/>
          <w:lang w:val="en-US"/>
        </w:rPr>
        <w:t xml:space="preserve"> </w:t>
      </w:r>
      <w:r w:rsidR="005C44AB" w:rsidRPr="00FD7549">
        <w:rPr>
          <w:rStyle w:val="styleRad"/>
          <w:sz w:val="22"/>
          <w:szCs w:val="22"/>
          <w:lang w:val="en-US"/>
        </w:rPr>
        <w:t>[X</w:t>
      </w:r>
      <w:proofErr w:type="gramStart"/>
      <w:r w:rsidRPr="00FD7549">
        <w:rPr>
          <w:rStyle w:val="styleRad"/>
          <w:sz w:val="22"/>
          <w:szCs w:val="22"/>
          <w:lang w:val="en-US"/>
        </w:rPr>
        <w:t xml:space="preserve">] </w:t>
      </w:r>
      <w:r w:rsidRPr="00FD7549">
        <w:rPr>
          <w:rStyle w:val="styleC3"/>
          <w:sz w:val="22"/>
          <w:szCs w:val="22"/>
          <w:lang w:val="en-US"/>
        </w:rPr>
        <w:t xml:space="preserve"> II</w:t>
      </w:r>
      <w:proofErr w:type="gramEnd"/>
      <w:r w:rsidRPr="00FD7549">
        <w:rPr>
          <w:rStyle w:val="styleC3"/>
          <w:sz w:val="22"/>
          <w:szCs w:val="22"/>
          <w:lang w:val="en-US"/>
        </w:rPr>
        <w:t xml:space="preserve"> National Park: protected area managed mainly for ecosystem protection and recreation</w:t>
      </w:r>
    </w:p>
    <w:p w14:paraId="58814672" w14:textId="429F8810" w:rsidR="00CE007A" w:rsidRPr="00FD7549" w:rsidRDefault="00001474">
      <w:pPr>
        <w:spacing w:after="0" w:line="240" w:lineRule="auto"/>
        <w:rPr>
          <w:sz w:val="22"/>
          <w:szCs w:val="22"/>
          <w:lang w:val="en-US"/>
        </w:rPr>
      </w:pPr>
      <w:r w:rsidRPr="00FD7549">
        <w:rPr>
          <w:rStyle w:val="styleRad"/>
          <w:sz w:val="22"/>
          <w:szCs w:val="22"/>
          <w:lang w:val="en-US"/>
        </w:rPr>
        <w:t xml:space="preserve"> </w:t>
      </w:r>
      <w:proofErr w:type="gramStart"/>
      <w:r w:rsidRPr="00FD7549">
        <w:rPr>
          <w:rStyle w:val="styleRad"/>
          <w:sz w:val="22"/>
          <w:szCs w:val="22"/>
          <w:lang w:val="en-US"/>
        </w:rPr>
        <w:t>[  ]</w:t>
      </w:r>
      <w:proofErr w:type="gramEnd"/>
      <w:r w:rsidRPr="00FD7549">
        <w:rPr>
          <w:rStyle w:val="styleRad"/>
          <w:sz w:val="22"/>
          <w:szCs w:val="22"/>
          <w:lang w:val="en-US"/>
        </w:rPr>
        <w:t xml:space="preserve"> </w:t>
      </w:r>
      <w:r w:rsidRPr="00FD7549">
        <w:rPr>
          <w:rStyle w:val="styleC3"/>
          <w:sz w:val="22"/>
          <w:szCs w:val="22"/>
          <w:lang w:val="en-US"/>
        </w:rPr>
        <w:t xml:space="preserve"> III Natural Monument: protected area managed mainly for conservation of specific natural features</w:t>
      </w:r>
    </w:p>
    <w:p w14:paraId="727865DE" w14:textId="40ED2C43" w:rsidR="00CE007A" w:rsidRPr="00FD7549" w:rsidRDefault="00001474">
      <w:pPr>
        <w:spacing w:after="0" w:line="240" w:lineRule="auto"/>
        <w:rPr>
          <w:sz w:val="22"/>
          <w:szCs w:val="22"/>
          <w:lang w:val="en-US"/>
        </w:rPr>
      </w:pPr>
      <w:r w:rsidRPr="00FD7549">
        <w:rPr>
          <w:rStyle w:val="styleRad"/>
          <w:sz w:val="22"/>
          <w:szCs w:val="22"/>
          <w:lang w:val="en-US"/>
        </w:rPr>
        <w:t xml:space="preserve"> [</w:t>
      </w:r>
      <w:r w:rsidR="005C44AB" w:rsidRPr="00FD7549">
        <w:rPr>
          <w:rStyle w:val="styleRad"/>
          <w:sz w:val="22"/>
          <w:szCs w:val="22"/>
          <w:lang w:val="en-US"/>
        </w:rPr>
        <w:t>X</w:t>
      </w:r>
      <w:proofErr w:type="gramStart"/>
      <w:r w:rsidRPr="00FD7549">
        <w:rPr>
          <w:rStyle w:val="styleRad"/>
          <w:sz w:val="22"/>
          <w:szCs w:val="22"/>
          <w:lang w:val="en-US"/>
        </w:rPr>
        <w:t xml:space="preserve">] </w:t>
      </w:r>
      <w:r w:rsidRPr="00FD7549">
        <w:rPr>
          <w:rStyle w:val="styleC3"/>
          <w:sz w:val="22"/>
          <w:szCs w:val="22"/>
          <w:lang w:val="en-US"/>
        </w:rPr>
        <w:t xml:space="preserve"> IV</w:t>
      </w:r>
      <w:proofErr w:type="gramEnd"/>
      <w:r w:rsidRPr="00FD7549">
        <w:rPr>
          <w:rStyle w:val="styleC3"/>
          <w:sz w:val="22"/>
          <w:szCs w:val="22"/>
          <w:lang w:val="en-US"/>
        </w:rPr>
        <w:t xml:space="preserve"> Habitat/Species Management Area: protected area managed mainly for conservation through management intervention</w:t>
      </w:r>
    </w:p>
    <w:p w14:paraId="0FE8E96A" w14:textId="1826D26E" w:rsidR="00CE007A" w:rsidRPr="00FD7549" w:rsidRDefault="00001474">
      <w:pPr>
        <w:spacing w:after="0" w:line="240" w:lineRule="auto"/>
        <w:rPr>
          <w:sz w:val="22"/>
          <w:szCs w:val="22"/>
          <w:lang w:val="en-US"/>
        </w:rPr>
      </w:pPr>
      <w:r w:rsidRPr="00FD7549">
        <w:rPr>
          <w:rStyle w:val="styleRad"/>
          <w:sz w:val="22"/>
          <w:szCs w:val="22"/>
          <w:lang w:val="en-US"/>
        </w:rPr>
        <w:t xml:space="preserve"> [</w:t>
      </w:r>
      <w:proofErr w:type="gramStart"/>
      <w:r w:rsidR="00DA05EA">
        <w:rPr>
          <w:rStyle w:val="styleRad"/>
          <w:sz w:val="22"/>
          <w:szCs w:val="22"/>
          <w:lang w:val="en-US"/>
        </w:rPr>
        <w:t>X</w:t>
      </w:r>
      <w:r w:rsidRPr="00FD7549">
        <w:rPr>
          <w:rStyle w:val="styleRad"/>
          <w:sz w:val="22"/>
          <w:szCs w:val="22"/>
          <w:lang w:val="en-US"/>
        </w:rPr>
        <w:t xml:space="preserve">  ]</w:t>
      </w:r>
      <w:proofErr w:type="gramEnd"/>
      <w:r w:rsidRPr="00FD7549">
        <w:rPr>
          <w:rStyle w:val="styleRad"/>
          <w:sz w:val="22"/>
          <w:szCs w:val="22"/>
          <w:lang w:val="en-US"/>
        </w:rPr>
        <w:t xml:space="preserve"> </w:t>
      </w:r>
      <w:r w:rsidRPr="00FD7549">
        <w:rPr>
          <w:rStyle w:val="styleC3"/>
          <w:sz w:val="22"/>
          <w:szCs w:val="22"/>
          <w:lang w:val="en-US"/>
        </w:rPr>
        <w:t xml:space="preserve"> V Protected Landscape/Seascape: protected area managed mainly for landscape/seascape conservation and recreation</w:t>
      </w:r>
    </w:p>
    <w:p w14:paraId="754F5368" w14:textId="42403BBE" w:rsidR="00CE007A" w:rsidRPr="00FD7549" w:rsidRDefault="00001474">
      <w:pPr>
        <w:spacing w:after="0" w:line="240" w:lineRule="auto"/>
        <w:rPr>
          <w:sz w:val="22"/>
          <w:szCs w:val="22"/>
          <w:lang w:val="en-US"/>
        </w:rPr>
      </w:pPr>
      <w:r w:rsidRPr="00FD7549">
        <w:rPr>
          <w:rStyle w:val="styleRad"/>
          <w:sz w:val="22"/>
          <w:szCs w:val="22"/>
          <w:lang w:val="en-US"/>
        </w:rPr>
        <w:t xml:space="preserve"> </w:t>
      </w:r>
      <w:proofErr w:type="gramStart"/>
      <w:r w:rsidRPr="00FD7549">
        <w:rPr>
          <w:rStyle w:val="styleRad"/>
          <w:sz w:val="22"/>
          <w:szCs w:val="22"/>
          <w:lang w:val="en-US"/>
        </w:rPr>
        <w:t>[  ]</w:t>
      </w:r>
      <w:proofErr w:type="gramEnd"/>
      <w:r w:rsidRPr="00FD7549">
        <w:rPr>
          <w:rStyle w:val="styleRad"/>
          <w:sz w:val="22"/>
          <w:szCs w:val="22"/>
          <w:lang w:val="en-US"/>
        </w:rPr>
        <w:t xml:space="preserve"> </w:t>
      </w:r>
      <w:r w:rsidRPr="00FD7549">
        <w:rPr>
          <w:rStyle w:val="styleC3"/>
          <w:sz w:val="22"/>
          <w:szCs w:val="22"/>
          <w:lang w:val="en-US"/>
        </w:rPr>
        <w:t xml:space="preserve"> VI Managed Resource Protected Area: protected area managed mainly for the sustainable use of natural ecosystems</w:t>
      </w:r>
    </w:p>
    <w:p w14:paraId="7F3FBD0E" w14:textId="77777777" w:rsidR="00CE007A" w:rsidRPr="00FD7549" w:rsidRDefault="00CE007A">
      <w:pPr>
        <w:rPr>
          <w:sz w:val="22"/>
          <w:szCs w:val="22"/>
          <w:lang w:val="en-US"/>
        </w:rPr>
      </w:pPr>
    </w:p>
    <w:p w14:paraId="592BA43B" w14:textId="77777777" w:rsidR="00040FC4" w:rsidRPr="00FD7549" w:rsidRDefault="00040FC4">
      <w:pPr>
        <w:pStyle w:val="pstyleSection"/>
        <w:rPr>
          <w:rStyle w:val="styleL2"/>
          <w:sz w:val="22"/>
          <w:szCs w:val="22"/>
        </w:rPr>
        <w:sectPr w:rsidR="00040FC4" w:rsidRPr="00FD7549" w:rsidSect="00FD7549">
          <w:pgSz w:w="11870" w:h="16787"/>
          <w:pgMar w:top="1134" w:right="1134" w:bottom="1134" w:left="1134" w:header="720" w:footer="720" w:gutter="0"/>
          <w:cols w:space="720"/>
        </w:sectPr>
      </w:pPr>
    </w:p>
    <w:p w14:paraId="4B44C117" w14:textId="42307CAC" w:rsidR="00CE007A" w:rsidRPr="00FD7549" w:rsidRDefault="00001474">
      <w:pPr>
        <w:pStyle w:val="pstyleSection"/>
        <w:rPr>
          <w:sz w:val="22"/>
          <w:szCs w:val="22"/>
        </w:rPr>
      </w:pPr>
      <w:r w:rsidRPr="00FD7549">
        <w:rPr>
          <w:rStyle w:val="styleL2"/>
          <w:sz w:val="22"/>
          <w:szCs w:val="22"/>
        </w:rPr>
        <w:lastRenderedPageBreak/>
        <w:t>5.2.4 Key conservation measures</w:t>
      </w:r>
    </w:p>
    <w:p w14:paraId="27B064B3" w14:textId="77777777" w:rsidR="00CE007A" w:rsidRPr="00FD7549" w:rsidRDefault="00001474" w:rsidP="00F8269B">
      <w:pPr>
        <w:pStyle w:val="pstyleLabels"/>
        <w:spacing w:before="0" w:after="0"/>
        <w:rPr>
          <w:sz w:val="22"/>
          <w:szCs w:val="22"/>
        </w:rPr>
      </w:pPr>
      <w:r w:rsidRPr="00FD7549">
        <w:rPr>
          <w:rStyle w:val="styleC3"/>
          <w:sz w:val="22"/>
          <w:szCs w:val="22"/>
        </w:rPr>
        <w:t>Legal protection</w:t>
      </w:r>
    </w:p>
    <w:tbl>
      <w:tblPr>
        <w:tblStyle w:val="FancyTable"/>
        <w:tblW w:w="0" w:type="auto"/>
        <w:tblInd w:w="0" w:type="dxa"/>
        <w:tblLook w:val="04A0" w:firstRow="1" w:lastRow="0" w:firstColumn="1" w:lastColumn="0" w:noHBand="0" w:noVBand="1"/>
      </w:tblPr>
      <w:tblGrid>
        <w:gridCol w:w="5102"/>
        <w:gridCol w:w="4388"/>
      </w:tblGrid>
      <w:tr w:rsidR="00CE007A" w:rsidRPr="003A4AAA" w14:paraId="35218D69" w14:textId="77777777" w:rsidTr="00583280">
        <w:trPr>
          <w:cnfStyle w:val="100000000000" w:firstRow="1" w:lastRow="0" w:firstColumn="0" w:lastColumn="0" w:oddVBand="0" w:evenVBand="0" w:oddHBand="0" w:evenHBand="0" w:firstRowFirstColumn="0" w:firstRowLastColumn="0" w:lastRowFirstColumn="0" w:lastRowLastColumn="0"/>
        </w:trPr>
        <w:tc>
          <w:tcPr>
            <w:tcW w:w="5102" w:type="dxa"/>
          </w:tcPr>
          <w:p w14:paraId="3513FC99" w14:textId="77777777" w:rsidR="00CE007A" w:rsidRPr="009F7FBC" w:rsidRDefault="00001474">
            <w:pPr>
              <w:spacing w:after="0" w:line="240" w:lineRule="auto"/>
              <w:jc w:val="center"/>
              <w:rPr>
                <w:sz w:val="20"/>
                <w:szCs w:val="20"/>
              </w:rPr>
            </w:pPr>
            <w:r w:rsidRPr="009F7FBC">
              <w:rPr>
                <w:b/>
                <w:sz w:val="20"/>
                <w:szCs w:val="20"/>
              </w:rPr>
              <w:t>Measures</w:t>
            </w:r>
            <w:r w:rsidRPr="009F7FBC">
              <w:rPr>
                <w:rStyle w:val="FootnoteReference"/>
                <w:sz w:val="20"/>
                <w:szCs w:val="20"/>
              </w:rPr>
              <w:footnoteReference w:id="44"/>
            </w:r>
          </w:p>
        </w:tc>
        <w:tc>
          <w:tcPr>
            <w:tcW w:w="4388" w:type="dxa"/>
          </w:tcPr>
          <w:p w14:paraId="5ACE3DB1" w14:textId="77777777" w:rsidR="00CE007A" w:rsidRPr="009F7FBC" w:rsidRDefault="00001474">
            <w:pPr>
              <w:spacing w:after="0" w:line="240" w:lineRule="auto"/>
              <w:jc w:val="center"/>
              <w:rPr>
                <w:sz w:val="20"/>
                <w:szCs w:val="20"/>
              </w:rPr>
            </w:pPr>
            <w:r w:rsidRPr="009F7FBC">
              <w:rPr>
                <w:b/>
                <w:sz w:val="20"/>
                <w:szCs w:val="20"/>
              </w:rPr>
              <w:t>Status</w:t>
            </w:r>
            <w:r w:rsidRPr="009F7FBC">
              <w:rPr>
                <w:rStyle w:val="FootnoteReference"/>
                <w:sz w:val="20"/>
                <w:szCs w:val="20"/>
              </w:rPr>
              <w:footnoteReference w:id="45"/>
            </w:r>
          </w:p>
        </w:tc>
      </w:tr>
      <w:tr w:rsidR="00DE1592" w:rsidRPr="003A4AAA" w14:paraId="07A2E4DD" w14:textId="77777777" w:rsidTr="00DF2838">
        <w:trPr>
          <w:trHeight w:val="200"/>
        </w:trPr>
        <w:tc>
          <w:tcPr>
            <w:tcW w:w="0" w:type="dxa"/>
            <w:shd w:val="clear" w:color="auto" w:fill="FFFFE1"/>
          </w:tcPr>
          <w:p w14:paraId="633AD460" w14:textId="7E7C9BFB" w:rsidR="00DE1592" w:rsidRPr="009F7FBC" w:rsidRDefault="00DE1592" w:rsidP="00F8269B">
            <w:pPr>
              <w:spacing w:after="0"/>
              <w:rPr>
                <w:sz w:val="20"/>
                <w:szCs w:val="20"/>
              </w:rPr>
            </w:pPr>
            <w:r w:rsidRPr="009F7FBC">
              <w:rPr>
                <w:sz w:val="20"/>
                <w:szCs w:val="20"/>
              </w:rPr>
              <w:t>Legal protection</w:t>
            </w:r>
          </w:p>
        </w:tc>
        <w:tc>
          <w:tcPr>
            <w:tcW w:w="0" w:type="dxa"/>
            <w:shd w:val="clear" w:color="auto" w:fill="FFFFE1"/>
          </w:tcPr>
          <w:p w14:paraId="62F261E8" w14:textId="0D78EFE9" w:rsidR="00DE1592" w:rsidRPr="009F7FBC" w:rsidRDefault="00DE1592" w:rsidP="00F8269B">
            <w:pPr>
              <w:spacing w:after="0"/>
              <w:rPr>
                <w:sz w:val="20"/>
                <w:szCs w:val="20"/>
              </w:rPr>
            </w:pPr>
            <w:r w:rsidRPr="009F7FBC">
              <w:rPr>
                <w:sz w:val="20"/>
                <w:szCs w:val="20"/>
              </w:rPr>
              <w:t>Implemented</w:t>
            </w:r>
          </w:p>
        </w:tc>
      </w:tr>
    </w:tbl>
    <w:p w14:paraId="1FD8CEF3" w14:textId="77777777" w:rsidR="00E15B40" w:rsidRDefault="00E15B40" w:rsidP="00F8269B">
      <w:pPr>
        <w:pStyle w:val="pstyleLabels"/>
        <w:spacing w:before="0" w:after="0"/>
        <w:rPr>
          <w:rStyle w:val="styleC3"/>
          <w:sz w:val="22"/>
          <w:szCs w:val="22"/>
        </w:rPr>
      </w:pPr>
    </w:p>
    <w:p w14:paraId="275B4100" w14:textId="2B66BFCC" w:rsidR="00CE007A" w:rsidRPr="00FD7549" w:rsidRDefault="00001474" w:rsidP="00F8269B">
      <w:pPr>
        <w:pStyle w:val="pstyleLabels"/>
        <w:spacing w:before="0" w:after="0"/>
        <w:rPr>
          <w:sz w:val="22"/>
          <w:szCs w:val="22"/>
        </w:rPr>
      </w:pPr>
      <w:r w:rsidRPr="00FD7549">
        <w:rPr>
          <w:rStyle w:val="styleC3"/>
          <w:sz w:val="22"/>
          <w:szCs w:val="22"/>
        </w:rPr>
        <w:t>Habitat</w:t>
      </w:r>
    </w:p>
    <w:tbl>
      <w:tblPr>
        <w:tblStyle w:val="FancyTable"/>
        <w:tblW w:w="0" w:type="auto"/>
        <w:tblInd w:w="0" w:type="dxa"/>
        <w:tblLook w:val="04A0" w:firstRow="1" w:lastRow="0" w:firstColumn="1" w:lastColumn="0" w:noHBand="0" w:noVBand="1"/>
      </w:tblPr>
      <w:tblGrid>
        <w:gridCol w:w="5109"/>
        <w:gridCol w:w="4381"/>
      </w:tblGrid>
      <w:tr w:rsidR="00CE007A" w:rsidRPr="003A4AAA" w14:paraId="1A0B8E9E" w14:textId="77777777" w:rsidTr="00583280">
        <w:trPr>
          <w:cnfStyle w:val="100000000000" w:firstRow="1" w:lastRow="0" w:firstColumn="0" w:lastColumn="0" w:oddVBand="0" w:evenVBand="0" w:oddHBand="0" w:evenHBand="0" w:firstRowFirstColumn="0" w:firstRowLastColumn="0" w:lastRowFirstColumn="0" w:lastRowLastColumn="0"/>
        </w:trPr>
        <w:tc>
          <w:tcPr>
            <w:tcW w:w="5109" w:type="dxa"/>
          </w:tcPr>
          <w:p w14:paraId="72D97590" w14:textId="77777777" w:rsidR="00CE007A" w:rsidRPr="009F7FBC" w:rsidRDefault="00001474">
            <w:pPr>
              <w:spacing w:after="0" w:line="240" w:lineRule="auto"/>
              <w:jc w:val="center"/>
              <w:rPr>
                <w:sz w:val="20"/>
                <w:szCs w:val="20"/>
              </w:rPr>
            </w:pPr>
            <w:r w:rsidRPr="009F7FBC">
              <w:rPr>
                <w:b/>
                <w:sz w:val="20"/>
                <w:szCs w:val="20"/>
              </w:rPr>
              <w:t>Measures</w:t>
            </w:r>
            <w:r w:rsidRPr="009F7FBC">
              <w:rPr>
                <w:rStyle w:val="FootnoteReference"/>
                <w:sz w:val="20"/>
                <w:szCs w:val="20"/>
              </w:rPr>
              <w:footnoteReference w:id="46"/>
            </w:r>
          </w:p>
        </w:tc>
        <w:tc>
          <w:tcPr>
            <w:tcW w:w="4381" w:type="dxa"/>
          </w:tcPr>
          <w:p w14:paraId="1B8009FA" w14:textId="77777777" w:rsidR="00CE007A" w:rsidRPr="009F7FBC" w:rsidRDefault="00001474">
            <w:pPr>
              <w:spacing w:after="0" w:line="240" w:lineRule="auto"/>
              <w:jc w:val="center"/>
              <w:rPr>
                <w:sz w:val="20"/>
                <w:szCs w:val="20"/>
              </w:rPr>
            </w:pPr>
            <w:r w:rsidRPr="009F7FBC">
              <w:rPr>
                <w:b/>
                <w:sz w:val="20"/>
                <w:szCs w:val="20"/>
              </w:rPr>
              <w:t>Status</w:t>
            </w:r>
            <w:r w:rsidRPr="009F7FBC">
              <w:rPr>
                <w:sz w:val="20"/>
                <w:szCs w:val="20"/>
                <w:vertAlign w:val="superscript"/>
              </w:rPr>
              <w:t>47</w:t>
            </w:r>
          </w:p>
        </w:tc>
      </w:tr>
      <w:tr w:rsidR="00DE1592" w:rsidRPr="003A4AAA" w14:paraId="7598BCD7" w14:textId="77777777" w:rsidTr="00DF2838">
        <w:trPr>
          <w:trHeight w:val="200"/>
        </w:trPr>
        <w:tc>
          <w:tcPr>
            <w:tcW w:w="0" w:type="dxa"/>
            <w:shd w:val="clear" w:color="auto" w:fill="FFFFE1"/>
          </w:tcPr>
          <w:p w14:paraId="486B1239" w14:textId="357332DC" w:rsidR="00DE1592" w:rsidRPr="0042776B" w:rsidRDefault="00DE1592" w:rsidP="00F8269B">
            <w:pPr>
              <w:spacing w:after="0"/>
              <w:rPr>
                <w:sz w:val="20"/>
                <w:szCs w:val="20"/>
              </w:rPr>
            </w:pPr>
            <w:r w:rsidRPr="0042776B">
              <w:rPr>
                <w:sz w:val="20"/>
                <w:szCs w:val="20"/>
              </w:rPr>
              <w:t>Catchment management initiatives/controls</w:t>
            </w:r>
          </w:p>
        </w:tc>
        <w:tc>
          <w:tcPr>
            <w:tcW w:w="0" w:type="dxa"/>
            <w:shd w:val="clear" w:color="auto" w:fill="FFFFE1"/>
          </w:tcPr>
          <w:p w14:paraId="4EA6F1D8" w14:textId="1F72E50F" w:rsidR="00DE1592" w:rsidRPr="0042776B" w:rsidRDefault="00DE1592" w:rsidP="00F8269B">
            <w:pPr>
              <w:spacing w:after="0"/>
              <w:rPr>
                <w:sz w:val="20"/>
                <w:szCs w:val="20"/>
              </w:rPr>
            </w:pPr>
            <w:r w:rsidRPr="0042776B">
              <w:rPr>
                <w:sz w:val="20"/>
                <w:szCs w:val="20"/>
              </w:rPr>
              <w:t>Partially implemented</w:t>
            </w:r>
          </w:p>
        </w:tc>
      </w:tr>
      <w:tr w:rsidR="00DE1592" w:rsidRPr="003A4AAA" w14:paraId="26C64BC8" w14:textId="77777777" w:rsidTr="00DF2838">
        <w:trPr>
          <w:trHeight w:val="200"/>
        </w:trPr>
        <w:tc>
          <w:tcPr>
            <w:tcW w:w="0" w:type="dxa"/>
            <w:shd w:val="clear" w:color="auto" w:fill="FFFFE1"/>
          </w:tcPr>
          <w:p w14:paraId="035FBF00" w14:textId="15CA40B3" w:rsidR="00DE1592" w:rsidRPr="0042776B" w:rsidRDefault="00DE1592" w:rsidP="00DE1592">
            <w:pPr>
              <w:spacing w:after="0"/>
              <w:rPr>
                <w:sz w:val="20"/>
                <w:szCs w:val="20"/>
              </w:rPr>
            </w:pPr>
            <w:r w:rsidRPr="0042776B">
              <w:rPr>
                <w:sz w:val="20"/>
                <w:szCs w:val="20"/>
              </w:rPr>
              <w:t>Improvement of water quality</w:t>
            </w:r>
          </w:p>
        </w:tc>
        <w:tc>
          <w:tcPr>
            <w:tcW w:w="0" w:type="dxa"/>
            <w:shd w:val="clear" w:color="auto" w:fill="FFFFE1"/>
          </w:tcPr>
          <w:p w14:paraId="0B2F0B04" w14:textId="0B20DB1D" w:rsidR="00DE1592" w:rsidRPr="0042776B" w:rsidRDefault="00DE1592" w:rsidP="00DE1592">
            <w:pPr>
              <w:spacing w:after="0"/>
              <w:rPr>
                <w:sz w:val="20"/>
                <w:szCs w:val="20"/>
              </w:rPr>
            </w:pPr>
            <w:r w:rsidRPr="0042776B">
              <w:rPr>
                <w:sz w:val="20"/>
                <w:szCs w:val="20"/>
              </w:rPr>
              <w:t>Partially implemented</w:t>
            </w:r>
          </w:p>
        </w:tc>
      </w:tr>
      <w:tr w:rsidR="00DE1592" w:rsidRPr="003A4AAA" w14:paraId="323B3673" w14:textId="77777777" w:rsidTr="00DF2838">
        <w:trPr>
          <w:trHeight w:val="200"/>
        </w:trPr>
        <w:tc>
          <w:tcPr>
            <w:tcW w:w="0" w:type="dxa"/>
            <w:shd w:val="clear" w:color="auto" w:fill="FFFFE1"/>
          </w:tcPr>
          <w:p w14:paraId="031DF19D" w14:textId="5BAE5B89" w:rsidR="00DE1592" w:rsidRPr="0042776B" w:rsidRDefault="00DE1592" w:rsidP="00DE1592">
            <w:pPr>
              <w:spacing w:after="0"/>
              <w:rPr>
                <w:sz w:val="20"/>
                <w:szCs w:val="20"/>
              </w:rPr>
            </w:pPr>
            <w:r w:rsidRPr="0042776B">
              <w:rPr>
                <w:sz w:val="20"/>
                <w:szCs w:val="20"/>
              </w:rPr>
              <w:t xml:space="preserve">Habitat manipulation/enhancement   </w:t>
            </w:r>
          </w:p>
        </w:tc>
        <w:tc>
          <w:tcPr>
            <w:tcW w:w="0" w:type="dxa"/>
            <w:shd w:val="clear" w:color="auto" w:fill="FFFFE1"/>
          </w:tcPr>
          <w:p w14:paraId="2ECAB980" w14:textId="0587C693" w:rsidR="00DE1592" w:rsidRPr="0042776B" w:rsidRDefault="00E977A9" w:rsidP="00DE1592">
            <w:pPr>
              <w:spacing w:after="0"/>
              <w:rPr>
                <w:sz w:val="20"/>
                <w:szCs w:val="20"/>
              </w:rPr>
            </w:pPr>
            <w:r w:rsidRPr="0042776B">
              <w:rPr>
                <w:sz w:val="20"/>
                <w:szCs w:val="20"/>
              </w:rPr>
              <w:t>Partially implemented</w:t>
            </w:r>
          </w:p>
        </w:tc>
      </w:tr>
      <w:tr w:rsidR="00DE1592" w:rsidRPr="003A4AAA" w14:paraId="7B7A5908" w14:textId="77777777" w:rsidTr="00DF2838">
        <w:trPr>
          <w:trHeight w:val="200"/>
        </w:trPr>
        <w:tc>
          <w:tcPr>
            <w:tcW w:w="0" w:type="dxa"/>
            <w:shd w:val="clear" w:color="auto" w:fill="FFFFE1"/>
          </w:tcPr>
          <w:p w14:paraId="1583DD71" w14:textId="273C8BAB" w:rsidR="00DE1592" w:rsidRPr="0042776B" w:rsidRDefault="00DE1592" w:rsidP="00DE1592">
            <w:pPr>
              <w:spacing w:after="0"/>
              <w:rPr>
                <w:sz w:val="20"/>
                <w:szCs w:val="20"/>
              </w:rPr>
            </w:pPr>
            <w:r w:rsidRPr="0042776B">
              <w:rPr>
                <w:sz w:val="20"/>
                <w:szCs w:val="20"/>
              </w:rPr>
              <w:t>Hydrology management/restoration</w:t>
            </w:r>
          </w:p>
        </w:tc>
        <w:tc>
          <w:tcPr>
            <w:tcW w:w="0" w:type="dxa"/>
            <w:shd w:val="clear" w:color="auto" w:fill="FFFFE1"/>
          </w:tcPr>
          <w:p w14:paraId="7ED2E3CE" w14:textId="175834B3" w:rsidR="00DE1592" w:rsidRPr="0042776B" w:rsidRDefault="00E977A9" w:rsidP="00DE1592">
            <w:pPr>
              <w:spacing w:after="0"/>
              <w:rPr>
                <w:sz w:val="20"/>
                <w:szCs w:val="20"/>
              </w:rPr>
            </w:pPr>
            <w:r w:rsidRPr="0042776B">
              <w:rPr>
                <w:sz w:val="20"/>
                <w:szCs w:val="20"/>
              </w:rPr>
              <w:t>Partially impl</w:t>
            </w:r>
            <w:r w:rsidR="0042776B" w:rsidRPr="0042776B">
              <w:rPr>
                <w:sz w:val="20"/>
                <w:szCs w:val="20"/>
              </w:rPr>
              <w:t>e</w:t>
            </w:r>
            <w:r w:rsidRPr="0042776B">
              <w:rPr>
                <w:sz w:val="20"/>
                <w:szCs w:val="20"/>
              </w:rPr>
              <w:t>mented</w:t>
            </w:r>
          </w:p>
        </w:tc>
      </w:tr>
      <w:tr w:rsidR="00DE1592" w:rsidRPr="003A4AAA" w14:paraId="5BAA8287" w14:textId="77777777" w:rsidTr="00DF2838">
        <w:trPr>
          <w:trHeight w:val="200"/>
        </w:trPr>
        <w:tc>
          <w:tcPr>
            <w:tcW w:w="0" w:type="dxa"/>
            <w:shd w:val="clear" w:color="auto" w:fill="FFFFE1"/>
          </w:tcPr>
          <w:p w14:paraId="39F006D8" w14:textId="068290F9" w:rsidR="00DE1592" w:rsidRPr="0042776B" w:rsidRDefault="00DE1592" w:rsidP="00DE1592">
            <w:pPr>
              <w:spacing w:after="0"/>
              <w:rPr>
                <w:sz w:val="20"/>
                <w:szCs w:val="20"/>
              </w:rPr>
            </w:pPr>
            <w:r w:rsidRPr="0042776B">
              <w:rPr>
                <w:sz w:val="20"/>
                <w:szCs w:val="20"/>
              </w:rPr>
              <w:t>Re-vegetation</w:t>
            </w:r>
          </w:p>
        </w:tc>
        <w:tc>
          <w:tcPr>
            <w:tcW w:w="0" w:type="dxa"/>
            <w:shd w:val="clear" w:color="auto" w:fill="FFFFE1"/>
          </w:tcPr>
          <w:p w14:paraId="48435F44" w14:textId="5A006517" w:rsidR="00DE1592" w:rsidRPr="0042776B" w:rsidRDefault="00DE1592" w:rsidP="00DE1592">
            <w:pPr>
              <w:spacing w:after="0"/>
              <w:rPr>
                <w:sz w:val="20"/>
                <w:szCs w:val="20"/>
              </w:rPr>
            </w:pPr>
            <w:r w:rsidRPr="0042776B">
              <w:rPr>
                <w:sz w:val="20"/>
                <w:szCs w:val="20"/>
              </w:rPr>
              <w:t>Partially implemented</w:t>
            </w:r>
          </w:p>
        </w:tc>
      </w:tr>
      <w:tr w:rsidR="00DE1592" w:rsidRPr="003A4AAA" w14:paraId="66F4A770" w14:textId="77777777" w:rsidTr="00DF2838">
        <w:trPr>
          <w:trHeight w:val="200"/>
        </w:trPr>
        <w:tc>
          <w:tcPr>
            <w:tcW w:w="0" w:type="dxa"/>
            <w:shd w:val="clear" w:color="auto" w:fill="FFFFE1"/>
          </w:tcPr>
          <w:p w14:paraId="27D58983" w14:textId="5C330BE1" w:rsidR="00DE1592" w:rsidRPr="009F7FBC" w:rsidRDefault="00DE1592" w:rsidP="00DE1592">
            <w:pPr>
              <w:spacing w:after="0"/>
              <w:rPr>
                <w:sz w:val="20"/>
                <w:szCs w:val="20"/>
              </w:rPr>
            </w:pPr>
            <w:r w:rsidRPr="009F7FBC">
              <w:rPr>
                <w:sz w:val="20"/>
                <w:szCs w:val="20"/>
              </w:rPr>
              <w:t>Soil management</w:t>
            </w:r>
          </w:p>
        </w:tc>
        <w:tc>
          <w:tcPr>
            <w:tcW w:w="0" w:type="dxa"/>
            <w:shd w:val="clear" w:color="auto" w:fill="FFFFE1"/>
          </w:tcPr>
          <w:p w14:paraId="46091EF0" w14:textId="2D5B9F7D" w:rsidR="00DE1592" w:rsidRPr="009F7FBC" w:rsidRDefault="00DE1592" w:rsidP="00DE1592">
            <w:pPr>
              <w:spacing w:after="0"/>
              <w:rPr>
                <w:sz w:val="20"/>
                <w:szCs w:val="20"/>
              </w:rPr>
            </w:pPr>
            <w:r w:rsidRPr="009F7FBC">
              <w:rPr>
                <w:sz w:val="20"/>
                <w:szCs w:val="20"/>
              </w:rPr>
              <w:t>Partially implemented</w:t>
            </w:r>
          </w:p>
        </w:tc>
      </w:tr>
    </w:tbl>
    <w:p w14:paraId="4196FBC2" w14:textId="77777777" w:rsidR="00E15B40" w:rsidRDefault="00E15B40" w:rsidP="00F8269B">
      <w:pPr>
        <w:pStyle w:val="pstyleLabels"/>
        <w:spacing w:before="0" w:after="0"/>
        <w:rPr>
          <w:rStyle w:val="styleC3"/>
          <w:sz w:val="22"/>
          <w:szCs w:val="22"/>
        </w:rPr>
      </w:pPr>
    </w:p>
    <w:p w14:paraId="084F0D56" w14:textId="4D689E8A" w:rsidR="00CE007A" w:rsidRPr="00FD7549" w:rsidRDefault="00001474" w:rsidP="00F8269B">
      <w:pPr>
        <w:pStyle w:val="pstyleLabels"/>
        <w:spacing w:before="0" w:after="0"/>
        <w:rPr>
          <w:sz w:val="22"/>
          <w:szCs w:val="22"/>
        </w:rPr>
      </w:pPr>
      <w:r w:rsidRPr="00FD7549">
        <w:rPr>
          <w:rStyle w:val="styleC3"/>
          <w:sz w:val="22"/>
          <w:szCs w:val="22"/>
        </w:rPr>
        <w:t>Species</w:t>
      </w:r>
    </w:p>
    <w:tbl>
      <w:tblPr>
        <w:tblStyle w:val="FancyTable"/>
        <w:tblW w:w="0" w:type="auto"/>
        <w:tblInd w:w="0" w:type="dxa"/>
        <w:tblLook w:val="04A0" w:firstRow="1" w:lastRow="0" w:firstColumn="1" w:lastColumn="0" w:noHBand="0" w:noVBand="1"/>
      </w:tblPr>
      <w:tblGrid>
        <w:gridCol w:w="5103"/>
        <w:gridCol w:w="4387"/>
      </w:tblGrid>
      <w:tr w:rsidR="00CE007A" w:rsidRPr="003A4AAA" w14:paraId="13D1D4CF" w14:textId="77777777" w:rsidTr="00583280">
        <w:trPr>
          <w:cnfStyle w:val="100000000000" w:firstRow="1" w:lastRow="0" w:firstColumn="0" w:lastColumn="0" w:oddVBand="0" w:evenVBand="0" w:oddHBand="0" w:evenHBand="0" w:firstRowFirstColumn="0" w:firstRowLastColumn="0" w:lastRowFirstColumn="0" w:lastRowLastColumn="0"/>
        </w:trPr>
        <w:tc>
          <w:tcPr>
            <w:tcW w:w="5103" w:type="dxa"/>
          </w:tcPr>
          <w:p w14:paraId="5BBF472D" w14:textId="77777777" w:rsidR="00CE007A" w:rsidRPr="009F7FBC" w:rsidRDefault="00001474">
            <w:pPr>
              <w:spacing w:after="0" w:line="240" w:lineRule="auto"/>
              <w:jc w:val="center"/>
              <w:rPr>
                <w:sz w:val="20"/>
                <w:szCs w:val="20"/>
              </w:rPr>
            </w:pPr>
            <w:r w:rsidRPr="009F7FBC">
              <w:rPr>
                <w:b/>
                <w:sz w:val="20"/>
                <w:szCs w:val="20"/>
              </w:rPr>
              <w:t>Measures</w:t>
            </w:r>
            <w:r w:rsidRPr="009F7FBC">
              <w:rPr>
                <w:rStyle w:val="FootnoteReference"/>
                <w:sz w:val="20"/>
                <w:szCs w:val="20"/>
              </w:rPr>
              <w:footnoteReference w:id="47"/>
            </w:r>
          </w:p>
        </w:tc>
        <w:tc>
          <w:tcPr>
            <w:tcW w:w="4387" w:type="dxa"/>
          </w:tcPr>
          <w:p w14:paraId="541A6642" w14:textId="77777777" w:rsidR="00CE007A" w:rsidRPr="009F7FBC" w:rsidRDefault="00001474">
            <w:pPr>
              <w:spacing w:after="0" w:line="240" w:lineRule="auto"/>
              <w:jc w:val="center"/>
              <w:rPr>
                <w:sz w:val="20"/>
                <w:szCs w:val="20"/>
              </w:rPr>
            </w:pPr>
            <w:r w:rsidRPr="009F7FBC">
              <w:rPr>
                <w:b/>
                <w:sz w:val="20"/>
                <w:szCs w:val="20"/>
              </w:rPr>
              <w:t>Status</w:t>
            </w:r>
            <w:r w:rsidRPr="009F7FBC">
              <w:rPr>
                <w:sz w:val="20"/>
                <w:szCs w:val="20"/>
                <w:vertAlign w:val="superscript"/>
              </w:rPr>
              <w:t>47</w:t>
            </w:r>
          </w:p>
        </w:tc>
      </w:tr>
      <w:tr w:rsidR="00DE1592" w:rsidRPr="003A4AAA" w14:paraId="758A1716" w14:textId="77777777" w:rsidTr="00DF2838">
        <w:trPr>
          <w:trHeight w:val="200"/>
        </w:trPr>
        <w:tc>
          <w:tcPr>
            <w:tcW w:w="0" w:type="dxa"/>
            <w:shd w:val="clear" w:color="auto" w:fill="FFFFE1"/>
          </w:tcPr>
          <w:p w14:paraId="73DDD313" w14:textId="64FAA6FA" w:rsidR="00DE1592" w:rsidRPr="009F7FBC" w:rsidRDefault="00DE1592" w:rsidP="00F8269B">
            <w:pPr>
              <w:spacing w:after="0"/>
              <w:rPr>
                <w:sz w:val="20"/>
                <w:szCs w:val="20"/>
              </w:rPr>
            </w:pPr>
            <w:r w:rsidRPr="009F7FBC">
              <w:rPr>
                <w:sz w:val="20"/>
                <w:szCs w:val="20"/>
              </w:rPr>
              <w:t>Threatened/rare species management programmes</w:t>
            </w:r>
          </w:p>
        </w:tc>
        <w:tc>
          <w:tcPr>
            <w:tcW w:w="0" w:type="dxa"/>
            <w:shd w:val="clear" w:color="auto" w:fill="FFFFE1"/>
          </w:tcPr>
          <w:p w14:paraId="1FF783DA" w14:textId="7253084A" w:rsidR="00DE1592" w:rsidRPr="009F7FBC" w:rsidRDefault="00E977A9" w:rsidP="00F8269B">
            <w:pPr>
              <w:spacing w:after="0"/>
              <w:rPr>
                <w:sz w:val="20"/>
                <w:szCs w:val="20"/>
              </w:rPr>
            </w:pPr>
            <w:r w:rsidRPr="009F7FBC">
              <w:rPr>
                <w:sz w:val="20"/>
                <w:szCs w:val="20"/>
              </w:rPr>
              <w:t>Partially implemented</w:t>
            </w:r>
          </w:p>
        </w:tc>
      </w:tr>
      <w:tr w:rsidR="00DE1592" w:rsidRPr="003A4AAA" w14:paraId="3963808D" w14:textId="77777777" w:rsidTr="00DF2838">
        <w:trPr>
          <w:trHeight w:val="200"/>
        </w:trPr>
        <w:tc>
          <w:tcPr>
            <w:tcW w:w="0" w:type="dxa"/>
            <w:shd w:val="clear" w:color="auto" w:fill="FFFFE1"/>
          </w:tcPr>
          <w:p w14:paraId="6C3906D7" w14:textId="269E68ED" w:rsidR="00DE1592" w:rsidRPr="009F7FBC" w:rsidRDefault="00DE1592" w:rsidP="00DE1592">
            <w:pPr>
              <w:spacing w:after="0"/>
              <w:rPr>
                <w:sz w:val="20"/>
                <w:szCs w:val="20"/>
              </w:rPr>
            </w:pPr>
            <w:r w:rsidRPr="009F7FBC">
              <w:rPr>
                <w:sz w:val="20"/>
                <w:szCs w:val="20"/>
              </w:rPr>
              <w:t>Control of invasive alien plants</w:t>
            </w:r>
          </w:p>
        </w:tc>
        <w:tc>
          <w:tcPr>
            <w:tcW w:w="0" w:type="dxa"/>
            <w:shd w:val="clear" w:color="auto" w:fill="FFFFE1"/>
          </w:tcPr>
          <w:p w14:paraId="62C84DF4" w14:textId="7671EBC0" w:rsidR="00DE1592" w:rsidRPr="009F7FBC" w:rsidRDefault="00E977A9" w:rsidP="00DE1592">
            <w:pPr>
              <w:spacing w:after="0"/>
              <w:rPr>
                <w:sz w:val="20"/>
                <w:szCs w:val="20"/>
              </w:rPr>
            </w:pPr>
            <w:r w:rsidRPr="009F7FBC">
              <w:rPr>
                <w:sz w:val="20"/>
                <w:szCs w:val="20"/>
              </w:rPr>
              <w:t>Partially implemented</w:t>
            </w:r>
          </w:p>
        </w:tc>
      </w:tr>
      <w:tr w:rsidR="00DE1592" w:rsidRPr="003A4AAA" w14:paraId="0F04C994" w14:textId="77777777" w:rsidTr="00DF2838">
        <w:trPr>
          <w:trHeight w:val="200"/>
        </w:trPr>
        <w:tc>
          <w:tcPr>
            <w:tcW w:w="0" w:type="dxa"/>
            <w:shd w:val="clear" w:color="auto" w:fill="FFFFE1"/>
          </w:tcPr>
          <w:p w14:paraId="5CE0D3AD" w14:textId="049BD22D" w:rsidR="00DE1592" w:rsidRPr="009F7FBC" w:rsidRDefault="00DE1592" w:rsidP="00DE1592">
            <w:pPr>
              <w:spacing w:after="0"/>
              <w:rPr>
                <w:sz w:val="20"/>
                <w:szCs w:val="20"/>
              </w:rPr>
            </w:pPr>
            <w:r w:rsidRPr="009F7FBC">
              <w:rPr>
                <w:sz w:val="20"/>
                <w:szCs w:val="20"/>
              </w:rPr>
              <w:t>Control of invasive alien animals</w:t>
            </w:r>
          </w:p>
        </w:tc>
        <w:tc>
          <w:tcPr>
            <w:tcW w:w="0" w:type="dxa"/>
            <w:shd w:val="clear" w:color="auto" w:fill="FFFFE1"/>
          </w:tcPr>
          <w:p w14:paraId="38256E49" w14:textId="0B6E221C" w:rsidR="00DE1592" w:rsidRPr="009F7FBC" w:rsidRDefault="00E977A9" w:rsidP="00DE1592">
            <w:pPr>
              <w:spacing w:after="0"/>
              <w:rPr>
                <w:sz w:val="20"/>
                <w:szCs w:val="20"/>
              </w:rPr>
            </w:pPr>
            <w:r w:rsidRPr="009F7FBC">
              <w:rPr>
                <w:sz w:val="20"/>
                <w:szCs w:val="20"/>
              </w:rPr>
              <w:t>Partially implemented</w:t>
            </w:r>
          </w:p>
        </w:tc>
      </w:tr>
    </w:tbl>
    <w:p w14:paraId="5447C666" w14:textId="77777777" w:rsidR="00E15B40" w:rsidRDefault="00E15B40" w:rsidP="00F8269B">
      <w:pPr>
        <w:pStyle w:val="pstyleLabels"/>
        <w:spacing w:before="0" w:after="0"/>
        <w:rPr>
          <w:rStyle w:val="styleC3"/>
          <w:sz w:val="22"/>
          <w:szCs w:val="22"/>
        </w:rPr>
      </w:pPr>
    </w:p>
    <w:p w14:paraId="3F86E828" w14:textId="5A60F299" w:rsidR="00CE007A" w:rsidRPr="00FD7549" w:rsidRDefault="00001474" w:rsidP="00F8269B">
      <w:pPr>
        <w:pStyle w:val="pstyleLabels"/>
        <w:spacing w:before="0" w:after="0"/>
        <w:rPr>
          <w:sz w:val="22"/>
          <w:szCs w:val="22"/>
        </w:rPr>
      </w:pPr>
      <w:r w:rsidRPr="00FD7549">
        <w:rPr>
          <w:rStyle w:val="styleC3"/>
          <w:sz w:val="22"/>
          <w:szCs w:val="22"/>
        </w:rPr>
        <w:t>Human Activities</w:t>
      </w:r>
    </w:p>
    <w:tbl>
      <w:tblPr>
        <w:tblStyle w:val="FancyTable"/>
        <w:tblW w:w="0" w:type="auto"/>
        <w:tblInd w:w="0" w:type="dxa"/>
        <w:tblLook w:val="04A0" w:firstRow="1" w:lastRow="0" w:firstColumn="1" w:lastColumn="0" w:noHBand="0" w:noVBand="1"/>
      </w:tblPr>
      <w:tblGrid>
        <w:gridCol w:w="5107"/>
        <w:gridCol w:w="4383"/>
      </w:tblGrid>
      <w:tr w:rsidR="00CE007A" w:rsidRPr="003A4AAA" w14:paraId="478F4583" w14:textId="77777777" w:rsidTr="00583280">
        <w:trPr>
          <w:cnfStyle w:val="100000000000" w:firstRow="1" w:lastRow="0" w:firstColumn="0" w:lastColumn="0" w:oddVBand="0" w:evenVBand="0" w:oddHBand="0" w:evenHBand="0" w:firstRowFirstColumn="0" w:firstRowLastColumn="0" w:lastRowFirstColumn="0" w:lastRowLastColumn="0"/>
        </w:trPr>
        <w:tc>
          <w:tcPr>
            <w:tcW w:w="5107" w:type="dxa"/>
          </w:tcPr>
          <w:p w14:paraId="35852265" w14:textId="77777777" w:rsidR="00CE007A" w:rsidRPr="009F7FBC" w:rsidRDefault="00001474">
            <w:pPr>
              <w:spacing w:after="0" w:line="240" w:lineRule="auto"/>
              <w:jc w:val="center"/>
              <w:rPr>
                <w:sz w:val="20"/>
                <w:szCs w:val="20"/>
              </w:rPr>
            </w:pPr>
            <w:r w:rsidRPr="009F7FBC">
              <w:rPr>
                <w:b/>
                <w:sz w:val="20"/>
                <w:szCs w:val="20"/>
              </w:rPr>
              <w:t>Measures</w:t>
            </w:r>
            <w:r w:rsidRPr="009F7FBC">
              <w:rPr>
                <w:rStyle w:val="FootnoteReference"/>
                <w:sz w:val="20"/>
                <w:szCs w:val="20"/>
              </w:rPr>
              <w:footnoteReference w:id="48"/>
            </w:r>
          </w:p>
        </w:tc>
        <w:tc>
          <w:tcPr>
            <w:tcW w:w="4383" w:type="dxa"/>
          </w:tcPr>
          <w:p w14:paraId="4F854AB1" w14:textId="77777777" w:rsidR="00CE007A" w:rsidRPr="009F7FBC" w:rsidRDefault="00001474">
            <w:pPr>
              <w:spacing w:after="0" w:line="240" w:lineRule="auto"/>
              <w:jc w:val="center"/>
              <w:rPr>
                <w:sz w:val="20"/>
                <w:szCs w:val="20"/>
              </w:rPr>
            </w:pPr>
            <w:r w:rsidRPr="009F7FBC">
              <w:rPr>
                <w:b/>
                <w:sz w:val="20"/>
                <w:szCs w:val="20"/>
              </w:rPr>
              <w:t>Status</w:t>
            </w:r>
            <w:r w:rsidRPr="009F7FBC">
              <w:rPr>
                <w:sz w:val="20"/>
                <w:szCs w:val="20"/>
                <w:vertAlign w:val="superscript"/>
              </w:rPr>
              <w:t>47</w:t>
            </w:r>
          </w:p>
        </w:tc>
      </w:tr>
      <w:tr w:rsidR="00DE1592" w:rsidRPr="003A4AAA" w14:paraId="6FBBBF6D" w14:textId="77777777" w:rsidTr="00DF2838">
        <w:trPr>
          <w:trHeight w:val="200"/>
        </w:trPr>
        <w:tc>
          <w:tcPr>
            <w:tcW w:w="0" w:type="dxa"/>
            <w:shd w:val="clear" w:color="auto" w:fill="FFFFE1"/>
          </w:tcPr>
          <w:p w14:paraId="5E6A8AEE" w14:textId="7B80A3C3" w:rsidR="00DE1592" w:rsidRPr="009F7FBC" w:rsidRDefault="00DE1592" w:rsidP="00F8269B">
            <w:pPr>
              <w:spacing w:after="0"/>
              <w:rPr>
                <w:sz w:val="20"/>
                <w:szCs w:val="20"/>
              </w:rPr>
            </w:pPr>
            <w:r w:rsidRPr="009F7FBC">
              <w:rPr>
                <w:sz w:val="20"/>
                <w:szCs w:val="20"/>
              </w:rPr>
              <w:t>Management of water abstraction/takes</w:t>
            </w:r>
          </w:p>
        </w:tc>
        <w:tc>
          <w:tcPr>
            <w:tcW w:w="0" w:type="dxa"/>
            <w:shd w:val="clear" w:color="auto" w:fill="FFFFE1"/>
          </w:tcPr>
          <w:p w14:paraId="3860AC38" w14:textId="1B1F3B4E" w:rsidR="00DE1592" w:rsidRPr="009F7FBC" w:rsidRDefault="00E977A9" w:rsidP="00F8269B">
            <w:pPr>
              <w:spacing w:after="0"/>
              <w:rPr>
                <w:sz w:val="20"/>
                <w:szCs w:val="20"/>
              </w:rPr>
            </w:pPr>
            <w:r w:rsidRPr="009F7FBC">
              <w:rPr>
                <w:sz w:val="20"/>
                <w:szCs w:val="20"/>
              </w:rPr>
              <w:t>Partially implemented</w:t>
            </w:r>
          </w:p>
        </w:tc>
      </w:tr>
      <w:tr w:rsidR="00DE1592" w:rsidRPr="003A4AAA" w14:paraId="63C15C8C" w14:textId="77777777" w:rsidTr="00DF2838">
        <w:trPr>
          <w:trHeight w:val="432"/>
        </w:trPr>
        <w:tc>
          <w:tcPr>
            <w:tcW w:w="0" w:type="dxa"/>
            <w:shd w:val="clear" w:color="auto" w:fill="FFFFE1"/>
          </w:tcPr>
          <w:p w14:paraId="2E1E31C8" w14:textId="4A5D7150" w:rsidR="00DE1592" w:rsidRPr="009F7FBC" w:rsidRDefault="00DE1592" w:rsidP="00DE1592">
            <w:pPr>
              <w:spacing w:after="0"/>
              <w:rPr>
                <w:sz w:val="20"/>
                <w:szCs w:val="20"/>
              </w:rPr>
            </w:pPr>
            <w:r w:rsidRPr="009F7FBC">
              <w:rPr>
                <w:sz w:val="20"/>
                <w:szCs w:val="20"/>
              </w:rPr>
              <w:t>Regulation/management of wastes</w:t>
            </w:r>
          </w:p>
        </w:tc>
        <w:tc>
          <w:tcPr>
            <w:tcW w:w="0" w:type="dxa"/>
            <w:shd w:val="clear" w:color="auto" w:fill="FFFFE1"/>
          </w:tcPr>
          <w:p w14:paraId="57689FA5" w14:textId="1832DC7B" w:rsidR="00DE1592" w:rsidRPr="009F7FBC" w:rsidRDefault="00E977A9" w:rsidP="00DE1592">
            <w:pPr>
              <w:spacing w:after="0"/>
              <w:rPr>
                <w:sz w:val="20"/>
                <w:szCs w:val="20"/>
                <w:highlight w:val="yellow"/>
              </w:rPr>
            </w:pPr>
            <w:r w:rsidRPr="009F7FBC">
              <w:rPr>
                <w:sz w:val="20"/>
                <w:szCs w:val="20"/>
              </w:rPr>
              <w:t>Partially implemented</w:t>
            </w:r>
          </w:p>
        </w:tc>
      </w:tr>
      <w:tr w:rsidR="00DE1592" w:rsidRPr="003A4AAA" w14:paraId="3DC64BF5" w14:textId="77777777" w:rsidTr="00DF2838">
        <w:trPr>
          <w:trHeight w:val="200"/>
        </w:trPr>
        <w:tc>
          <w:tcPr>
            <w:tcW w:w="0" w:type="dxa"/>
            <w:shd w:val="clear" w:color="auto" w:fill="FFFFE1"/>
          </w:tcPr>
          <w:p w14:paraId="398C4D1F" w14:textId="52733EB3" w:rsidR="00DE1592" w:rsidRPr="009F7FBC" w:rsidRDefault="00DE1592" w:rsidP="00DE1592">
            <w:pPr>
              <w:spacing w:after="0"/>
              <w:rPr>
                <w:sz w:val="20"/>
                <w:szCs w:val="20"/>
              </w:rPr>
            </w:pPr>
            <w:r w:rsidRPr="009F7FBC">
              <w:rPr>
                <w:sz w:val="20"/>
                <w:szCs w:val="20"/>
              </w:rPr>
              <w:t>Livestock management/exclusion (excluding fisheries)</w:t>
            </w:r>
          </w:p>
        </w:tc>
        <w:tc>
          <w:tcPr>
            <w:tcW w:w="0" w:type="dxa"/>
            <w:shd w:val="clear" w:color="auto" w:fill="FFFFE1"/>
          </w:tcPr>
          <w:p w14:paraId="56776764" w14:textId="237E8435" w:rsidR="00DE1592" w:rsidRPr="009F7FBC" w:rsidRDefault="001E0526">
            <w:pPr>
              <w:spacing w:after="0"/>
              <w:rPr>
                <w:sz w:val="20"/>
                <w:szCs w:val="20"/>
                <w:highlight w:val="yellow"/>
              </w:rPr>
            </w:pPr>
            <w:r w:rsidRPr="00FB4AD1">
              <w:rPr>
                <w:sz w:val="20"/>
                <w:szCs w:val="20"/>
              </w:rPr>
              <w:t>Partially implemented</w:t>
            </w:r>
          </w:p>
        </w:tc>
      </w:tr>
      <w:tr w:rsidR="00E977A9" w:rsidRPr="003A4AAA" w14:paraId="03C7EA3D" w14:textId="77777777" w:rsidTr="00DF2838">
        <w:trPr>
          <w:trHeight w:val="200"/>
        </w:trPr>
        <w:tc>
          <w:tcPr>
            <w:tcW w:w="0" w:type="dxa"/>
            <w:shd w:val="clear" w:color="auto" w:fill="FFFFE1"/>
          </w:tcPr>
          <w:p w14:paraId="035436B8" w14:textId="063B1418" w:rsidR="00E977A9" w:rsidRPr="009F7FBC" w:rsidRDefault="00E977A9" w:rsidP="00E977A9">
            <w:pPr>
              <w:spacing w:after="0"/>
              <w:rPr>
                <w:sz w:val="20"/>
                <w:szCs w:val="20"/>
              </w:rPr>
            </w:pPr>
            <w:r>
              <w:rPr>
                <w:sz w:val="20"/>
                <w:szCs w:val="20"/>
              </w:rPr>
              <w:t xml:space="preserve"> </w:t>
            </w:r>
            <w:r w:rsidR="001E0526">
              <w:rPr>
                <w:sz w:val="20"/>
                <w:szCs w:val="20"/>
              </w:rPr>
              <w:t>Fisheries management/regulation</w:t>
            </w:r>
          </w:p>
        </w:tc>
        <w:tc>
          <w:tcPr>
            <w:tcW w:w="0" w:type="dxa"/>
            <w:shd w:val="clear" w:color="auto" w:fill="FFFFE1"/>
          </w:tcPr>
          <w:p w14:paraId="50C3D4CF" w14:textId="460AFE15" w:rsidR="00E977A9" w:rsidRPr="009F7FBC" w:rsidRDefault="00E977A9" w:rsidP="00E977A9">
            <w:pPr>
              <w:spacing w:after="0"/>
              <w:rPr>
                <w:sz w:val="20"/>
                <w:szCs w:val="20"/>
              </w:rPr>
            </w:pPr>
            <w:r w:rsidRPr="00E8488F">
              <w:rPr>
                <w:sz w:val="20"/>
                <w:szCs w:val="20"/>
              </w:rPr>
              <w:t>Partially implemented</w:t>
            </w:r>
          </w:p>
        </w:tc>
      </w:tr>
      <w:tr w:rsidR="00DE1592" w:rsidRPr="003A4AAA" w14:paraId="1C2BDA91" w14:textId="77777777" w:rsidTr="00DF2838">
        <w:trPr>
          <w:trHeight w:val="200"/>
        </w:trPr>
        <w:tc>
          <w:tcPr>
            <w:tcW w:w="0" w:type="dxa"/>
            <w:shd w:val="clear" w:color="auto" w:fill="FFFFE1"/>
          </w:tcPr>
          <w:p w14:paraId="26C18AB2" w14:textId="10C8D76F" w:rsidR="00DE1592" w:rsidRPr="009F7FBC" w:rsidRDefault="00DE1592" w:rsidP="00DE1592">
            <w:pPr>
              <w:spacing w:after="0"/>
              <w:rPr>
                <w:sz w:val="20"/>
                <w:szCs w:val="20"/>
              </w:rPr>
            </w:pPr>
            <w:r w:rsidRPr="009F7FBC">
              <w:rPr>
                <w:sz w:val="20"/>
                <w:szCs w:val="20"/>
              </w:rPr>
              <w:t>Regulation/management of recreational activities</w:t>
            </w:r>
          </w:p>
        </w:tc>
        <w:tc>
          <w:tcPr>
            <w:tcW w:w="0" w:type="dxa"/>
            <w:shd w:val="clear" w:color="auto" w:fill="FFFFE1"/>
          </w:tcPr>
          <w:p w14:paraId="69F2A188" w14:textId="2EC243F9" w:rsidR="00DE1592" w:rsidRPr="009F7FBC" w:rsidRDefault="00E977A9" w:rsidP="00DE1592">
            <w:pPr>
              <w:spacing w:after="0"/>
              <w:rPr>
                <w:sz w:val="20"/>
                <w:szCs w:val="20"/>
              </w:rPr>
            </w:pPr>
            <w:r w:rsidRPr="009F7FBC">
              <w:rPr>
                <w:sz w:val="20"/>
                <w:szCs w:val="20"/>
              </w:rPr>
              <w:t>Partially implemented</w:t>
            </w:r>
          </w:p>
        </w:tc>
      </w:tr>
      <w:tr w:rsidR="00DE1592" w:rsidRPr="003A4AAA" w14:paraId="4DE97E7A" w14:textId="77777777" w:rsidTr="00DF2838">
        <w:trPr>
          <w:trHeight w:val="200"/>
        </w:trPr>
        <w:tc>
          <w:tcPr>
            <w:tcW w:w="0" w:type="dxa"/>
            <w:shd w:val="clear" w:color="auto" w:fill="FFFFE1"/>
          </w:tcPr>
          <w:p w14:paraId="416D89B3" w14:textId="2E52E955" w:rsidR="00DE1592" w:rsidRPr="009F7FBC" w:rsidRDefault="00DE1592" w:rsidP="00DE1592">
            <w:pPr>
              <w:spacing w:after="0"/>
              <w:rPr>
                <w:sz w:val="20"/>
                <w:szCs w:val="20"/>
              </w:rPr>
            </w:pPr>
            <w:r w:rsidRPr="009F7FBC">
              <w:rPr>
                <w:sz w:val="20"/>
                <w:szCs w:val="20"/>
              </w:rPr>
              <w:t>Communication, education, and participation and awareness activities</w:t>
            </w:r>
          </w:p>
        </w:tc>
        <w:tc>
          <w:tcPr>
            <w:tcW w:w="0" w:type="dxa"/>
            <w:shd w:val="clear" w:color="auto" w:fill="FFFFE1"/>
          </w:tcPr>
          <w:p w14:paraId="22486222" w14:textId="6DB660DA" w:rsidR="00DE1592" w:rsidRPr="009F7FBC" w:rsidRDefault="00E977A9" w:rsidP="00DE1592">
            <w:pPr>
              <w:spacing w:after="0"/>
              <w:rPr>
                <w:sz w:val="20"/>
                <w:szCs w:val="20"/>
              </w:rPr>
            </w:pPr>
            <w:r w:rsidRPr="009F7FBC">
              <w:rPr>
                <w:sz w:val="20"/>
                <w:szCs w:val="20"/>
              </w:rPr>
              <w:t>Partially implemented</w:t>
            </w:r>
          </w:p>
        </w:tc>
      </w:tr>
      <w:tr w:rsidR="00DE1592" w:rsidRPr="003A4AAA" w14:paraId="7ABAE67C" w14:textId="77777777" w:rsidTr="00DF2838">
        <w:trPr>
          <w:trHeight w:val="200"/>
        </w:trPr>
        <w:tc>
          <w:tcPr>
            <w:tcW w:w="0" w:type="dxa"/>
            <w:shd w:val="clear" w:color="auto" w:fill="FFFFE1"/>
          </w:tcPr>
          <w:p w14:paraId="4E18EB73" w14:textId="2BF851F7" w:rsidR="00DE1592" w:rsidRPr="009F7FBC" w:rsidRDefault="00DE1592" w:rsidP="00DE1592">
            <w:pPr>
              <w:spacing w:after="0"/>
              <w:rPr>
                <w:sz w:val="20"/>
                <w:szCs w:val="20"/>
              </w:rPr>
            </w:pPr>
            <w:r w:rsidRPr="009F7FBC">
              <w:rPr>
                <w:sz w:val="20"/>
                <w:szCs w:val="20"/>
              </w:rPr>
              <w:t>Research</w:t>
            </w:r>
          </w:p>
        </w:tc>
        <w:tc>
          <w:tcPr>
            <w:tcW w:w="0" w:type="dxa"/>
            <w:shd w:val="clear" w:color="auto" w:fill="FFFFE1"/>
          </w:tcPr>
          <w:p w14:paraId="2D0D852D" w14:textId="08AE6A48" w:rsidR="00DE1592" w:rsidRPr="009F7FBC" w:rsidRDefault="00E977A9" w:rsidP="00DE1592">
            <w:pPr>
              <w:spacing w:after="0"/>
              <w:rPr>
                <w:sz w:val="20"/>
                <w:szCs w:val="20"/>
              </w:rPr>
            </w:pPr>
            <w:r w:rsidRPr="009F7FBC">
              <w:rPr>
                <w:sz w:val="20"/>
                <w:szCs w:val="20"/>
              </w:rPr>
              <w:t>Partially implemented</w:t>
            </w:r>
          </w:p>
        </w:tc>
      </w:tr>
    </w:tbl>
    <w:p w14:paraId="24006320" w14:textId="1651E4B8" w:rsidR="00CE007A" w:rsidRPr="00FD7549" w:rsidRDefault="00001474" w:rsidP="00DF2838">
      <w:pPr>
        <w:pStyle w:val="pstyleLabels"/>
        <w:keepNext/>
        <w:rPr>
          <w:sz w:val="22"/>
          <w:szCs w:val="22"/>
          <w:lang w:val="en-US"/>
        </w:rPr>
      </w:pPr>
      <w:r w:rsidRPr="00FD7549">
        <w:rPr>
          <w:rStyle w:val="styleC3"/>
          <w:sz w:val="22"/>
          <w:szCs w:val="22"/>
          <w:lang w:val="en-US"/>
        </w:rPr>
        <w:lastRenderedPageBreak/>
        <w:t>Other:</w:t>
      </w:r>
    </w:p>
    <w:tbl>
      <w:tblPr>
        <w:tblStyle w:val="myFieldTableStyle"/>
        <w:tblW w:w="0" w:type="auto"/>
        <w:tblInd w:w="0" w:type="dxa"/>
        <w:tblLook w:val="04A0" w:firstRow="1" w:lastRow="0" w:firstColumn="1" w:lastColumn="0" w:noHBand="0" w:noVBand="1"/>
      </w:tblPr>
      <w:tblGrid>
        <w:gridCol w:w="9283"/>
      </w:tblGrid>
      <w:tr w:rsidR="0098297E" w:rsidRPr="003A4AAA" w14:paraId="573B11FC" w14:textId="77777777" w:rsidTr="00583280">
        <w:trPr>
          <w:cnfStyle w:val="100000000000" w:firstRow="1" w:lastRow="0" w:firstColumn="0" w:lastColumn="0" w:oddVBand="0" w:evenVBand="0" w:oddHBand="0" w:evenHBand="0" w:firstRowFirstColumn="0" w:firstRowLastColumn="0" w:lastRowFirstColumn="0" w:lastRowLastColumn="0"/>
        </w:trPr>
        <w:tc>
          <w:tcPr>
            <w:tcW w:w="9283" w:type="dxa"/>
          </w:tcPr>
          <w:p w14:paraId="0C404198" w14:textId="0A75D643" w:rsidR="0098297E" w:rsidRPr="00A32620" w:rsidRDefault="0098297E" w:rsidP="00DF2838">
            <w:pPr>
              <w:keepNext/>
              <w:spacing w:before="30" w:after="25" w:line="240" w:lineRule="auto"/>
              <w:ind w:left="57"/>
              <w:rPr>
                <w:sz w:val="22"/>
                <w:szCs w:val="22"/>
                <w:lang w:val="en-US"/>
              </w:rPr>
            </w:pPr>
            <w:r w:rsidRPr="00A32620">
              <w:rPr>
                <w:sz w:val="22"/>
                <w:szCs w:val="22"/>
                <w:lang w:val="en-US"/>
              </w:rPr>
              <w:t>In Australia, the ecological character of Ramsar sites is protected as a Matter of National Environmental Significance (MNES) under the Environment Protection and Biodiversity Conservation Act 1999</w:t>
            </w:r>
            <w:r>
              <w:rPr>
                <w:sz w:val="22"/>
                <w:szCs w:val="22"/>
                <w:lang w:val="en-US"/>
              </w:rPr>
              <w:t xml:space="preserve"> (EPBC Act)</w:t>
            </w:r>
            <w:r w:rsidRPr="00A32620">
              <w:rPr>
                <w:sz w:val="22"/>
                <w:szCs w:val="22"/>
                <w:lang w:val="en-US"/>
              </w:rPr>
              <w:t>.</w:t>
            </w:r>
          </w:p>
          <w:p w14:paraId="75DB1BE5" w14:textId="075CB419" w:rsidR="0098297E" w:rsidRPr="009F7FBC" w:rsidRDefault="0098297E" w:rsidP="00DF2838">
            <w:pPr>
              <w:keepNext/>
              <w:spacing w:before="30" w:after="25" w:line="240" w:lineRule="auto"/>
              <w:ind w:left="57"/>
              <w:rPr>
                <w:sz w:val="20"/>
                <w:szCs w:val="20"/>
                <w:lang w:val="en-US"/>
              </w:rPr>
            </w:pPr>
            <w:r>
              <w:rPr>
                <w:sz w:val="22"/>
                <w:szCs w:val="22"/>
                <w:lang w:val="en-US"/>
              </w:rPr>
              <w:t>*</w:t>
            </w:r>
            <w:r w:rsidRPr="00A32620">
              <w:rPr>
                <w:sz w:val="22"/>
                <w:szCs w:val="22"/>
                <w:lang w:val="en-US"/>
              </w:rPr>
              <w:t>The measures outlined above as partially implemented are ongoing.</w:t>
            </w:r>
          </w:p>
        </w:tc>
      </w:tr>
    </w:tbl>
    <w:p w14:paraId="7285F1A5" w14:textId="77777777" w:rsidR="00CE007A" w:rsidRPr="00FD7549" w:rsidRDefault="00CE007A">
      <w:pPr>
        <w:rPr>
          <w:sz w:val="22"/>
          <w:szCs w:val="22"/>
          <w:lang w:val="en-US"/>
        </w:rPr>
      </w:pPr>
    </w:p>
    <w:p w14:paraId="17943CF5" w14:textId="5CB88E0D" w:rsidR="00CE007A" w:rsidRPr="00FD7549" w:rsidRDefault="00001474">
      <w:pPr>
        <w:pStyle w:val="pstyleSection"/>
        <w:rPr>
          <w:sz w:val="22"/>
          <w:szCs w:val="22"/>
          <w:lang w:val="en-US"/>
        </w:rPr>
      </w:pPr>
      <w:r w:rsidRPr="00FD7549">
        <w:rPr>
          <w:rStyle w:val="styleL2"/>
          <w:sz w:val="22"/>
          <w:szCs w:val="22"/>
          <w:lang w:val="en-US"/>
        </w:rPr>
        <w:t>5.2.5 Management planning</w:t>
      </w:r>
    </w:p>
    <w:p w14:paraId="2CF339C7" w14:textId="33D11BB9" w:rsidR="00CE007A" w:rsidRPr="00FD7549" w:rsidRDefault="00CE007A">
      <w:pPr>
        <w:pStyle w:val="pstyleLabels"/>
        <w:rPr>
          <w:sz w:val="22"/>
          <w:szCs w:val="22"/>
          <w:lang w:val="en-US"/>
        </w:rPr>
      </w:pPr>
    </w:p>
    <w:tbl>
      <w:tblPr>
        <w:tblStyle w:val="myFieldTableStyle2"/>
        <w:tblW w:w="9424" w:type="dxa"/>
        <w:tblInd w:w="0" w:type="dxa"/>
        <w:tblLook w:val="04A0" w:firstRow="1" w:lastRow="0" w:firstColumn="1" w:lastColumn="0" w:noHBand="0" w:noVBand="1"/>
      </w:tblPr>
      <w:tblGrid>
        <w:gridCol w:w="9424"/>
      </w:tblGrid>
      <w:tr w:rsidR="0098297E" w:rsidRPr="00FD7549" w14:paraId="4B23E252" w14:textId="77777777" w:rsidTr="0098297E">
        <w:trPr>
          <w:cnfStyle w:val="100000000000" w:firstRow="1" w:lastRow="0" w:firstColumn="0" w:lastColumn="0" w:oddVBand="0" w:evenVBand="0" w:oddHBand="0" w:evenHBand="0" w:firstRowFirstColumn="0" w:firstRowLastColumn="0" w:lastRowFirstColumn="0" w:lastRowLastColumn="0"/>
        </w:trPr>
        <w:tc>
          <w:tcPr>
            <w:tcW w:w="9424" w:type="dxa"/>
          </w:tcPr>
          <w:p w14:paraId="1E453589" w14:textId="77777777" w:rsidR="0098297E" w:rsidRDefault="0098297E" w:rsidP="00DF2838">
            <w:pPr>
              <w:spacing w:before="5" w:after="2" w:line="240" w:lineRule="auto"/>
              <w:ind w:left="57"/>
              <w:rPr>
                <w:sz w:val="22"/>
                <w:szCs w:val="22"/>
              </w:rPr>
            </w:pPr>
            <w:r w:rsidRPr="005879EF">
              <w:rPr>
                <w:sz w:val="22"/>
                <w:szCs w:val="22"/>
              </w:rPr>
              <w:t xml:space="preserve">Management plans exist for the island protected areas on Bribie Island, Moreton Island, North and South Stradbroke Islands. The Moreton Bay Marine Park Zoning Plan is not a management plan but provides guidance on use. </w:t>
            </w:r>
            <w:r>
              <w:rPr>
                <w:sz w:val="22"/>
                <w:szCs w:val="22"/>
              </w:rPr>
              <w:t xml:space="preserve">Compliance for the Marine Park is undertaken in accordance with the </w:t>
            </w:r>
            <w:r w:rsidRPr="00FB4AD1">
              <w:rPr>
                <w:i/>
                <w:sz w:val="22"/>
                <w:szCs w:val="22"/>
              </w:rPr>
              <w:t>Marine Parks Act 2004</w:t>
            </w:r>
            <w:r>
              <w:rPr>
                <w:sz w:val="22"/>
                <w:szCs w:val="22"/>
              </w:rPr>
              <w:t xml:space="preserve"> and relevant subordinate legislation. </w:t>
            </w:r>
            <w:r w:rsidRPr="005879EF">
              <w:rPr>
                <w:sz w:val="22"/>
                <w:szCs w:val="22"/>
              </w:rPr>
              <w:t>Local Governments undertake catchment action planning and management planning for reserves.</w:t>
            </w:r>
          </w:p>
          <w:p w14:paraId="60238888" w14:textId="77777777" w:rsidR="0098297E" w:rsidRDefault="0098297E" w:rsidP="00DF2838">
            <w:pPr>
              <w:spacing w:before="5" w:after="2" w:line="240" w:lineRule="auto"/>
              <w:ind w:left="57"/>
              <w:rPr>
                <w:sz w:val="22"/>
                <w:szCs w:val="22"/>
              </w:rPr>
            </w:pPr>
          </w:p>
          <w:p w14:paraId="282A527F" w14:textId="10E63D51" w:rsidR="0098297E" w:rsidRDefault="0098297E" w:rsidP="00DF2838">
            <w:pPr>
              <w:spacing w:before="5" w:after="2" w:line="240" w:lineRule="auto"/>
              <w:ind w:left="57"/>
              <w:rPr>
                <w:sz w:val="22"/>
                <w:szCs w:val="22"/>
              </w:rPr>
            </w:pPr>
            <w:r>
              <w:rPr>
                <w:sz w:val="22"/>
                <w:szCs w:val="22"/>
              </w:rPr>
              <w:t xml:space="preserve">There are a range of management plans and strategies that pertain to the management of the site and its values, including wetlands, </w:t>
            </w:r>
            <w:proofErr w:type="gramStart"/>
            <w:r>
              <w:rPr>
                <w:sz w:val="22"/>
                <w:szCs w:val="22"/>
              </w:rPr>
              <w:t>flora</w:t>
            </w:r>
            <w:proofErr w:type="gramEnd"/>
            <w:r>
              <w:rPr>
                <w:sz w:val="22"/>
                <w:szCs w:val="22"/>
              </w:rPr>
              <w:t xml:space="preserve"> and fauna, these are administered by the range of site managers. Refer to </w:t>
            </w:r>
            <w:hyperlink r:id="rId57" w:history="1">
              <w:r w:rsidRPr="00E475C2">
                <w:rPr>
                  <w:rStyle w:val="Hyperlink"/>
                  <w:sz w:val="22"/>
                  <w:szCs w:val="22"/>
                </w:rPr>
                <w:t>www.wetlandinfo.des.qld.gov.au</w:t>
              </w:r>
            </w:hyperlink>
            <w:r>
              <w:rPr>
                <w:sz w:val="22"/>
                <w:szCs w:val="22"/>
              </w:rPr>
              <w:t xml:space="preserve"> or the relevant management authority website</w:t>
            </w:r>
          </w:p>
          <w:p w14:paraId="23FA89A3" w14:textId="77777777" w:rsidR="0098297E" w:rsidRDefault="0098297E" w:rsidP="00DF2838">
            <w:pPr>
              <w:spacing w:before="5" w:after="2" w:line="240" w:lineRule="auto"/>
              <w:ind w:left="57"/>
              <w:rPr>
                <w:sz w:val="22"/>
                <w:szCs w:val="22"/>
              </w:rPr>
            </w:pPr>
          </w:p>
          <w:p w14:paraId="5D7EF32D" w14:textId="77777777" w:rsidR="0098297E" w:rsidRPr="00DE7554" w:rsidRDefault="0098297E" w:rsidP="00DF2838">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ind w:left="57"/>
              <w:jc w:val="both"/>
              <w:rPr>
                <w:b/>
                <w:color w:val="000000"/>
                <w:sz w:val="22"/>
                <w:szCs w:val="22"/>
                <w:lang w:val="en-GB"/>
              </w:rPr>
            </w:pPr>
            <w:r w:rsidRPr="00DE7554">
              <w:rPr>
                <w:b/>
                <w:color w:val="000000"/>
                <w:sz w:val="22"/>
                <w:szCs w:val="22"/>
                <w:lang w:val="en-GB"/>
              </w:rPr>
              <w:t>Queensland State Government</w:t>
            </w:r>
          </w:p>
          <w:p w14:paraId="6A43F1B1" w14:textId="0DB41FAD" w:rsidR="0098297E" w:rsidRDefault="0098297E" w:rsidP="00DF2838">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ind w:left="57"/>
              <w:jc w:val="both"/>
              <w:rPr>
                <w:color w:val="000000"/>
                <w:sz w:val="22"/>
                <w:szCs w:val="22"/>
                <w:lang w:val="en-GB"/>
              </w:rPr>
            </w:pPr>
            <w:r>
              <w:rPr>
                <w:color w:val="000000"/>
                <w:sz w:val="22"/>
                <w:szCs w:val="22"/>
                <w:lang w:val="en-GB"/>
              </w:rPr>
              <w:t xml:space="preserve">Queensland Department of Environment and Science – </w:t>
            </w:r>
            <w:hyperlink r:id="rId58" w:history="1">
              <w:r w:rsidRPr="00E47DC2">
                <w:rPr>
                  <w:rStyle w:val="Hyperlink"/>
                  <w:sz w:val="22"/>
                  <w:szCs w:val="22"/>
                  <w:lang w:val="en-GB"/>
                </w:rPr>
                <w:t>www.des.qld.gov.au</w:t>
              </w:r>
            </w:hyperlink>
            <w:r>
              <w:rPr>
                <w:color w:val="000000"/>
                <w:sz w:val="22"/>
                <w:szCs w:val="22"/>
                <w:lang w:val="en-GB"/>
              </w:rPr>
              <w:t xml:space="preserve">  </w:t>
            </w:r>
          </w:p>
          <w:p w14:paraId="4B9C062A" w14:textId="77777777" w:rsidR="0098297E" w:rsidRDefault="0098297E" w:rsidP="00DF2838">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ind w:left="57"/>
              <w:jc w:val="both"/>
              <w:rPr>
                <w:color w:val="000000"/>
                <w:sz w:val="22"/>
                <w:szCs w:val="22"/>
                <w:lang w:val="en-GB"/>
              </w:rPr>
            </w:pPr>
          </w:p>
          <w:p w14:paraId="3BA5648E" w14:textId="77777777" w:rsidR="0098297E" w:rsidRPr="00FD7549" w:rsidRDefault="0098297E" w:rsidP="00DF2838">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ind w:left="57"/>
              <w:jc w:val="both"/>
              <w:rPr>
                <w:color w:val="000000"/>
                <w:sz w:val="22"/>
                <w:szCs w:val="22"/>
                <w:lang w:val="en-GB"/>
              </w:rPr>
            </w:pPr>
            <w:r w:rsidRPr="00FD7549">
              <w:rPr>
                <w:color w:val="000000"/>
                <w:sz w:val="22"/>
                <w:szCs w:val="22"/>
                <w:lang w:val="en-GB"/>
              </w:rPr>
              <w:t>The Moreton Bay Marine Park</w:t>
            </w:r>
            <w:r>
              <w:rPr>
                <w:color w:val="000000"/>
                <w:sz w:val="22"/>
                <w:szCs w:val="22"/>
                <w:lang w:val="en-GB"/>
              </w:rPr>
              <w:t xml:space="preserve">, adjacent National Parks, Conservation </w:t>
            </w:r>
            <w:proofErr w:type="gramStart"/>
            <w:r>
              <w:rPr>
                <w:color w:val="000000"/>
                <w:sz w:val="22"/>
                <w:szCs w:val="22"/>
                <w:lang w:val="en-GB"/>
              </w:rPr>
              <w:t>Parks</w:t>
            </w:r>
            <w:proofErr w:type="gramEnd"/>
            <w:r>
              <w:rPr>
                <w:color w:val="000000"/>
                <w:sz w:val="22"/>
                <w:szCs w:val="22"/>
                <w:lang w:val="en-GB"/>
              </w:rPr>
              <w:t xml:space="preserve"> and Recreation Areas are</w:t>
            </w:r>
            <w:r w:rsidRPr="00FD7549">
              <w:rPr>
                <w:color w:val="000000"/>
                <w:sz w:val="22"/>
                <w:szCs w:val="22"/>
                <w:lang w:val="en-GB"/>
              </w:rPr>
              <w:t xml:space="preserve"> managed by the Queensland Department of </w:t>
            </w:r>
            <w:r>
              <w:rPr>
                <w:color w:val="000000"/>
                <w:sz w:val="22"/>
                <w:szCs w:val="22"/>
                <w:lang w:val="en-GB"/>
              </w:rPr>
              <w:t xml:space="preserve">Environment and Science, </w:t>
            </w:r>
            <w:r w:rsidRPr="00FD7549">
              <w:rPr>
                <w:color w:val="000000"/>
                <w:sz w:val="22"/>
                <w:szCs w:val="22"/>
                <w:lang w:val="en-GB"/>
              </w:rPr>
              <w:t>Queensland Parks and Wildlife Service (QPWS).</w:t>
            </w:r>
          </w:p>
          <w:p w14:paraId="530F799F" w14:textId="77777777" w:rsidR="0098297E" w:rsidRDefault="0098297E" w:rsidP="00DF2838">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ind w:left="57"/>
              <w:jc w:val="both"/>
              <w:rPr>
                <w:color w:val="000000"/>
                <w:sz w:val="22"/>
                <w:szCs w:val="22"/>
                <w:lang w:val="en-GB"/>
              </w:rPr>
            </w:pPr>
          </w:p>
          <w:p w14:paraId="13B9A108" w14:textId="49D33B83" w:rsidR="0098297E" w:rsidRDefault="0098297E" w:rsidP="00DF2838">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ind w:left="57"/>
              <w:jc w:val="both"/>
              <w:rPr>
                <w:color w:val="000000"/>
                <w:sz w:val="22"/>
                <w:szCs w:val="22"/>
                <w:lang w:val="en-GB"/>
              </w:rPr>
            </w:pPr>
            <w:r>
              <w:rPr>
                <w:color w:val="000000"/>
                <w:sz w:val="22"/>
                <w:szCs w:val="22"/>
                <w:lang w:val="en-GB"/>
              </w:rPr>
              <w:t xml:space="preserve">Queensland Department of Agriculture and Fisheries – </w:t>
            </w:r>
            <w:hyperlink r:id="rId59" w:history="1">
              <w:r w:rsidRPr="00E47DC2">
                <w:rPr>
                  <w:rStyle w:val="Hyperlink"/>
                  <w:sz w:val="22"/>
                  <w:szCs w:val="22"/>
                  <w:lang w:val="en-GB"/>
                </w:rPr>
                <w:t>www.daf.qld.gov.au</w:t>
              </w:r>
            </w:hyperlink>
            <w:r>
              <w:rPr>
                <w:color w:val="000000"/>
                <w:sz w:val="22"/>
                <w:szCs w:val="22"/>
                <w:lang w:val="en-GB"/>
              </w:rPr>
              <w:t xml:space="preserve"> </w:t>
            </w:r>
          </w:p>
          <w:p w14:paraId="53636255" w14:textId="2E0FE5A7" w:rsidR="0098297E" w:rsidRDefault="0098297E" w:rsidP="00DF2838">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ind w:left="57"/>
              <w:jc w:val="both"/>
              <w:rPr>
                <w:color w:val="000000"/>
                <w:sz w:val="22"/>
                <w:szCs w:val="22"/>
                <w:lang w:val="en-GB"/>
              </w:rPr>
            </w:pPr>
            <w:r>
              <w:rPr>
                <w:color w:val="000000"/>
                <w:sz w:val="22"/>
                <w:szCs w:val="22"/>
                <w:lang w:val="en-GB"/>
              </w:rPr>
              <w:t xml:space="preserve">Queensland Department of Transport and Main Roads – </w:t>
            </w:r>
            <w:hyperlink r:id="rId60" w:history="1">
              <w:r w:rsidRPr="00E47DC2">
                <w:rPr>
                  <w:rStyle w:val="Hyperlink"/>
                  <w:sz w:val="22"/>
                  <w:szCs w:val="22"/>
                  <w:lang w:val="en-GB"/>
                </w:rPr>
                <w:t>www.tmr.qld.gov.au</w:t>
              </w:r>
            </w:hyperlink>
            <w:r>
              <w:rPr>
                <w:color w:val="000000"/>
                <w:sz w:val="22"/>
                <w:szCs w:val="22"/>
                <w:lang w:val="en-GB"/>
              </w:rPr>
              <w:t xml:space="preserve"> </w:t>
            </w:r>
          </w:p>
          <w:p w14:paraId="26C03A16" w14:textId="0EF8B6C1" w:rsidR="0098297E" w:rsidRDefault="0098297E" w:rsidP="00DF2838">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ind w:left="57"/>
              <w:jc w:val="both"/>
              <w:rPr>
                <w:color w:val="000000"/>
                <w:sz w:val="22"/>
                <w:szCs w:val="22"/>
                <w:lang w:val="en-GB"/>
              </w:rPr>
            </w:pPr>
            <w:r>
              <w:rPr>
                <w:color w:val="000000"/>
                <w:sz w:val="22"/>
                <w:szCs w:val="22"/>
                <w:lang w:val="en-GB"/>
              </w:rPr>
              <w:t xml:space="preserve">Queensland Department of Natural Resources, Mines and Energy – </w:t>
            </w:r>
            <w:hyperlink r:id="rId61" w:history="1">
              <w:r w:rsidRPr="00864735">
                <w:rPr>
                  <w:rStyle w:val="Hyperlink"/>
                  <w:sz w:val="22"/>
                  <w:szCs w:val="22"/>
                </w:rPr>
                <w:t>www.dnrm.qld.gov.au</w:t>
              </w:r>
            </w:hyperlink>
            <w:r>
              <w:rPr>
                <w:color w:val="000000"/>
                <w:sz w:val="22"/>
                <w:szCs w:val="22"/>
                <w:lang w:val="en-GB"/>
              </w:rPr>
              <w:t xml:space="preserve">  </w:t>
            </w:r>
          </w:p>
          <w:p w14:paraId="3781245A" w14:textId="77777777" w:rsidR="0098297E" w:rsidRDefault="0098297E" w:rsidP="00DF2838">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ind w:left="57"/>
              <w:jc w:val="both"/>
              <w:rPr>
                <w:color w:val="000000"/>
                <w:sz w:val="22"/>
                <w:szCs w:val="22"/>
                <w:lang w:val="en-GB"/>
              </w:rPr>
            </w:pPr>
          </w:p>
          <w:p w14:paraId="705C59AC" w14:textId="77777777" w:rsidR="0098297E" w:rsidRPr="00DE7554" w:rsidRDefault="0098297E" w:rsidP="00DF2838">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ind w:left="57"/>
              <w:jc w:val="both"/>
              <w:rPr>
                <w:b/>
                <w:color w:val="000000"/>
                <w:sz w:val="22"/>
                <w:szCs w:val="22"/>
                <w:lang w:val="en-GB"/>
              </w:rPr>
            </w:pPr>
            <w:r w:rsidRPr="00DE7554">
              <w:rPr>
                <w:b/>
                <w:color w:val="000000"/>
                <w:sz w:val="22"/>
                <w:szCs w:val="22"/>
                <w:lang w:val="en-GB"/>
              </w:rPr>
              <w:t xml:space="preserve">Local </w:t>
            </w:r>
            <w:r>
              <w:rPr>
                <w:b/>
                <w:color w:val="000000"/>
                <w:sz w:val="22"/>
                <w:szCs w:val="22"/>
                <w:lang w:val="en-GB"/>
              </w:rPr>
              <w:t>G</w:t>
            </w:r>
            <w:r w:rsidRPr="00DE7554">
              <w:rPr>
                <w:b/>
                <w:color w:val="000000"/>
                <w:sz w:val="22"/>
                <w:szCs w:val="22"/>
                <w:lang w:val="en-GB"/>
              </w:rPr>
              <w:t>overnments</w:t>
            </w:r>
          </w:p>
          <w:p w14:paraId="21E9188B" w14:textId="77777777" w:rsidR="0098297E" w:rsidRPr="00702EA5" w:rsidRDefault="0098297E" w:rsidP="00DF2838">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ind w:left="57"/>
              <w:jc w:val="both"/>
              <w:rPr>
                <w:color w:val="000000"/>
                <w:sz w:val="22"/>
                <w:szCs w:val="22"/>
                <w:lang w:val="en-GB"/>
              </w:rPr>
            </w:pPr>
            <w:r w:rsidRPr="00702EA5">
              <w:rPr>
                <w:color w:val="000000"/>
                <w:sz w:val="22"/>
                <w:szCs w:val="22"/>
                <w:lang w:val="en-GB"/>
              </w:rPr>
              <w:t xml:space="preserve">Sunshine Coast Council – </w:t>
            </w:r>
            <w:r w:rsidRPr="00702EA5">
              <w:rPr>
                <w:rStyle w:val="Hyperlink"/>
                <w:sz w:val="22"/>
                <w:szCs w:val="22"/>
              </w:rPr>
              <w:t>www.sunshinecoast.qld.gov.au</w:t>
            </w:r>
          </w:p>
          <w:p w14:paraId="065F461F" w14:textId="77777777" w:rsidR="0098297E" w:rsidRPr="00702EA5" w:rsidRDefault="0098297E" w:rsidP="00DF2838">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ind w:left="57"/>
              <w:jc w:val="both"/>
              <w:rPr>
                <w:color w:val="000000"/>
                <w:sz w:val="22"/>
                <w:szCs w:val="22"/>
                <w:lang w:val="en-GB"/>
              </w:rPr>
            </w:pPr>
            <w:r w:rsidRPr="00702EA5">
              <w:rPr>
                <w:color w:val="000000"/>
                <w:sz w:val="22"/>
                <w:szCs w:val="22"/>
                <w:lang w:val="en-GB"/>
              </w:rPr>
              <w:t xml:space="preserve">Moreton Bay Regional Council – </w:t>
            </w:r>
            <w:r w:rsidRPr="00702EA5">
              <w:rPr>
                <w:rStyle w:val="Hyperlink"/>
                <w:sz w:val="22"/>
                <w:szCs w:val="22"/>
              </w:rPr>
              <w:t>www.moretonbay.qld.gov.au</w:t>
            </w:r>
          </w:p>
          <w:p w14:paraId="1011BA87" w14:textId="77777777" w:rsidR="0098297E" w:rsidRPr="00702EA5" w:rsidRDefault="0098297E" w:rsidP="00DF2838">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ind w:left="57"/>
              <w:jc w:val="both"/>
              <w:rPr>
                <w:rStyle w:val="Hyperlink"/>
                <w:sz w:val="22"/>
                <w:szCs w:val="22"/>
              </w:rPr>
            </w:pPr>
            <w:r w:rsidRPr="00702EA5">
              <w:rPr>
                <w:color w:val="000000"/>
                <w:sz w:val="22"/>
                <w:szCs w:val="22"/>
                <w:lang w:val="en-GB"/>
              </w:rPr>
              <w:t xml:space="preserve">Brisbane City Council – </w:t>
            </w:r>
            <w:r w:rsidRPr="00702EA5">
              <w:rPr>
                <w:rStyle w:val="Hyperlink"/>
                <w:sz w:val="22"/>
                <w:szCs w:val="22"/>
              </w:rPr>
              <w:t>www.brisbane.qld.gov.au</w:t>
            </w:r>
          </w:p>
          <w:p w14:paraId="132D876A" w14:textId="2713E177" w:rsidR="0098297E" w:rsidRPr="00702EA5" w:rsidRDefault="0098297E" w:rsidP="00DF2838">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ind w:left="57"/>
              <w:jc w:val="both"/>
              <w:rPr>
                <w:color w:val="000000"/>
                <w:sz w:val="22"/>
                <w:szCs w:val="22"/>
                <w:lang w:val="en-GB"/>
              </w:rPr>
            </w:pPr>
            <w:r w:rsidRPr="00702EA5">
              <w:rPr>
                <w:color w:val="000000"/>
                <w:sz w:val="22"/>
                <w:szCs w:val="22"/>
                <w:lang w:val="en-GB"/>
              </w:rPr>
              <w:t xml:space="preserve">Redland City Council – </w:t>
            </w:r>
            <w:hyperlink r:id="rId62" w:history="1">
              <w:r w:rsidRPr="00702EA5">
                <w:rPr>
                  <w:rStyle w:val="Hyperlink"/>
                  <w:sz w:val="22"/>
                  <w:szCs w:val="22"/>
                </w:rPr>
                <w:t>www.redland.qld.gov.au</w:t>
              </w:r>
            </w:hyperlink>
            <w:r w:rsidRPr="00702EA5">
              <w:rPr>
                <w:color w:val="000000"/>
                <w:sz w:val="22"/>
                <w:szCs w:val="22"/>
                <w:lang w:val="en-GB"/>
              </w:rPr>
              <w:t xml:space="preserve"> </w:t>
            </w:r>
          </w:p>
          <w:p w14:paraId="54B0B417" w14:textId="6B66EE1F" w:rsidR="0098297E" w:rsidRPr="00702EA5" w:rsidRDefault="0098297E" w:rsidP="00DF2838">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ind w:left="57"/>
              <w:jc w:val="both"/>
              <w:rPr>
                <w:color w:val="000000"/>
                <w:sz w:val="22"/>
                <w:szCs w:val="22"/>
                <w:lang w:val="en-GB"/>
              </w:rPr>
            </w:pPr>
            <w:r w:rsidRPr="00702EA5">
              <w:rPr>
                <w:color w:val="000000"/>
                <w:sz w:val="22"/>
                <w:szCs w:val="22"/>
                <w:lang w:val="en-GB"/>
              </w:rPr>
              <w:t xml:space="preserve">City of Gold Coast – </w:t>
            </w:r>
            <w:hyperlink r:id="rId63" w:history="1">
              <w:r w:rsidRPr="00702EA5">
                <w:rPr>
                  <w:rStyle w:val="Hyperlink"/>
                  <w:sz w:val="22"/>
                  <w:szCs w:val="22"/>
                </w:rPr>
                <w:t>www.goldcoast.qld.gov.au</w:t>
              </w:r>
            </w:hyperlink>
            <w:r w:rsidRPr="00702EA5">
              <w:rPr>
                <w:color w:val="000000"/>
                <w:sz w:val="22"/>
                <w:szCs w:val="22"/>
                <w:lang w:val="en-GB"/>
              </w:rPr>
              <w:t xml:space="preserve"> </w:t>
            </w:r>
          </w:p>
          <w:p w14:paraId="19F9B43E" w14:textId="77777777" w:rsidR="0098297E" w:rsidRDefault="0098297E" w:rsidP="00DF2838">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ind w:left="57"/>
              <w:jc w:val="both"/>
              <w:rPr>
                <w:color w:val="000000"/>
                <w:sz w:val="22"/>
                <w:szCs w:val="22"/>
                <w:lang w:val="en-GB"/>
              </w:rPr>
            </w:pPr>
          </w:p>
          <w:p w14:paraId="1B8478DB" w14:textId="18BFF99D" w:rsidR="0098297E" w:rsidRDefault="0098297E" w:rsidP="00DF2838">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ind w:left="57"/>
              <w:jc w:val="both"/>
              <w:rPr>
                <w:color w:val="000000"/>
                <w:sz w:val="22"/>
                <w:szCs w:val="22"/>
                <w:lang w:val="en-GB"/>
              </w:rPr>
            </w:pPr>
            <w:proofErr w:type="spellStart"/>
            <w:r w:rsidRPr="00AE2BA7">
              <w:rPr>
                <w:b/>
                <w:color w:val="000000"/>
                <w:sz w:val="22"/>
                <w:szCs w:val="22"/>
                <w:lang w:val="en-GB"/>
              </w:rPr>
              <w:t>Quandamooka</w:t>
            </w:r>
            <w:proofErr w:type="spellEnd"/>
            <w:r w:rsidRPr="00AE2BA7">
              <w:rPr>
                <w:b/>
                <w:color w:val="000000"/>
                <w:sz w:val="22"/>
                <w:szCs w:val="22"/>
                <w:lang w:val="en-GB"/>
              </w:rPr>
              <w:t xml:space="preserve"> </w:t>
            </w:r>
            <w:proofErr w:type="spellStart"/>
            <w:r w:rsidRPr="00AE2BA7">
              <w:rPr>
                <w:b/>
                <w:color w:val="000000"/>
                <w:sz w:val="22"/>
                <w:szCs w:val="22"/>
                <w:lang w:val="en-GB"/>
              </w:rPr>
              <w:t>Yoolooburrabee</w:t>
            </w:r>
            <w:proofErr w:type="spellEnd"/>
            <w:r w:rsidRPr="00AE2BA7">
              <w:rPr>
                <w:b/>
                <w:color w:val="000000"/>
                <w:sz w:val="22"/>
                <w:szCs w:val="22"/>
                <w:lang w:val="en-GB"/>
              </w:rPr>
              <w:t xml:space="preserve"> Aboriginal Corporation</w:t>
            </w:r>
            <w:r>
              <w:rPr>
                <w:color w:val="000000"/>
                <w:sz w:val="22"/>
                <w:szCs w:val="22"/>
                <w:lang w:val="en-GB"/>
              </w:rPr>
              <w:t xml:space="preserve"> – </w:t>
            </w:r>
            <w:hyperlink r:id="rId64" w:history="1">
              <w:r w:rsidRPr="00E47DC2">
                <w:rPr>
                  <w:rStyle w:val="Hyperlink"/>
                  <w:sz w:val="22"/>
                  <w:szCs w:val="22"/>
                  <w:lang w:val="en-GB"/>
                </w:rPr>
                <w:t>www.qyac.net.au</w:t>
              </w:r>
            </w:hyperlink>
            <w:r>
              <w:rPr>
                <w:color w:val="000000"/>
                <w:sz w:val="22"/>
                <w:szCs w:val="22"/>
                <w:lang w:val="en-GB"/>
              </w:rPr>
              <w:t xml:space="preserve"> </w:t>
            </w:r>
          </w:p>
          <w:p w14:paraId="441D243A" w14:textId="61F98DC2" w:rsidR="0098297E" w:rsidRDefault="0098297E" w:rsidP="00DF2838">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ind w:left="57"/>
              <w:jc w:val="both"/>
              <w:rPr>
                <w:color w:val="000000"/>
                <w:sz w:val="22"/>
                <w:szCs w:val="22"/>
                <w:lang w:val="en-GB"/>
              </w:rPr>
            </w:pPr>
            <w:r w:rsidRPr="00DE7554">
              <w:rPr>
                <w:b/>
                <w:color w:val="000000"/>
                <w:sz w:val="22"/>
                <w:szCs w:val="22"/>
                <w:lang w:val="en-GB"/>
              </w:rPr>
              <w:t>Port of Brisbane</w:t>
            </w:r>
            <w:r>
              <w:rPr>
                <w:color w:val="000000"/>
                <w:sz w:val="22"/>
                <w:szCs w:val="22"/>
                <w:lang w:val="en-GB"/>
              </w:rPr>
              <w:t xml:space="preserve"> – </w:t>
            </w:r>
            <w:hyperlink r:id="rId65" w:history="1">
              <w:r w:rsidRPr="00E47DC2">
                <w:rPr>
                  <w:rStyle w:val="Hyperlink"/>
                  <w:sz w:val="22"/>
                  <w:szCs w:val="22"/>
                  <w:lang w:val="en-GB"/>
                </w:rPr>
                <w:t>www.portbris.com.au</w:t>
              </w:r>
            </w:hyperlink>
            <w:r>
              <w:rPr>
                <w:color w:val="000000"/>
                <w:sz w:val="22"/>
                <w:szCs w:val="22"/>
                <w:lang w:val="en-GB"/>
              </w:rPr>
              <w:t xml:space="preserve"> </w:t>
            </w:r>
          </w:p>
          <w:p w14:paraId="30E255A3" w14:textId="620D927B" w:rsidR="0098297E" w:rsidRPr="005879EF" w:rsidRDefault="0098297E" w:rsidP="00DF2838">
            <w:pPr>
              <w:spacing w:before="5" w:after="2" w:line="240" w:lineRule="auto"/>
              <w:ind w:left="57"/>
              <w:rPr>
                <w:sz w:val="22"/>
                <w:szCs w:val="22"/>
              </w:rPr>
            </w:pPr>
            <w:r w:rsidRPr="00DE7554">
              <w:rPr>
                <w:b/>
                <w:color w:val="000000"/>
                <w:sz w:val="22"/>
                <w:szCs w:val="22"/>
                <w:lang w:val="en-GB"/>
              </w:rPr>
              <w:t>Gold Coast Waterways Authority</w:t>
            </w:r>
            <w:r>
              <w:rPr>
                <w:color w:val="000000"/>
                <w:sz w:val="22"/>
                <w:szCs w:val="22"/>
                <w:lang w:val="en-GB"/>
              </w:rPr>
              <w:t xml:space="preserve"> - </w:t>
            </w:r>
            <w:hyperlink r:id="rId66" w:history="1">
              <w:r w:rsidRPr="00E47DC2">
                <w:rPr>
                  <w:rStyle w:val="Hyperlink"/>
                  <w:sz w:val="22"/>
                  <w:szCs w:val="22"/>
                  <w:lang w:val="en-GB"/>
                </w:rPr>
                <w:t>www.gcwa.qld.gov.au</w:t>
              </w:r>
            </w:hyperlink>
            <w:r>
              <w:rPr>
                <w:color w:val="000000"/>
                <w:sz w:val="22"/>
                <w:szCs w:val="22"/>
                <w:lang w:val="en-GB"/>
              </w:rPr>
              <w:t xml:space="preserve"> </w:t>
            </w:r>
          </w:p>
        </w:tc>
      </w:tr>
    </w:tbl>
    <w:p w14:paraId="66544A59" w14:textId="7AAB9831" w:rsidR="00CE007A" w:rsidRPr="00FD7549" w:rsidRDefault="00001474">
      <w:pPr>
        <w:pStyle w:val="pstyleLabels"/>
        <w:rPr>
          <w:sz w:val="22"/>
          <w:szCs w:val="22"/>
          <w:lang w:val="en-US"/>
        </w:rPr>
      </w:pPr>
      <w:r w:rsidRPr="00FD7549">
        <w:rPr>
          <w:rStyle w:val="styleC3"/>
          <w:sz w:val="22"/>
          <w:szCs w:val="22"/>
          <w:lang w:val="en-US"/>
        </w:rPr>
        <w:t>Is the management plan/planning implemented?</w:t>
      </w:r>
    </w:p>
    <w:p w14:paraId="4AB538D5" w14:textId="1448B1DA" w:rsidR="00CE007A" w:rsidRPr="00FD7549" w:rsidRDefault="006806FB">
      <w:pPr>
        <w:pStyle w:val="pStyle"/>
        <w:rPr>
          <w:sz w:val="22"/>
          <w:szCs w:val="22"/>
          <w:lang w:val="en-US"/>
        </w:rPr>
      </w:pPr>
      <w:r>
        <w:rPr>
          <w:rStyle w:val="styleRad"/>
          <w:sz w:val="22"/>
          <w:szCs w:val="22"/>
          <w:lang w:val="en-US"/>
        </w:rPr>
        <w:t xml:space="preserve"> [X</w:t>
      </w:r>
      <w:r w:rsidR="00001474" w:rsidRPr="00FD7549">
        <w:rPr>
          <w:rStyle w:val="styleRad"/>
          <w:sz w:val="22"/>
          <w:szCs w:val="22"/>
          <w:lang w:val="en-US"/>
        </w:rPr>
        <w:t xml:space="preserve">] </w:t>
      </w:r>
      <w:r w:rsidR="00001474" w:rsidRPr="00FD7549">
        <w:rPr>
          <w:rStyle w:val="styleC3"/>
          <w:sz w:val="22"/>
          <w:szCs w:val="22"/>
          <w:lang w:val="en-US"/>
        </w:rPr>
        <w:t xml:space="preserve">Yes </w:t>
      </w:r>
      <w:proofErr w:type="gramStart"/>
      <w:r w:rsidR="00001474" w:rsidRPr="00FD7549">
        <w:rPr>
          <w:rStyle w:val="styleC3"/>
          <w:sz w:val="22"/>
          <w:szCs w:val="22"/>
          <w:lang w:val="en-US"/>
        </w:rPr>
        <w:t xml:space="preserve">/ </w:t>
      </w:r>
      <w:r>
        <w:rPr>
          <w:rStyle w:val="styleRad"/>
          <w:sz w:val="22"/>
          <w:szCs w:val="22"/>
          <w:lang w:val="en-US"/>
        </w:rPr>
        <w:t xml:space="preserve"> [</w:t>
      </w:r>
      <w:proofErr w:type="gramEnd"/>
      <w:r w:rsidR="00001474" w:rsidRPr="00FD7549">
        <w:rPr>
          <w:rStyle w:val="styleRad"/>
          <w:sz w:val="22"/>
          <w:szCs w:val="22"/>
          <w:lang w:val="en-US"/>
        </w:rPr>
        <w:t xml:space="preserve">] </w:t>
      </w:r>
      <w:r w:rsidR="00001474" w:rsidRPr="00FD7549">
        <w:rPr>
          <w:rStyle w:val="styleC3"/>
          <w:sz w:val="22"/>
          <w:szCs w:val="22"/>
          <w:lang w:val="en-US"/>
        </w:rPr>
        <w:t xml:space="preserve">No </w:t>
      </w:r>
    </w:p>
    <w:p w14:paraId="5D2BBD00" w14:textId="21E3FBD9" w:rsidR="00CE007A" w:rsidRPr="00FD7549" w:rsidRDefault="00001474" w:rsidP="00610CAE">
      <w:pPr>
        <w:spacing w:after="0" w:line="240" w:lineRule="auto"/>
        <w:rPr>
          <w:sz w:val="22"/>
          <w:szCs w:val="22"/>
          <w:lang w:val="en-US"/>
        </w:rPr>
      </w:pPr>
      <w:proofErr w:type="gramStart"/>
      <w:r w:rsidRPr="00FD7549">
        <w:rPr>
          <w:rStyle w:val="almostEmpty"/>
          <w:sz w:val="22"/>
          <w:szCs w:val="22"/>
          <w:lang w:val="en-US"/>
        </w:rPr>
        <w:t>.</w:t>
      </w:r>
      <w:r w:rsidRPr="00FD7549">
        <w:rPr>
          <w:rStyle w:val="styleC3"/>
          <w:sz w:val="22"/>
          <w:szCs w:val="22"/>
          <w:lang w:val="en-US"/>
        </w:rPr>
        <w:t>The</w:t>
      </w:r>
      <w:proofErr w:type="gramEnd"/>
      <w:r w:rsidRPr="00FD7549">
        <w:rPr>
          <w:rStyle w:val="styleC3"/>
          <w:sz w:val="22"/>
          <w:szCs w:val="22"/>
          <w:lang w:val="en-US"/>
        </w:rPr>
        <w:t xml:space="preserve"> management plan covers</w:t>
      </w:r>
    </w:p>
    <w:tbl>
      <w:tblPr>
        <w:tblStyle w:val="myFieldTableStyle2"/>
        <w:tblW w:w="9424" w:type="dxa"/>
        <w:tblInd w:w="0" w:type="dxa"/>
        <w:shd w:val="clear" w:color="auto" w:fill="FFFFE1"/>
        <w:tblLook w:val="04A0" w:firstRow="1" w:lastRow="0" w:firstColumn="1" w:lastColumn="0" w:noHBand="0" w:noVBand="1"/>
      </w:tblPr>
      <w:tblGrid>
        <w:gridCol w:w="9424"/>
      </w:tblGrid>
      <w:tr w:rsidR="00200D53" w:rsidRPr="00FD7549" w14:paraId="4B67C52D" w14:textId="77777777" w:rsidTr="00DF2838">
        <w:trPr>
          <w:cnfStyle w:val="100000000000" w:firstRow="1" w:lastRow="0" w:firstColumn="0" w:lastColumn="0" w:oddVBand="0" w:evenVBand="0" w:oddHBand="0" w:evenHBand="0" w:firstRowFirstColumn="0" w:firstRowLastColumn="0" w:lastRowFirstColumn="0" w:lastRowLastColumn="0"/>
        </w:trPr>
        <w:tc>
          <w:tcPr>
            <w:tcW w:w="0" w:type="dxa"/>
            <w:shd w:val="clear" w:color="auto" w:fill="FFFFE1"/>
          </w:tcPr>
          <w:p w14:paraId="5029F305" w14:textId="6641BD16" w:rsidR="00200D53" w:rsidRPr="005879EF" w:rsidRDefault="00200D53">
            <w:pPr>
              <w:spacing w:before="5" w:after="2" w:line="240" w:lineRule="auto"/>
              <w:ind w:left="72"/>
              <w:rPr>
                <w:sz w:val="22"/>
                <w:szCs w:val="22"/>
              </w:rPr>
            </w:pPr>
            <w:r w:rsidRPr="005879EF">
              <w:rPr>
                <w:sz w:val="22"/>
                <w:szCs w:val="22"/>
              </w:rPr>
              <w:t>Key areas of the Ramsar site.</w:t>
            </w:r>
          </w:p>
        </w:tc>
      </w:tr>
    </w:tbl>
    <w:p w14:paraId="2CF7BE1D" w14:textId="77777777" w:rsidR="00CE007A" w:rsidRPr="00FD7549" w:rsidRDefault="00001474">
      <w:pPr>
        <w:pStyle w:val="pstyleLabels"/>
        <w:rPr>
          <w:sz w:val="22"/>
          <w:szCs w:val="22"/>
          <w:lang w:val="en-US"/>
        </w:rPr>
      </w:pPr>
      <w:r w:rsidRPr="00FD7549">
        <w:rPr>
          <w:rStyle w:val="styleC3"/>
          <w:sz w:val="22"/>
          <w:szCs w:val="22"/>
          <w:lang w:val="en-US"/>
        </w:rPr>
        <w:t>Is the management plan currently subject to review and update?</w:t>
      </w:r>
    </w:p>
    <w:p w14:paraId="37453561" w14:textId="77777777" w:rsidR="00CE007A" w:rsidRPr="00FD7549" w:rsidRDefault="00001474">
      <w:pPr>
        <w:pStyle w:val="pStyle"/>
        <w:rPr>
          <w:sz w:val="22"/>
          <w:szCs w:val="22"/>
          <w:lang w:val="en-US"/>
        </w:rPr>
      </w:pPr>
      <w:r w:rsidRPr="00FD7549">
        <w:rPr>
          <w:rStyle w:val="styleRad"/>
          <w:sz w:val="22"/>
          <w:szCs w:val="22"/>
          <w:lang w:val="en-US"/>
        </w:rPr>
        <w:t xml:space="preserve"> </w:t>
      </w:r>
      <w:proofErr w:type="gramStart"/>
      <w:r w:rsidRPr="00FD7549">
        <w:rPr>
          <w:rStyle w:val="styleRad"/>
          <w:sz w:val="22"/>
          <w:szCs w:val="22"/>
          <w:lang w:val="en-US"/>
        </w:rPr>
        <w:t>[  ]</w:t>
      </w:r>
      <w:proofErr w:type="gramEnd"/>
      <w:r w:rsidRPr="00FD7549">
        <w:rPr>
          <w:rStyle w:val="styleRad"/>
          <w:sz w:val="22"/>
          <w:szCs w:val="22"/>
          <w:lang w:val="en-US"/>
        </w:rPr>
        <w:t xml:space="preserve"> </w:t>
      </w:r>
      <w:r w:rsidRPr="00FD7549">
        <w:rPr>
          <w:rStyle w:val="styleC3"/>
          <w:sz w:val="22"/>
          <w:szCs w:val="22"/>
          <w:lang w:val="en-US"/>
        </w:rPr>
        <w:t xml:space="preserve">Yes / </w:t>
      </w:r>
      <w:r w:rsidRPr="00FD7549">
        <w:rPr>
          <w:rStyle w:val="styleRad"/>
          <w:sz w:val="22"/>
          <w:szCs w:val="22"/>
          <w:lang w:val="en-US"/>
        </w:rPr>
        <w:t xml:space="preserve"> [x] </w:t>
      </w:r>
      <w:r w:rsidRPr="00FD7549">
        <w:rPr>
          <w:rStyle w:val="styleC3"/>
          <w:sz w:val="22"/>
          <w:szCs w:val="22"/>
          <w:lang w:val="en-US"/>
        </w:rPr>
        <w:t xml:space="preserve">No </w:t>
      </w:r>
    </w:p>
    <w:p w14:paraId="0A6C24A0" w14:textId="42417C70" w:rsidR="00CE007A" w:rsidRPr="00FD7549" w:rsidRDefault="00001474" w:rsidP="00610CAE">
      <w:pPr>
        <w:spacing w:after="0" w:line="240" w:lineRule="auto"/>
        <w:rPr>
          <w:sz w:val="22"/>
          <w:szCs w:val="22"/>
          <w:lang w:val="en-US"/>
        </w:rPr>
      </w:pPr>
      <w:proofErr w:type="gramStart"/>
      <w:r w:rsidRPr="00FD7549">
        <w:rPr>
          <w:rStyle w:val="almostEmpty"/>
          <w:sz w:val="22"/>
          <w:szCs w:val="22"/>
          <w:lang w:val="en-US"/>
        </w:rPr>
        <w:t>.</w:t>
      </w:r>
      <w:r w:rsidRPr="00FD7549">
        <w:rPr>
          <w:rStyle w:val="styleC3"/>
          <w:sz w:val="22"/>
          <w:szCs w:val="22"/>
          <w:lang w:val="en-US"/>
        </w:rPr>
        <w:t>Has</w:t>
      </w:r>
      <w:proofErr w:type="gramEnd"/>
      <w:r w:rsidRPr="00FD7549">
        <w:rPr>
          <w:rStyle w:val="styleC3"/>
          <w:sz w:val="22"/>
          <w:szCs w:val="22"/>
          <w:lang w:val="en-US"/>
        </w:rPr>
        <w:t xml:space="preserve"> a management effectiveness assessment been undertaken for the site?</w:t>
      </w:r>
    </w:p>
    <w:p w14:paraId="71C5CD70" w14:textId="77777777" w:rsidR="00CE007A" w:rsidRPr="00FD7549" w:rsidRDefault="00001474">
      <w:pPr>
        <w:pStyle w:val="pStyle"/>
        <w:rPr>
          <w:sz w:val="22"/>
          <w:szCs w:val="22"/>
          <w:lang w:val="en-US"/>
        </w:rPr>
      </w:pPr>
      <w:r w:rsidRPr="00FD7549">
        <w:rPr>
          <w:rStyle w:val="styleRad"/>
          <w:sz w:val="22"/>
          <w:szCs w:val="22"/>
          <w:lang w:val="en-US"/>
        </w:rPr>
        <w:t xml:space="preserve"> </w:t>
      </w:r>
      <w:proofErr w:type="gramStart"/>
      <w:r w:rsidRPr="00FD7549">
        <w:rPr>
          <w:rStyle w:val="styleRad"/>
          <w:sz w:val="22"/>
          <w:szCs w:val="22"/>
          <w:lang w:val="en-US"/>
        </w:rPr>
        <w:t>[  ]</w:t>
      </w:r>
      <w:proofErr w:type="gramEnd"/>
      <w:r w:rsidRPr="00FD7549">
        <w:rPr>
          <w:rStyle w:val="styleRad"/>
          <w:sz w:val="22"/>
          <w:szCs w:val="22"/>
          <w:lang w:val="en-US"/>
        </w:rPr>
        <w:t xml:space="preserve"> </w:t>
      </w:r>
      <w:r w:rsidRPr="00FD7549">
        <w:rPr>
          <w:rStyle w:val="styleC3"/>
          <w:sz w:val="22"/>
          <w:szCs w:val="22"/>
          <w:lang w:val="en-US"/>
        </w:rPr>
        <w:t xml:space="preserve">Yes / </w:t>
      </w:r>
      <w:r w:rsidRPr="00FD7549">
        <w:rPr>
          <w:rStyle w:val="styleRad"/>
          <w:sz w:val="22"/>
          <w:szCs w:val="22"/>
          <w:lang w:val="en-US"/>
        </w:rPr>
        <w:t xml:space="preserve"> [x] </w:t>
      </w:r>
      <w:r w:rsidRPr="00FD7549">
        <w:rPr>
          <w:rStyle w:val="styleC3"/>
          <w:sz w:val="22"/>
          <w:szCs w:val="22"/>
          <w:lang w:val="en-US"/>
        </w:rPr>
        <w:t xml:space="preserve">No </w:t>
      </w:r>
    </w:p>
    <w:p w14:paraId="2D639B84" w14:textId="431E50C2" w:rsidR="00CE007A" w:rsidRPr="00FD7549" w:rsidRDefault="00001474" w:rsidP="00610CAE">
      <w:pPr>
        <w:spacing w:after="0" w:line="240" w:lineRule="auto"/>
        <w:rPr>
          <w:sz w:val="22"/>
          <w:szCs w:val="22"/>
          <w:lang w:val="en-US"/>
        </w:rPr>
      </w:pPr>
      <w:proofErr w:type="gramStart"/>
      <w:r w:rsidRPr="00FD7549">
        <w:rPr>
          <w:rStyle w:val="almostEmpty"/>
          <w:sz w:val="22"/>
          <w:szCs w:val="22"/>
          <w:lang w:val="en-US"/>
        </w:rPr>
        <w:t>.</w:t>
      </w:r>
      <w:r w:rsidRPr="00FD7549">
        <w:rPr>
          <w:rStyle w:val="styleC3"/>
          <w:sz w:val="22"/>
          <w:szCs w:val="22"/>
          <w:lang w:val="en-US"/>
        </w:rPr>
        <w:t>Please</w:t>
      </w:r>
      <w:proofErr w:type="gramEnd"/>
      <w:r w:rsidRPr="00FD7549">
        <w:rPr>
          <w:rStyle w:val="styleC3"/>
          <w:sz w:val="22"/>
          <w:szCs w:val="22"/>
          <w:lang w:val="en-US"/>
        </w:rPr>
        <w:t xml:space="preserve"> give link to site-specific plan or other relevant management plan if this is available via the Internet or upload it in section 'Additional material':</w:t>
      </w:r>
      <w:r w:rsidRPr="00FD7549">
        <w:rPr>
          <w:rStyle w:val="styleHint1txt"/>
          <w:sz w:val="22"/>
          <w:szCs w:val="22"/>
          <w:lang w:val="en-US"/>
        </w:rPr>
        <w:t xml:space="preserve"> (This field is limited to 500 characters) </w:t>
      </w:r>
    </w:p>
    <w:tbl>
      <w:tblPr>
        <w:tblStyle w:val="myFieldTableStyle"/>
        <w:tblW w:w="9424" w:type="dxa"/>
        <w:tblInd w:w="0" w:type="dxa"/>
        <w:shd w:val="clear" w:color="auto" w:fill="FFFFE1"/>
        <w:tblLook w:val="04A0" w:firstRow="1" w:lastRow="0" w:firstColumn="1" w:lastColumn="0" w:noHBand="0" w:noVBand="1"/>
      </w:tblPr>
      <w:tblGrid>
        <w:gridCol w:w="9424"/>
      </w:tblGrid>
      <w:tr w:rsidR="00200D53" w:rsidRPr="00FD7549" w14:paraId="241A7A38" w14:textId="77777777" w:rsidTr="00DF2838">
        <w:trPr>
          <w:cnfStyle w:val="100000000000" w:firstRow="1" w:lastRow="0" w:firstColumn="0" w:lastColumn="0" w:oddVBand="0" w:evenVBand="0" w:oddHBand="0" w:evenHBand="0" w:firstRowFirstColumn="0" w:firstRowLastColumn="0" w:lastRowFirstColumn="0" w:lastRowLastColumn="0"/>
        </w:trPr>
        <w:tc>
          <w:tcPr>
            <w:tcW w:w="0" w:type="dxa"/>
            <w:shd w:val="clear" w:color="auto" w:fill="FFFFE1"/>
          </w:tcPr>
          <w:p w14:paraId="1B313FBA" w14:textId="65DCC256" w:rsidR="00200D53" w:rsidRPr="00FD7549" w:rsidRDefault="00200D53" w:rsidP="00040FC4">
            <w:pPr>
              <w:spacing w:before="30" w:after="25" w:line="240" w:lineRule="auto"/>
              <w:ind w:left="57"/>
              <w:rPr>
                <w:sz w:val="22"/>
                <w:szCs w:val="22"/>
                <w:lang w:val="en-US"/>
              </w:rPr>
            </w:pPr>
            <w:r w:rsidRPr="00FD7549">
              <w:rPr>
                <w:sz w:val="22"/>
                <w:szCs w:val="22"/>
                <w:lang w:val="en-US"/>
              </w:rPr>
              <w:t xml:space="preserve">Marine Parks (Moreton Bay) Zoning Plan 2008: </w:t>
            </w:r>
            <w:hyperlink r:id="rId67" w:history="1">
              <w:r w:rsidRPr="00FD7549">
                <w:rPr>
                  <w:rStyle w:val="Hyperlink"/>
                  <w:sz w:val="22"/>
                  <w:szCs w:val="22"/>
                  <w:lang w:val="en-US"/>
                </w:rPr>
                <w:t>https://www.legislation.qld.gov.au/LEGISLTN/CURRENT/M/MarinePMBZnP08.pdf</w:t>
              </w:r>
            </w:hyperlink>
          </w:p>
        </w:tc>
      </w:tr>
    </w:tbl>
    <w:p w14:paraId="17677FFD" w14:textId="560D58F1" w:rsidR="00CE007A" w:rsidRPr="00FD7549" w:rsidRDefault="00001474" w:rsidP="00610CAE">
      <w:pPr>
        <w:spacing w:after="0" w:line="240" w:lineRule="auto"/>
        <w:rPr>
          <w:sz w:val="22"/>
          <w:szCs w:val="22"/>
          <w:lang w:val="en-US"/>
        </w:rPr>
      </w:pPr>
      <w:proofErr w:type="gramStart"/>
      <w:r w:rsidRPr="00FD7549">
        <w:rPr>
          <w:rStyle w:val="almostEmpty"/>
          <w:sz w:val="22"/>
          <w:szCs w:val="22"/>
          <w:lang w:val="en-US"/>
        </w:rPr>
        <w:lastRenderedPageBreak/>
        <w:t>.</w:t>
      </w:r>
      <w:r w:rsidRPr="00FD7549">
        <w:rPr>
          <w:rStyle w:val="styleC3"/>
          <w:sz w:val="22"/>
          <w:szCs w:val="22"/>
          <w:lang w:val="en-US"/>
        </w:rPr>
        <w:t>Please</w:t>
      </w:r>
      <w:proofErr w:type="gramEnd"/>
      <w:r w:rsidRPr="00FD7549">
        <w:rPr>
          <w:rStyle w:val="styleC3"/>
          <w:sz w:val="22"/>
          <w:szCs w:val="22"/>
          <w:lang w:val="en-US"/>
        </w:rPr>
        <w:t xml:space="preserve"> indicate if a Ramsar centre, other educational or visitor facility, or an educational or visitor program is associated with the site:</w:t>
      </w:r>
      <w:r w:rsidRPr="00FD7549">
        <w:rPr>
          <w:rStyle w:val="styleHint1txt"/>
          <w:sz w:val="22"/>
          <w:szCs w:val="22"/>
          <w:lang w:val="en-US"/>
        </w:rPr>
        <w:t xml:space="preserve"> </w:t>
      </w:r>
    </w:p>
    <w:tbl>
      <w:tblPr>
        <w:tblStyle w:val="myFieldTableStyle"/>
        <w:tblW w:w="0" w:type="auto"/>
        <w:tblInd w:w="0" w:type="dxa"/>
        <w:tblLook w:val="04A0" w:firstRow="1" w:lastRow="0" w:firstColumn="1" w:lastColumn="0" w:noHBand="0" w:noVBand="1"/>
      </w:tblPr>
      <w:tblGrid>
        <w:gridCol w:w="9385"/>
      </w:tblGrid>
      <w:tr w:rsidR="00200D53" w:rsidRPr="00FD7549" w14:paraId="7E43AD26" w14:textId="77777777" w:rsidTr="00702EA5">
        <w:trPr>
          <w:cnfStyle w:val="100000000000" w:firstRow="1" w:lastRow="0" w:firstColumn="0" w:lastColumn="0" w:oddVBand="0" w:evenVBand="0" w:oddHBand="0" w:evenHBand="0" w:firstRowFirstColumn="0" w:firstRowLastColumn="0" w:lastRowFirstColumn="0" w:lastRowLastColumn="0"/>
          <w:trHeight w:val="303"/>
        </w:trPr>
        <w:tc>
          <w:tcPr>
            <w:tcW w:w="9385" w:type="dxa"/>
          </w:tcPr>
          <w:p w14:paraId="0DE018F4" w14:textId="01414DD5" w:rsidR="00200D53" w:rsidRPr="00FD7549" w:rsidRDefault="00200D53">
            <w:pPr>
              <w:spacing w:before="30" w:after="25" w:line="240" w:lineRule="auto"/>
              <w:ind w:left="57"/>
              <w:rPr>
                <w:sz w:val="22"/>
                <w:szCs w:val="22"/>
                <w:lang w:val="en-US"/>
              </w:rPr>
            </w:pPr>
            <w:r>
              <w:rPr>
                <w:sz w:val="22"/>
                <w:szCs w:val="22"/>
                <w:lang w:val="en-US"/>
              </w:rPr>
              <w:t xml:space="preserve">There are </w:t>
            </w:r>
            <w:proofErr w:type="gramStart"/>
            <w:r>
              <w:rPr>
                <w:sz w:val="22"/>
                <w:szCs w:val="22"/>
                <w:lang w:val="en-US"/>
              </w:rPr>
              <w:t>a number of</w:t>
            </w:r>
            <w:proofErr w:type="gramEnd"/>
            <w:r>
              <w:rPr>
                <w:sz w:val="22"/>
                <w:szCs w:val="22"/>
                <w:lang w:val="en-US"/>
              </w:rPr>
              <w:t xml:space="preserve"> educational and visitor facilities associated with the site</w:t>
            </w:r>
          </w:p>
        </w:tc>
      </w:tr>
    </w:tbl>
    <w:p w14:paraId="0BF04E9B" w14:textId="77777777" w:rsidR="00CE007A" w:rsidRPr="00FD7549" w:rsidRDefault="00001474">
      <w:pPr>
        <w:pStyle w:val="pstyleLabels"/>
        <w:rPr>
          <w:sz w:val="22"/>
          <w:szCs w:val="22"/>
          <w:lang w:val="en-US"/>
        </w:rPr>
      </w:pPr>
      <w:r w:rsidRPr="00FD7549">
        <w:rPr>
          <w:rStyle w:val="styleC3"/>
          <w:sz w:val="22"/>
          <w:szCs w:val="22"/>
          <w:lang w:val="en-US"/>
        </w:rPr>
        <w:t>URL of site-related webpage (if relevant):</w:t>
      </w:r>
    </w:p>
    <w:tbl>
      <w:tblPr>
        <w:tblStyle w:val="myFieldTableStyle2"/>
        <w:tblW w:w="0" w:type="auto"/>
        <w:tblInd w:w="0" w:type="dxa"/>
        <w:tblLook w:val="04A0" w:firstRow="1" w:lastRow="0" w:firstColumn="1" w:lastColumn="0" w:noHBand="0" w:noVBand="1"/>
      </w:tblPr>
      <w:tblGrid>
        <w:gridCol w:w="9387"/>
      </w:tblGrid>
      <w:tr w:rsidR="00200D53" w:rsidRPr="00FD7549" w14:paraId="6128BF9D" w14:textId="77777777" w:rsidTr="00702EA5">
        <w:trPr>
          <w:cnfStyle w:val="100000000000" w:firstRow="1" w:lastRow="0" w:firstColumn="0" w:lastColumn="0" w:oddVBand="0" w:evenVBand="0" w:oddHBand="0" w:evenHBand="0" w:firstRowFirstColumn="0" w:firstRowLastColumn="0" w:lastRowFirstColumn="0" w:lastRowLastColumn="0"/>
        </w:trPr>
        <w:tc>
          <w:tcPr>
            <w:tcW w:w="9387" w:type="dxa"/>
          </w:tcPr>
          <w:p w14:paraId="58E18EE8" w14:textId="77777777" w:rsidR="00200D53" w:rsidRDefault="007D5891" w:rsidP="00040FC4">
            <w:pPr>
              <w:spacing w:before="5" w:after="2" w:line="240" w:lineRule="auto"/>
              <w:ind w:left="72"/>
              <w:rPr>
                <w:rStyle w:val="Hyperlink"/>
                <w:sz w:val="22"/>
                <w:szCs w:val="22"/>
                <w:lang w:val="en-US"/>
              </w:rPr>
            </w:pPr>
            <w:hyperlink r:id="rId68" w:history="1">
              <w:r w:rsidR="00200D53" w:rsidRPr="00FD7549">
                <w:rPr>
                  <w:rStyle w:val="Hyperlink"/>
                  <w:sz w:val="22"/>
                  <w:szCs w:val="22"/>
                  <w:lang w:val="en-US"/>
                </w:rPr>
                <w:t>https://www.npsr.qld.gov.au/parks/moreton-bay/</w:t>
              </w:r>
            </w:hyperlink>
          </w:p>
          <w:p w14:paraId="428FFCEC" w14:textId="5E112796" w:rsidR="00200D53" w:rsidRDefault="00200D53" w:rsidP="00040FC4">
            <w:pPr>
              <w:spacing w:before="5" w:after="2" w:line="240" w:lineRule="auto"/>
              <w:ind w:left="72"/>
              <w:rPr>
                <w:rStyle w:val="Hyperlink"/>
                <w:sz w:val="22"/>
                <w:szCs w:val="22"/>
                <w:lang w:val="en-US"/>
              </w:rPr>
            </w:pPr>
            <w:r>
              <w:rPr>
                <w:rStyle w:val="Hyperlink"/>
                <w:sz w:val="22"/>
                <w:szCs w:val="22"/>
                <w:lang w:val="en-US"/>
              </w:rPr>
              <w:t>https://wetlandinfo.des</w:t>
            </w:r>
            <w:r w:rsidRPr="006806FB">
              <w:rPr>
                <w:rStyle w:val="Hyperlink"/>
                <w:sz w:val="22"/>
                <w:szCs w:val="22"/>
                <w:lang w:val="en-US"/>
              </w:rPr>
              <w:t>.qld.gov.au/wetlands/facts-maps/ramsar-wetland-moreton-bay/</w:t>
            </w:r>
          </w:p>
          <w:p w14:paraId="49E26E16" w14:textId="61184697" w:rsidR="00200D53" w:rsidRPr="00FD7549" w:rsidRDefault="00200D53" w:rsidP="00040FC4">
            <w:pPr>
              <w:spacing w:before="5" w:after="2" w:line="240" w:lineRule="auto"/>
              <w:ind w:left="72"/>
              <w:rPr>
                <w:sz w:val="22"/>
                <w:szCs w:val="22"/>
                <w:lang w:val="en-US"/>
              </w:rPr>
            </w:pPr>
          </w:p>
        </w:tc>
      </w:tr>
    </w:tbl>
    <w:p w14:paraId="13E89EAD" w14:textId="77777777" w:rsidR="00CE007A" w:rsidRPr="00FD7549" w:rsidRDefault="00CE007A">
      <w:pPr>
        <w:rPr>
          <w:sz w:val="22"/>
          <w:szCs w:val="22"/>
          <w:lang w:val="en-US"/>
        </w:rPr>
      </w:pPr>
    </w:p>
    <w:p w14:paraId="5E1C17DB" w14:textId="77777777" w:rsidR="00CE007A" w:rsidRPr="00FD7549" w:rsidRDefault="00001474">
      <w:pPr>
        <w:pStyle w:val="pstyleSection"/>
        <w:rPr>
          <w:sz w:val="22"/>
          <w:szCs w:val="22"/>
          <w:lang w:val="en-US"/>
        </w:rPr>
      </w:pPr>
      <w:r w:rsidRPr="00FD7549">
        <w:rPr>
          <w:rStyle w:val="styleL2"/>
          <w:sz w:val="22"/>
          <w:szCs w:val="22"/>
          <w:lang w:val="en-US"/>
        </w:rPr>
        <w:t>5.2.6 Planning for restoration</w:t>
      </w:r>
    </w:p>
    <w:p w14:paraId="76CC118F" w14:textId="77777777" w:rsidR="00CE007A" w:rsidRPr="00FD7549" w:rsidRDefault="00001474">
      <w:pPr>
        <w:pStyle w:val="pstyleLabels"/>
        <w:rPr>
          <w:sz w:val="22"/>
          <w:szCs w:val="22"/>
          <w:lang w:val="en-US"/>
        </w:rPr>
      </w:pPr>
      <w:r w:rsidRPr="00FD7549">
        <w:rPr>
          <w:rStyle w:val="styleC3"/>
          <w:sz w:val="22"/>
          <w:szCs w:val="22"/>
          <w:lang w:val="en-US"/>
        </w:rPr>
        <w:t>Is there a site-specific restoration plan?</w:t>
      </w:r>
    </w:p>
    <w:tbl>
      <w:tblPr>
        <w:tblStyle w:val="myFieldTableStyle2"/>
        <w:tblW w:w="9424" w:type="dxa"/>
        <w:tblInd w:w="0" w:type="dxa"/>
        <w:shd w:val="clear" w:color="auto" w:fill="FFFFE1"/>
        <w:tblLook w:val="04A0" w:firstRow="1" w:lastRow="0" w:firstColumn="1" w:lastColumn="0" w:noHBand="0" w:noVBand="1"/>
      </w:tblPr>
      <w:tblGrid>
        <w:gridCol w:w="9424"/>
      </w:tblGrid>
      <w:tr w:rsidR="00200D53" w:rsidRPr="00FD7549" w14:paraId="3FB13700" w14:textId="77777777" w:rsidTr="00702EA5">
        <w:trPr>
          <w:cnfStyle w:val="100000000000" w:firstRow="1" w:lastRow="0" w:firstColumn="0" w:lastColumn="0" w:oddVBand="0" w:evenVBand="0" w:oddHBand="0" w:evenHBand="0" w:firstRowFirstColumn="0" w:firstRowLastColumn="0" w:lastRowFirstColumn="0" w:lastRowLastColumn="0"/>
        </w:trPr>
        <w:tc>
          <w:tcPr>
            <w:tcW w:w="0" w:type="dxa"/>
            <w:shd w:val="clear" w:color="auto" w:fill="FFFFE1"/>
          </w:tcPr>
          <w:p w14:paraId="796E2B0C" w14:textId="06CFFED8" w:rsidR="00200D53" w:rsidRDefault="000F0B0D">
            <w:pPr>
              <w:spacing w:before="5" w:after="2" w:line="240" w:lineRule="auto"/>
              <w:ind w:left="72"/>
              <w:rPr>
                <w:sz w:val="22"/>
                <w:szCs w:val="22"/>
              </w:rPr>
            </w:pPr>
            <w:r>
              <w:rPr>
                <w:sz w:val="22"/>
                <w:szCs w:val="22"/>
              </w:rPr>
              <w:t>There is n</w:t>
            </w:r>
            <w:r w:rsidR="00200D53">
              <w:rPr>
                <w:sz w:val="22"/>
                <w:szCs w:val="22"/>
              </w:rPr>
              <w:t>o</w:t>
            </w:r>
            <w:r>
              <w:rPr>
                <w:sz w:val="22"/>
                <w:szCs w:val="22"/>
              </w:rPr>
              <w:t xml:space="preserve"> site specific restoration plan</w:t>
            </w:r>
            <w:r w:rsidR="00200D53">
              <w:rPr>
                <w:sz w:val="22"/>
                <w:szCs w:val="22"/>
              </w:rPr>
              <w:t>.</w:t>
            </w:r>
            <w:r>
              <w:rPr>
                <w:sz w:val="22"/>
                <w:szCs w:val="22"/>
              </w:rPr>
              <w:t xml:space="preserve"> </w:t>
            </w:r>
            <w:r w:rsidR="00200D53">
              <w:rPr>
                <w:sz w:val="22"/>
                <w:szCs w:val="22"/>
              </w:rPr>
              <w:t>However, there are restoration activities undertaken by the range of site managers that oversee the site.</w:t>
            </w:r>
          </w:p>
          <w:p w14:paraId="626E377A" w14:textId="77777777" w:rsidR="00200D53" w:rsidRDefault="00200D53">
            <w:pPr>
              <w:spacing w:before="5" w:after="2" w:line="240" w:lineRule="auto"/>
              <w:ind w:left="72"/>
              <w:rPr>
                <w:sz w:val="22"/>
                <w:szCs w:val="22"/>
              </w:rPr>
            </w:pPr>
          </w:p>
          <w:p w14:paraId="5E70C17E" w14:textId="1ECC3B59" w:rsidR="00200D53" w:rsidRDefault="00200D53">
            <w:pPr>
              <w:spacing w:before="5" w:after="2" w:line="240" w:lineRule="auto"/>
              <w:ind w:left="72"/>
              <w:rPr>
                <w:sz w:val="22"/>
                <w:szCs w:val="22"/>
              </w:rPr>
            </w:pPr>
            <w:r>
              <w:rPr>
                <w:sz w:val="22"/>
                <w:szCs w:val="22"/>
              </w:rPr>
              <w:t xml:space="preserve">Refer to: </w:t>
            </w:r>
            <w:hyperlink r:id="rId69" w:history="1">
              <w:r w:rsidRPr="00515EA8">
                <w:rPr>
                  <w:rStyle w:val="Hyperlink"/>
                  <w:sz w:val="22"/>
                  <w:szCs w:val="22"/>
                </w:rPr>
                <w:t>www.wetlandinfo.des.qld.gov.au</w:t>
              </w:r>
            </w:hyperlink>
          </w:p>
          <w:p w14:paraId="4EDA4C81" w14:textId="77777777" w:rsidR="00200D53" w:rsidRDefault="00200D53">
            <w:pPr>
              <w:spacing w:before="5" w:after="2" w:line="240" w:lineRule="auto"/>
              <w:ind w:left="72"/>
              <w:rPr>
                <w:sz w:val="22"/>
                <w:szCs w:val="22"/>
              </w:rPr>
            </w:pPr>
          </w:p>
          <w:p w14:paraId="27B5D6D8" w14:textId="05FFD81E" w:rsidR="00200D53" w:rsidRDefault="00200D53" w:rsidP="00702EA5">
            <w:pPr>
              <w:spacing w:before="5" w:after="2" w:line="240" w:lineRule="auto"/>
              <w:ind w:left="57"/>
              <w:rPr>
                <w:sz w:val="22"/>
                <w:szCs w:val="22"/>
              </w:rPr>
            </w:pPr>
            <w:r>
              <w:rPr>
                <w:sz w:val="22"/>
                <w:szCs w:val="22"/>
              </w:rPr>
              <w:t>See also</w:t>
            </w:r>
          </w:p>
          <w:p w14:paraId="79386280" w14:textId="77777777" w:rsidR="00200D53" w:rsidRPr="00DE7554" w:rsidRDefault="00200D53"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ind w:left="57"/>
              <w:jc w:val="both"/>
              <w:rPr>
                <w:b/>
                <w:color w:val="000000"/>
                <w:sz w:val="22"/>
                <w:szCs w:val="22"/>
                <w:lang w:val="en-GB"/>
              </w:rPr>
            </w:pPr>
            <w:r w:rsidRPr="00DE7554">
              <w:rPr>
                <w:b/>
                <w:color w:val="000000"/>
                <w:sz w:val="22"/>
                <w:szCs w:val="22"/>
                <w:lang w:val="en-GB"/>
              </w:rPr>
              <w:t>Queensland State Government</w:t>
            </w:r>
          </w:p>
          <w:p w14:paraId="0327D2E6" w14:textId="15240F99" w:rsidR="00200D53" w:rsidRDefault="00200D53"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ind w:left="57"/>
              <w:jc w:val="both"/>
              <w:rPr>
                <w:color w:val="000000"/>
                <w:sz w:val="22"/>
                <w:szCs w:val="22"/>
                <w:lang w:val="en-GB"/>
              </w:rPr>
            </w:pPr>
            <w:r>
              <w:rPr>
                <w:color w:val="000000"/>
                <w:sz w:val="22"/>
                <w:szCs w:val="22"/>
                <w:lang w:val="en-GB"/>
              </w:rPr>
              <w:t xml:space="preserve">Queensland Department of Environment and Science – </w:t>
            </w:r>
            <w:hyperlink r:id="rId70" w:history="1">
              <w:r w:rsidRPr="00E47DC2">
                <w:rPr>
                  <w:rStyle w:val="Hyperlink"/>
                  <w:sz w:val="22"/>
                  <w:szCs w:val="22"/>
                  <w:lang w:val="en-GB"/>
                </w:rPr>
                <w:t>www.des.qld.gov.au</w:t>
              </w:r>
            </w:hyperlink>
            <w:r>
              <w:rPr>
                <w:color w:val="000000"/>
                <w:sz w:val="22"/>
                <w:szCs w:val="22"/>
                <w:lang w:val="en-GB"/>
              </w:rPr>
              <w:t xml:space="preserve">  </w:t>
            </w:r>
          </w:p>
          <w:p w14:paraId="1240C856" w14:textId="01A34D99" w:rsidR="00200D53" w:rsidRDefault="00200D53"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ind w:left="57"/>
              <w:jc w:val="both"/>
              <w:rPr>
                <w:color w:val="000000"/>
                <w:sz w:val="22"/>
                <w:szCs w:val="22"/>
                <w:lang w:val="en-GB"/>
              </w:rPr>
            </w:pPr>
            <w:r>
              <w:rPr>
                <w:color w:val="000000"/>
                <w:sz w:val="22"/>
                <w:szCs w:val="22"/>
                <w:lang w:val="en-GB"/>
              </w:rPr>
              <w:t xml:space="preserve">Queensland Department of Agriculture and Fisheries – </w:t>
            </w:r>
            <w:hyperlink r:id="rId71" w:history="1">
              <w:r w:rsidRPr="00E47DC2">
                <w:rPr>
                  <w:rStyle w:val="Hyperlink"/>
                  <w:sz w:val="22"/>
                  <w:szCs w:val="22"/>
                  <w:lang w:val="en-GB"/>
                </w:rPr>
                <w:t>www.daf.qld.gov.au</w:t>
              </w:r>
            </w:hyperlink>
            <w:r>
              <w:rPr>
                <w:color w:val="000000"/>
                <w:sz w:val="22"/>
                <w:szCs w:val="22"/>
                <w:lang w:val="en-GB"/>
              </w:rPr>
              <w:t xml:space="preserve"> </w:t>
            </w:r>
          </w:p>
          <w:p w14:paraId="5A5252B9" w14:textId="20D47322" w:rsidR="00200D53" w:rsidRDefault="00200D53"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ind w:left="57"/>
              <w:jc w:val="both"/>
              <w:rPr>
                <w:color w:val="000000"/>
                <w:sz w:val="22"/>
                <w:szCs w:val="22"/>
                <w:lang w:val="en-GB"/>
              </w:rPr>
            </w:pPr>
            <w:r>
              <w:rPr>
                <w:color w:val="000000"/>
                <w:sz w:val="22"/>
                <w:szCs w:val="22"/>
                <w:lang w:val="en-GB"/>
              </w:rPr>
              <w:t xml:space="preserve">Queensland Department of Transport and Main Roads – </w:t>
            </w:r>
            <w:hyperlink r:id="rId72" w:history="1">
              <w:r w:rsidRPr="00E47DC2">
                <w:rPr>
                  <w:rStyle w:val="Hyperlink"/>
                  <w:sz w:val="22"/>
                  <w:szCs w:val="22"/>
                  <w:lang w:val="en-GB"/>
                </w:rPr>
                <w:t>www.tmr.qld.gov.au</w:t>
              </w:r>
            </w:hyperlink>
            <w:r>
              <w:rPr>
                <w:color w:val="000000"/>
                <w:sz w:val="22"/>
                <w:szCs w:val="22"/>
                <w:lang w:val="en-GB"/>
              </w:rPr>
              <w:t xml:space="preserve"> </w:t>
            </w:r>
          </w:p>
          <w:p w14:paraId="233C67FD" w14:textId="0DB2D027" w:rsidR="00200D53" w:rsidRDefault="00200D53"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ind w:left="57"/>
              <w:jc w:val="both"/>
              <w:rPr>
                <w:color w:val="000000"/>
                <w:sz w:val="22"/>
                <w:szCs w:val="22"/>
                <w:lang w:val="en-GB"/>
              </w:rPr>
            </w:pPr>
            <w:r>
              <w:rPr>
                <w:color w:val="000000"/>
                <w:sz w:val="22"/>
                <w:szCs w:val="22"/>
                <w:lang w:val="en-GB"/>
              </w:rPr>
              <w:t xml:space="preserve">Queensland Department of Natural Resources, Mines and Energy – </w:t>
            </w:r>
            <w:hyperlink r:id="rId73" w:history="1">
              <w:r w:rsidRPr="00702EA5">
                <w:rPr>
                  <w:rStyle w:val="Hyperlink"/>
                  <w:sz w:val="22"/>
                  <w:szCs w:val="22"/>
                </w:rPr>
                <w:t>www.dnrm.qld.gov.au</w:t>
              </w:r>
            </w:hyperlink>
            <w:r>
              <w:rPr>
                <w:color w:val="000000"/>
                <w:sz w:val="22"/>
                <w:szCs w:val="22"/>
                <w:lang w:val="en-GB"/>
              </w:rPr>
              <w:t xml:space="preserve"> </w:t>
            </w:r>
          </w:p>
          <w:p w14:paraId="5F6E1426" w14:textId="77777777" w:rsidR="00200D53" w:rsidRDefault="00200D53"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ind w:left="57"/>
              <w:jc w:val="both"/>
              <w:rPr>
                <w:color w:val="000000"/>
                <w:sz w:val="22"/>
                <w:szCs w:val="22"/>
                <w:lang w:val="en-GB"/>
              </w:rPr>
            </w:pPr>
          </w:p>
          <w:p w14:paraId="1D07DB56" w14:textId="77777777" w:rsidR="00200D53" w:rsidRPr="00DE7554" w:rsidRDefault="00200D53"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ind w:left="57"/>
              <w:jc w:val="both"/>
              <w:rPr>
                <w:b/>
                <w:color w:val="000000"/>
                <w:sz w:val="22"/>
                <w:szCs w:val="22"/>
                <w:lang w:val="en-GB"/>
              </w:rPr>
            </w:pPr>
            <w:r w:rsidRPr="00DE7554">
              <w:rPr>
                <w:b/>
                <w:color w:val="000000"/>
                <w:sz w:val="22"/>
                <w:szCs w:val="22"/>
                <w:lang w:val="en-GB"/>
              </w:rPr>
              <w:t xml:space="preserve">Local </w:t>
            </w:r>
            <w:r>
              <w:rPr>
                <w:b/>
                <w:color w:val="000000"/>
                <w:sz w:val="22"/>
                <w:szCs w:val="22"/>
                <w:lang w:val="en-GB"/>
              </w:rPr>
              <w:t>G</w:t>
            </w:r>
            <w:r w:rsidRPr="00DE7554">
              <w:rPr>
                <w:b/>
                <w:color w:val="000000"/>
                <w:sz w:val="22"/>
                <w:szCs w:val="22"/>
                <w:lang w:val="en-GB"/>
              </w:rPr>
              <w:t>overnments</w:t>
            </w:r>
          </w:p>
          <w:p w14:paraId="51762A70" w14:textId="444BD575" w:rsidR="00200D53" w:rsidRPr="00702EA5" w:rsidRDefault="00200D53"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ind w:left="57"/>
              <w:jc w:val="both"/>
              <w:rPr>
                <w:color w:val="000000"/>
                <w:sz w:val="22"/>
                <w:szCs w:val="22"/>
                <w:lang w:val="en-GB"/>
              </w:rPr>
            </w:pPr>
            <w:r w:rsidRPr="00702EA5">
              <w:rPr>
                <w:color w:val="000000"/>
                <w:sz w:val="22"/>
                <w:szCs w:val="22"/>
                <w:lang w:val="en-GB"/>
              </w:rPr>
              <w:t xml:space="preserve">Sunshine Coast Council – </w:t>
            </w:r>
            <w:hyperlink r:id="rId74" w:history="1">
              <w:r w:rsidRPr="00702EA5">
                <w:rPr>
                  <w:rStyle w:val="Hyperlink"/>
                  <w:sz w:val="22"/>
                  <w:szCs w:val="22"/>
                  <w:lang w:val="en-GB"/>
                </w:rPr>
                <w:t>www.sunshinecoast.qld.gov.au</w:t>
              </w:r>
            </w:hyperlink>
            <w:r w:rsidRPr="00702EA5">
              <w:rPr>
                <w:color w:val="000000"/>
                <w:sz w:val="22"/>
                <w:szCs w:val="22"/>
                <w:lang w:val="en-GB"/>
              </w:rPr>
              <w:t xml:space="preserve"> </w:t>
            </w:r>
          </w:p>
          <w:p w14:paraId="3D46ED5E" w14:textId="2A0016A4" w:rsidR="00200D53" w:rsidRPr="00702EA5" w:rsidRDefault="00200D53"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ind w:left="57"/>
              <w:jc w:val="both"/>
              <w:rPr>
                <w:color w:val="000000"/>
                <w:sz w:val="22"/>
                <w:szCs w:val="22"/>
                <w:lang w:val="en-GB"/>
              </w:rPr>
            </w:pPr>
            <w:r w:rsidRPr="00702EA5">
              <w:rPr>
                <w:color w:val="000000"/>
                <w:sz w:val="22"/>
                <w:szCs w:val="22"/>
                <w:lang w:val="en-GB"/>
              </w:rPr>
              <w:t xml:space="preserve">Moreton Bay Regional Council – </w:t>
            </w:r>
            <w:hyperlink r:id="rId75" w:history="1">
              <w:r w:rsidRPr="00702EA5">
                <w:rPr>
                  <w:rStyle w:val="Hyperlink"/>
                  <w:sz w:val="22"/>
                  <w:szCs w:val="22"/>
                  <w:lang w:val="en-GB"/>
                </w:rPr>
                <w:t>www.moretonbay.qld.gov.au</w:t>
              </w:r>
            </w:hyperlink>
            <w:r w:rsidRPr="00702EA5">
              <w:rPr>
                <w:color w:val="000000"/>
                <w:sz w:val="22"/>
                <w:szCs w:val="22"/>
                <w:lang w:val="en-GB"/>
              </w:rPr>
              <w:t xml:space="preserve"> </w:t>
            </w:r>
          </w:p>
          <w:p w14:paraId="650D1174" w14:textId="0BDDAB39" w:rsidR="00200D53" w:rsidRPr="00702EA5" w:rsidRDefault="00200D53"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ind w:left="57"/>
              <w:jc w:val="both"/>
              <w:rPr>
                <w:color w:val="000000"/>
                <w:sz w:val="22"/>
                <w:szCs w:val="22"/>
                <w:lang w:val="en-GB"/>
              </w:rPr>
            </w:pPr>
            <w:r w:rsidRPr="00702EA5">
              <w:rPr>
                <w:color w:val="000000"/>
                <w:sz w:val="22"/>
                <w:szCs w:val="22"/>
                <w:lang w:val="en-GB"/>
              </w:rPr>
              <w:t xml:space="preserve">Brisbane City Council – </w:t>
            </w:r>
            <w:hyperlink r:id="rId76" w:history="1">
              <w:r w:rsidRPr="00702EA5">
                <w:rPr>
                  <w:rStyle w:val="Hyperlink"/>
                  <w:sz w:val="22"/>
                  <w:szCs w:val="22"/>
                  <w:lang w:val="en-GB"/>
                </w:rPr>
                <w:t>www.brisbane.qld.gov.au</w:t>
              </w:r>
            </w:hyperlink>
            <w:r w:rsidRPr="00702EA5">
              <w:rPr>
                <w:color w:val="000000"/>
                <w:sz w:val="22"/>
                <w:szCs w:val="22"/>
                <w:lang w:val="en-GB"/>
              </w:rPr>
              <w:t xml:space="preserve"> </w:t>
            </w:r>
          </w:p>
          <w:p w14:paraId="416374F8" w14:textId="5978221E" w:rsidR="00200D53" w:rsidRPr="00702EA5" w:rsidRDefault="00200D53"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ind w:left="57"/>
              <w:jc w:val="both"/>
              <w:rPr>
                <w:color w:val="000000"/>
                <w:sz w:val="22"/>
                <w:szCs w:val="22"/>
                <w:lang w:val="en-GB"/>
              </w:rPr>
            </w:pPr>
            <w:r w:rsidRPr="00702EA5">
              <w:rPr>
                <w:color w:val="000000"/>
                <w:sz w:val="22"/>
                <w:szCs w:val="22"/>
                <w:lang w:val="en-GB"/>
              </w:rPr>
              <w:t xml:space="preserve">Redland City Council – </w:t>
            </w:r>
            <w:hyperlink r:id="rId77" w:history="1">
              <w:r w:rsidRPr="00702EA5">
                <w:rPr>
                  <w:rStyle w:val="Hyperlink"/>
                  <w:sz w:val="22"/>
                  <w:szCs w:val="22"/>
                </w:rPr>
                <w:t>www.redland.qld.gov.au</w:t>
              </w:r>
            </w:hyperlink>
            <w:r w:rsidRPr="00702EA5">
              <w:rPr>
                <w:color w:val="000000"/>
                <w:sz w:val="22"/>
                <w:szCs w:val="22"/>
                <w:lang w:val="en-GB"/>
              </w:rPr>
              <w:t xml:space="preserve"> </w:t>
            </w:r>
          </w:p>
          <w:p w14:paraId="1F8B222A" w14:textId="1AF030A3" w:rsidR="00200D53" w:rsidRPr="00702EA5" w:rsidRDefault="00200D53"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ind w:left="57"/>
              <w:jc w:val="both"/>
              <w:rPr>
                <w:color w:val="000000"/>
                <w:sz w:val="22"/>
                <w:szCs w:val="22"/>
                <w:lang w:val="en-GB"/>
              </w:rPr>
            </w:pPr>
            <w:r w:rsidRPr="00702EA5">
              <w:rPr>
                <w:color w:val="000000"/>
                <w:sz w:val="22"/>
                <w:szCs w:val="22"/>
                <w:lang w:val="en-GB"/>
              </w:rPr>
              <w:t xml:space="preserve">City of Gold Coast – </w:t>
            </w:r>
            <w:hyperlink r:id="rId78" w:history="1">
              <w:r w:rsidRPr="00702EA5">
                <w:rPr>
                  <w:rStyle w:val="Hyperlink"/>
                  <w:sz w:val="22"/>
                  <w:szCs w:val="22"/>
                </w:rPr>
                <w:t>www.goldcoast.qld.gov.au</w:t>
              </w:r>
            </w:hyperlink>
            <w:r w:rsidRPr="00702EA5">
              <w:rPr>
                <w:color w:val="000000"/>
                <w:sz w:val="22"/>
                <w:szCs w:val="22"/>
                <w:lang w:val="en-GB"/>
              </w:rPr>
              <w:t xml:space="preserve"> </w:t>
            </w:r>
          </w:p>
          <w:p w14:paraId="37AA7774" w14:textId="77777777" w:rsidR="00200D53" w:rsidRDefault="00200D53"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ind w:left="57"/>
              <w:jc w:val="both"/>
              <w:rPr>
                <w:color w:val="000000"/>
                <w:sz w:val="22"/>
                <w:szCs w:val="22"/>
                <w:lang w:val="en-GB"/>
              </w:rPr>
            </w:pPr>
          </w:p>
          <w:p w14:paraId="21B580F3" w14:textId="3F8B6B96" w:rsidR="00200D53" w:rsidRDefault="00200D53"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ind w:left="57"/>
              <w:jc w:val="both"/>
              <w:rPr>
                <w:color w:val="000000"/>
                <w:sz w:val="22"/>
                <w:szCs w:val="22"/>
                <w:lang w:val="en-GB"/>
              </w:rPr>
            </w:pPr>
            <w:r w:rsidRPr="00DE7554">
              <w:rPr>
                <w:b/>
                <w:color w:val="000000"/>
                <w:sz w:val="22"/>
                <w:szCs w:val="22"/>
                <w:lang w:val="en-GB"/>
              </w:rPr>
              <w:t>Port of Brisbane</w:t>
            </w:r>
            <w:r>
              <w:rPr>
                <w:color w:val="000000"/>
                <w:sz w:val="22"/>
                <w:szCs w:val="22"/>
                <w:lang w:val="en-GB"/>
              </w:rPr>
              <w:t xml:space="preserve"> – </w:t>
            </w:r>
            <w:hyperlink r:id="rId79" w:history="1">
              <w:r w:rsidRPr="00E47DC2">
                <w:rPr>
                  <w:rStyle w:val="Hyperlink"/>
                  <w:sz w:val="22"/>
                  <w:szCs w:val="22"/>
                  <w:lang w:val="en-GB"/>
                </w:rPr>
                <w:t>www.portbris.com.au</w:t>
              </w:r>
            </w:hyperlink>
            <w:r>
              <w:rPr>
                <w:color w:val="000000"/>
                <w:sz w:val="22"/>
                <w:szCs w:val="22"/>
                <w:lang w:val="en-GB"/>
              </w:rPr>
              <w:t xml:space="preserve"> </w:t>
            </w:r>
          </w:p>
          <w:p w14:paraId="74083078" w14:textId="51002A82" w:rsidR="00200D53" w:rsidRDefault="00200D53" w:rsidP="00702EA5">
            <w:pPr>
              <w:spacing w:before="5" w:after="2" w:line="240" w:lineRule="auto"/>
              <w:ind w:left="57"/>
              <w:rPr>
                <w:color w:val="000000"/>
                <w:sz w:val="22"/>
                <w:szCs w:val="22"/>
                <w:lang w:val="en-GB"/>
              </w:rPr>
            </w:pPr>
            <w:r w:rsidRPr="00DE7554">
              <w:rPr>
                <w:b/>
                <w:color w:val="000000"/>
                <w:sz w:val="22"/>
                <w:szCs w:val="22"/>
                <w:lang w:val="en-GB"/>
              </w:rPr>
              <w:t>Gold Coast Waterways Authority</w:t>
            </w:r>
            <w:r>
              <w:rPr>
                <w:color w:val="000000"/>
                <w:sz w:val="22"/>
                <w:szCs w:val="22"/>
                <w:lang w:val="en-GB"/>
              </w:rPr>
              <w:t xml:space="preserve"> - </w:t>
            </w:r>
            <w:hyperlink r:id="rId80" w:history="1">
              <w:r w:rsidRPr="00515EA8">
                <w:rPr>
                  <w:rStyle w:val="Hyperlink"/>
                  <w:sz w:val="22"/>
                  <w:szCs w:val="22"/>
                  <w:lang w:val="en-GB"/>
                </w:rPr>
                <w:t>www.gcwa.qld.gov.au</w:t>
              </w:r>
            </w:hyperlink>
          </w:p>
          <w:p w14:paraId="42E500AB" w14:textId="77777777" w:rsidR="00200D53" w:rsidRDefault="00200D53" w:rsidP="00702EA5">
            <w:pPr>
              <w:spacing w:before="5" w:after="2" w:line="240" w:lineRule="auto"/>
              <w:ind w:left="57"/>
              <w:rPr>
                <w:sz w:val="22"/>
                <w:szCs w:val="22"/>
              </w:rPr>
            </w:pPr>
          </w:p>
          <w:p w14:paraId="2FD482BF" w14:textId="2320FDAB" w:rsidR="00200D53" w:rsidRPr="00FD7549" w:rsidRDefault="00200D53" w:rsidP="00702EA5">
            <w:pPr>
              <w:spacing w:before="5" w:after="2" w:line="240" w:lineRule="auto"/>
              <w:ind w:left="57"/>
              <w:rPr>
                <w:sz w:val="22"/>
                <w:szCs w:val="22"/>
              </w:rPr>
            </w:pPr>
            <w:r>
              <w:rPr>
                <w:sz w:val="22"/>
                <w:szCs w:val="22"/>
              </w:rPr>
              <w:t xml:space="preserve">Additionally, non-government organisations and natural resource management groups undertake a range of restoration activities that contribute to the protection and enhancement of site values (including through national, state, local </w:t>
            </w:r>
            <w:proofErr w:type="gramStart"/>
            <w:r>
              <w:rPr>
                <w:sz w:val="22"/>
                <w:szCs w:val="22"/>
              </w:rPr>
              <w:t>government</w:t>
            </w:r>
            <w:proofErr w:type="gramEnd"/>
            <w:r>
              <w:rPr>
                <w:sz w:val="22"/>
                <w:szCs w:val="22"/>
              </w:rPr>
              <w:t xml:space="preserve"> and NGO programs)</w:t>
            </w:r>
          </w:p>
        </w:tc>
      </w:tr>
    </w:tbl>
    <w:p w14:paraId="55E59363" w14:textId="61CC138F" w:rsidR="00CE007A" w:rsidRPr="00FD7549" w:rsidRDefault="00CE007A">
      <w:pPr>
        <w:rPr>
          <w:sz w:val="22"/>
          <w:szCs w:val="22"/>
          <w:lang w:val="en-US"/>
        </w:rPr>
      </w:pPr>
    </w:p>
    <w:p w14:paraId="73636D52" w14:textId="6D172F16" w:rsidR="00610CAE" w:rsidRDefault="00610CAE">
      <w:pPr>
        <w:pStyle w:val="pstyleSection"/>
        <w:rPr>
          <w:rStyle w:val="styleL2"/>
          <w:sz w:val="22"/>
          <w:szCs w:val="22"/>
        </w:rPr>
        <w:sectPr w:rsidR="00610CAE" w:rsidSect="00FD7549">
          <w:pgSz w:w="11870" w:h="16787"/>
          <w:pgMar w:top="1134" w:right="1134" w:bottom="1134" w:left="1134" w:header="720" w:footer="720" w:gutter="0"/>
          <w:cols w:space="720"/>
        </w:sectPr>
      </w:pPr>
    </w:p>
    <w:p w14:paraId="63542A5C" w14:textId="7BD0C159" w:rsidR="00CE007A" w:rsidRPr="00FD7549" w:rsidRDefault="00001474">
      <w:pPr>
        <w:pStyle w:val="pstyleSection"/>
        <w:rPr>
          <w:sz w:val="22"/>
          <w:szCs w:val="22"/>
        </w:rPr>
      </w:pPr>
      <w:r w:rsidRPr="00FD7549">
        <w:rPr>
          <w:rStyle w:val="styleL2"/>
          <w:sz w:val="22"/>
          <w:szCs w:val="22"/>
        </w:rPr>
        <w:lastRenderedPageBreak/>
        <w:t>5.2.7 Monitoring implemented or proposed</w:t>
      </w:r>
    </w:p>
    <w:tbl>
      <w:tblPr>
        <w:tblStyle w:val="FancyTable"/>
        <w:tblW w:w="0" w:type="auto"/>
        <w:tblInd w:w="0" w:type="dxa"/>
        <w:tblLook w:val="04A0" w:firstRow="1" w:lastRow="0" w:firstColumn="1" w:lastColumn="0" w:noHBand="0" w:noVBand="1"/>
      </w:tblPr>
      <w:tblGrid>
        <w:gridCol w:w="3394"/>
        <w:gridCol w:w="6096"/>
      </w:tblGrid>
      <w:tr w:rsidR="00CE007A" w:rsidRPr="00FD7549" w14:paraId="5FE3622F" w14:textId="77777777" w:rsidTr="00610CAE">
        <w:trPr>
          <w:cnfStyle w:val="100000000000" w:firstRow="1" w:lastRow="0" w:firstColumn="0" w:lastColumn="0" w:oddVBand="0" w:evenVBand="0" w:oddHBand="0" w:evenHBand="0" w:firstRowFirstColumn="0" w:firstRowLastColumn="0" w:lastRowFirstColumn="0" w:lastRowLastColumn="0"/>
        </w:trPr>
        <w:tc>
          <w:tcPr>
            <w:tcW w:w="3394" w:type="dxa"/>
          </w:tcPr>
          <w:p w14:paraId="5F2C8014" w14:textId="77777777" w:rsidR="00CE007A" w:rsidRPr="00FD7549" w:rsidRDefault="00001474" w:rsidP="00610CAE">
            <w:pPr>
              <w:spacing w:after="0" w:line="240" w:lineRule="auto"/>
              <w:jc w:val="center"/>
              <w:rPr>
                <w:sz w:val="22"/>
                <w:szCs w:val="22"/>
              </w:rPr>
            </w:pPr>
            <w:r w:rsidRPr="00FD7549">
              <w:rPr>
                <w:b/>
                <w:sz w:val="22"/>
                <w:szCs w:val="22"/>
              </w:rPr>
              <w:t>Monitoring</w:t>
            </w:r>
            <w:r w:rsidRPr="00FD7549">
              <w:rPr>
                <w:rStyle w:val="FootnoteReference"/>
                <w:sz w:val="22"/>
                <w:szCs w:val="22"/>
              </w:rPr>
              <w:footnoteReference w:id="49"/>
            </w:r>
          </w:p>
        </w:tc>
        <w:tc>
          <w:tcPr>
            <w:tcW w:w="6096" w:type="dxa"/>
          </w:tcPr>
          <w:p w14:paraId="493A628C" w14:textId="77777777" w:rsidR="00CE007A" w:rsidRPr="00FD7549" w:rsidRDefault="00001474" w:rsidP="00610CAE">
            <w:pPr>
              <w:spacing w:after="0" w:line="240" w:lineRule="auto"/>
              <w:jc w:val="center"/>
              <w:rPr>
                <w:sz w:val="22"/>
                <w:szCs w:val="22"/>
              </w:rPr>
            </w:pPr>
            <w:r w:rsidRPr="00FD7549">
              <w:rPr>
                <w:b/>
                <w:sz w:val="22"/>
                <w:szCs w:val="22"/>
              </w:rPr>
              <w:t>Status</w:t>
            </w:r>
            <w:r w:rsidRPr="00FD7549">
              <w:rPr>
                <w:rStyle w:val="FootnoteReference"/>
                <w:sz w:val="22"/>
                <w:szCs w:val="22"/>
              </w:rPr>
              <w:footnoteReference w:id="50"/>
            </w:r>
          </w:p>
        </w:tc>
      </w:tr>
      <w:tr w:rsidR="00AD015A" w:rsidRPr="00FD7549" w14:paraId="5EDAEB3C" w14:textId="77777777" w:rsidTr="00702EA5">
        <w:trPr>
          <w:trHeight w:val="200"/>
        </w:trPr>
        <w:tc>
          <w:tcPr>
            <w:tcW w:w="0" w:type="dxa"/>
            <w:shd w:val="clear" w:color="auto" w:fill="FFFFE1"/>
          </w:tcPr>
          <w:p w14:paraId="313A904C" w14:textId="5D77A60C" w:rsidR="00AD015A" w:rsidRPr="005879EF" w:rsidRDefault="00AD015A" w:rsidP="00610CAE">
            <w:pPr>
              <w:spacing w:after="0"/>
              <w:rPr>
                <w:sz w:val="22"/>
                <w:szCs w:val="22"/>
              </w:rPr>
            </w:pPr>
            <w:r w:rsidRPr="005879EF">
              <w:rPr>
                <w:sz w:val="22"/>
                <w:szCs w:val="22"/>
              </w:rPr>
              <w:t>Water quality</w:t>
            </w:r>
          </w:p>
        </w:tc>
        <w:tc>
          <w:tcPr>
            <w:tcW w:w="0" w:type="dxa"/>
            <w:shd w:val="clear" w:color="auto" w:fill="FFFFE1"/>
          </w:tcPr>
          <w:p w14:paraId="2EBE8AAD" w14:textId="522A0608" w:rsidR="00AD015A" w:rsidRPr="005879EF" w:rsidRDefault="00AD015A" w:rsidP="00610CAE">
            <w:pPr>
              <w:spacing w:after="0"/>
              <w:rPr>
                <w:sz w:val="22"/>
                <w:szCs w:val="22"/>
              </w:rPr>
            </w:pPr>
            <w:r w:rsidRPr="005879EF">
              <w:rPr>
                <w:sz w:val="22"/>
                <w:szCs w:val="22"/>
              </w:rPr>
              <w:t>Implemented</w:t>
            </w:r>
          </w:p>
        </w:tc>
      </w:tr>
      <w:tr w:rsidR="00AD015A" w:rsidRPr="00FD7549" w14:paraId="3D912FB8" w14:textId="77777777" w:rsidTr="00702EA5">
        <w:trPr>
          <w:trHeight w:val="200"/>
        </w:trPr>
        <w:tc>
          <w:tcPr>
            <w:tcW w:w="0" w:type="dxa"/>
            <w:shd w:val="clear" w:color="auto" w:fill="FFFFE1"/>
          </w:tcPr>
          <w:p w14:paraId="4D8D91EC" w14:textId="31363B6C" w:rsidR="00AD015A" w:rsidRPr="005879EF" w:rsidRDefault="00AD015A" w:rsidP="00610CAE">
            <w:pPr>
              <w:spacing w:after="0"/>
              <w:rPr>
                <w:sz w:val="22"/>
                <w:szCs w:val="22"/>
              </w:rPr>
            </w:pPr>
            <w:r w:rsidRPr="005879EF">
              <w:rPr>
                <w:sz w:val="22"/>
                <w:szCs w:val="22"/>
              </w:rPr>
              <w:t>Plant community</w:t>
            </w:r>
          </w:p>
        </w:tc>
        <w:tc>
          <w:tcPr>
            <w:tcW w:w="0" w:type="dxa"/>
            <w:shd w:val="clear" w:color="auto" w:fill="FFFFE1"/>
          </w:tcPr>
          <w:p w14:paraId="4B23F595" w14:textId="089261E6" w:rsidR="00AD015A" w:rsidRPr="005879EF" w:rsidRDefault="00AD015A" w:rsidP="00610CAE">
            <w:pPr>
              <w:spacing w:after="0"/>
              <w:rPr>
                <w:sz w:val="22"/>
                <w:szCs w:val="22"/>
              </w:rPr>
            </w:pPr>
            <w:r w:rsidRPr="005879EF">
              <w:rPr>
                <w:sz w:val="22"/>
                <w:szCs w:val="22"/>
              </w:rPr>
              <w:t>Implemented</w:t>
            </w:r>
          </w:p>
        </w:tc>
      </w:tr>
      <w:tr w:rsidR="00AD015A" w:rsidRPr="00FD7549" w14:paraId="33D12DBD" w14:textId="77777777" w:rsidTr="00702EA5">
        <w:trPr>
          <w:trHeight w:val="200"/>
        </w:trPr>
        <w:tc>
          <w:tcPr>
            <w:tcW w:w="0" w:type="dxa"/>
            <w:shd w:val="clear" w:color="auto" w:fill="FFFFE1"/>
          </w:tcPr>
          <w:p w14:paraId="6E180878" w14:textId="72C268DA" w:rsidR="00AD015A" w:rsidRPr="005879EF" w:rsidRDefault="00AD015A" w:rsidP="00610CAE">
            <w:pPr>
              <w:spacing w:after="0"/>
              <w:rPr>
                <w:sz w:val="22"/>
                <w:szCs w:val="22"/>
              </w:rPr>
            </w:pPr>
            <w:r w:rsidRPr="005879EF">
              <w:rPr>
                <w:sz w:val="22"/>
                <w:szCs w:val="22"/>
              </w:rPr>
              <w:t>Plant species</w:t>
            </w:r>
          </w:p>
        </w:tc>
        <w:tc>
          <w:tcPr>
            <w:tcW w:w="0" w:type="dxa"/>
            <w:shd w:val="clear" w:color="auto" w:fill="FFFFE1"/>
          </w:tcPr>
          <w:p w14:paraId="2B09D8DC" w14:textId="390BA74C" w:rsidR="00AD015A" w:rsidRPr="005879EF" w:rsidRDefault="00A30E8B" w:rsidP="00610CAE">
            <w:pPr>
              <w:spacing w:after="0"/>
              <w:rPr>
                <w:sz w:val="22"/>
                <w:szCs w:val="22"/>
              </w:rPr>
            </w:pPr>
            <w:r w:rsidRPr="005879EF">
              <w:rPr>
                <w:sz w:val="22"/>
                <w:szCs w:val="22"/>
              </w:rPr>
              <w:t>Implemented</w:t>
            </w:r>
          </w:p>
        </w:tc>
      </w:tr>
      <w:tr w:rsidR="00AD015A" w:rsidRPr="00FD7549" w14:paraId="56B31D90" w14:textId="77777777" w:rsidTr="00702EA5">
        <w:trPr>
          <w:trHeight w:val="200"/>
        </w:trPr>
        <w:tc>
          <w:tcPr>
            <w:tcW w:w="0" w:type="dxa"/>
            <w:shd w:val="clear" w:color="auto" w:fill="FFFFE1"/>
          </w:tcPr>
          <w:p w14:paraId="791FD8A5" w14:textId="7A44B006" w:rsidR="00AD015A" w:rsidRPr="005879EF" w:rsidRDefault="00AD015A" w:rsidP="00610CAE">
            <w:pPr>
              <w:spacing w:after="0"/>
              <w:rPr>
                <w:sz w:val="22"/>
                <w:szCs w:val="22"/>
              </w:rPr>
            </w:pPr>
            <w:r w:rsidRPr="005879EF">
              <w:rPr>
                <w:sz w:val="22"/>
                <w:szCs w:val="22"/>
              </w:rPr>
              <w:t>Animal species (please specify)</w:t>
            </w:r>
          </w:p>
        </w:tc>
        <w:tc>
          <w:tcPr>
            <w:tcW w:w="0" w:type="dxa"/>
            <w:shd w:val="clear" w:color="auto" w:fill="FFFFE1"/>
          </w:tcPr>
          <w:p w14:paraId="55C737C3" w14:textId="3821D5DC" w:rsidR="00AD015A" w:rsidRPr="005879EF" w:rsidRDefault="00AD015A" w:rsidP="00610CAE">
            <w:pPr>
              <w:spacing w:after="0"/>
              <w:rPr>
                <w:sz w:val="22"/>
                <w:szCs w:val="22"/>
              </w:rPr>
            </w:pPr>
            <w:r w:rsidRPr="005879EF">
              <w:rPr>
                <w:sz w:val="22"/>
                <w:szCs w:val="22"/>
              </w:rPr>
              <w:t>Implemented</w:t>
            </w:r>
          </w:p>
        </w:tc>
      </w:tr>
      <w:tr w:rsidR="00AD015A" w:rsidRPr="00FD7549" w14:paraId="0E1ECF42" w14:textId="77777777" w:rsidTr="00702EA5">
        <w:trPr>
          <w:trHeight w:val="200"/>
        </w:trPr>
        <w:tc>
          <w:tcPr>
            <w:tcW w:w="0" w:type="dxa"/>
            <w:shd w:val="clear" w:color="auto" w:fill="FFFFE1"/>
          </w:tcPr>
          <w:p w14:paraId="13F8DAFD" w14:textId="0516202F" w:rsidR="00AD015A" w:rsidRPr="005879EF" w:rsidRDefault="00AD015A" w:rsidP="00610CAE">
            <w:pPr>
              <w:spacing w:after="0"/>
              <w:rPr>
                <w:sz w:val="22"/>
                <w:szCs w:val="22"/>
              </w:rPr>
            </w:pPr>
            <w:r w:rsidRPr="005879EF">
              <w:rPr>
                <w:sz w:val="22"/>
                <w:szCs w:val="22"/>
              </w:rPr>
              <w:t>Birds</w:t>
            </w:r>
          </w:p>
        </w:tc>
        <w:tc>
          <w:tcPr>
            <w:tcW w:w="0" w:type="dxa"/>
            <w:shd w:val="clear" w:color="auto" w:fill="FFFFE1"/>
          </w:tcPr>
          <w:p w14:paraId="4CF5D5FB" w14:textId="3CDD5496" w:rsidR="00AD015A" w:rsidRPr="005879EF" w:rsidRDefault="00AD015A" w:rsidP="00610CAE">
            <w:pPr>
              <w:spacing w:after="0"/>
              <w:rPr>
                <w:sz w:val="22"/>
                <w:szCs w:val="22"/>
              </w:rPr>
            </w:pPr>
            <w:r w:rsidRPr="005879EF">
              <w:rPr>
                <w:sz w:val="22"/>
                <w:szCs w:val="22"/>
              </w:rPr>
              <w:t>Implemented</w:t>
            </w:r>
          </w:p>
        </w:tc>
      </w:tr>
    </w:tbl>
    <w:p w14:paraId="2F6FEDEF" w14:textId="3AF7AB43" w:rsidR="00CE007A" w:rsidRPr="00FD7549" w:rsidRDefault="00001474" w:rsidP="00702EA5">
      <w:pPr>
        <w:pStyle w:val="pstyleComments"/>
        <w:keepNext/>
        <w:rPr>
          <w:sz w:val="22"/>
          <w:szCs w:val="22"/>
          <w:lang w:val="en-US"/>
        </w:rPr>
      </w:pPr>
      <w:r w:rsidRPr="00FD7549">
        <w:rPr>
          <w:rStyle w:val="styleC3comment"/>
          <w:sz w:val="22"/>
          <w:szCs w:val="22"/>
          <w:lang w:val="en-US"/>
        </w:rPr>
        <w:t>Please indicate other monitoring activities:</w:t>
      </w:r>
      <w:r w:rsidRPr="00FD7549">
        <w:rPr>
          <w:rStyle w:val="styleHint1txt"/>
          <w:sz w:val="22"/>
          <w:szCs w:val="22"/>
          <w:lang w:val="en-US"/>
        </w:rPr>
        <w:t xml:space="preserve"> </w:t>
      </w:r>
    </w:p>
    <w:tbl>
      <w:tblPr>
        <w:tblStyle w:val="myFieldTableStyle"/>
        <w:tblW w:w="0" w:type="auto"/>
        <w:tblInd w:w="0" w:type="dxa"/>
        <w:tblLook w:val="04A0" w:firstRow="1" w:lastRow="0" w:firstColumn="1" w:lastColumn="0" w:noHBand="0" w:noVBand="1"/>
      </w:tblPr>
      <w:tblGrid>
        <w:gridCol w:w="9386"/>
      </w:tblGrid>
      <w:tr w:rsidR="00200D53" w:rsidRPr="00FD7549" w14:paraId="3E97AFD9" w14:textId="77777777" w:rsidTr="00702EA5">
        <w:trPr>
          <w:cnfStyle w:val="100000000000" w:firstRow="1" w:lastRow="0" w:firstColumn="0" w:lastColumn="0" w:oddVBand="0" w:evenVBand="0" w:oddHBand="0" w:evenHBand="0" w:firstRowFirstColumn="0" w:firstRowLastColumn="0" w:lastRowFirstColumn="0" w:lastRowLastColumn="0"/>
        </w:trPr>
        <w:tc>
          <w:tcPr>
            <w:tcW w:w="9386" w:type="dxa"/>
          </w:tcPr>
          <w:p w14:paraId="661B82C2" w14:textId="34F12F95" w:rsidR="00200D53" w:rsidRPr="00FD7549" w:rsidRDefault="00200D53" w:rsidP="00702EA5">
            <w:pPr>
              <w:keepNext/>
              <w:spacing w:before="30" w:after="25" w:line="240" w:lineRule="auto"/>
              <w:ind w:left="57"/>
              <w:rPr>
                <w:sz w:val="22"/>
                <w:szCs w:val="22"/>
                <w:lang w:val="en-US"/>
              </w:rPr>
            </w:pPr>
            <w:r>
              <w:rPr>
                <w:sz w:val="22"/>
                <w:szCs w:val="22"/>
                <w:lang w:val="en-US"/>
              </w:rPr>
              <w:t>A comprehensive list of monitoring programs relating to aquatic ecosystems, including those underway in the Ramsar site is provided on www.wetlandinfo.des.qld.gov.au</w:t>
            </w:r>
          </w:p>
        </w:tc>
      </w:tr>
    </w:tbl>
    <w:p w14:paraId="2FC88B3B" w14:textId="77777777" w:rsidR="00CE007A" w:rsidRPr="00FD7549" w:rsidRDefault="00CE007A">
      <w:pPr>
        <w:rPr>
          <w:sz w:val="22"/>
          <w:szCs w:val="22"/>
          <w:lang w:val="en-US"/>
        </w:rPr>
        <w:sectPr w:rsidR="00CE007A" w:rsidRPr="00FD7549" w:rsidSect="00FD7549">
          <w:pgSz w:w="11870" w:h="16787"/>
          <w:pgMar w:top="1134" w:right="1134" w:bottom="1134" w:left="1134" w:header="720" w:footer="720" w:gutter="0"/>
          <w:cols w:space="720"/>
        </w:sectPr>
      </w:pPr>
    </w:p>
    <w:p w14:paraId="3B92203D" w14:textId="77777777" w:rsidR="00CE007A" w:rsidRPr="00FD7549" w:rsidRDefault="00001474">
      <w:pPr>
        <w:pStyle w:val="pstyleSectionL0"/>
        <w:rPr>
          <w:sz w:val="22"/>
          <w:szCs w:val="22"/>
        </w:rPr>
      </w:pPr>
      <w:r w:rsidRPr="00FD7549">
        <w:rPr>
          <w:rStyle w:val="styleL0"/>
          <w:sz w:val="22"/>
          <w:szCs w:val="22"/>
        </w:rPr>
        <w:lastRenderedPageBreak/>
        <w:t>Additional material</w:t>
      </w:r>
    </w:p>
    <w:p w14:paraId="6FEB9AC6" w14:textId="77777777" w:rsidR="00CE007A" w:rsidRPr="00FD7549" w:rsidRDefault="00C20A17">
      <w:pPr>
        <w:rPr>
          <w:sz w:val="22"/>
          <w:szCs w:val="22"/>
        </w:rPr>
      </w:pPr>
      <w:r w:rsidRPr="00FD7549">
        <w:rPr>
          <w:noProof/>
          <w:sz w:val="22"/>
          <w:szCs w:val="22"/>
          <w:lang w:eastAsia="en-AU"/>
        </w:rPr>
        <mc:AlternateContent>
          <mc:Choice Requires="wps">
            <w:drawing>
              <wp:inline distT="0" distB="0" distL="0" distR="0" wp14:anchorId="76CFF6B9" wp14:editId="23391BAF">
                <wp:extent cx="5715000" cy="0"/>
                <wp:effectExtent l="9525" t="9525" r="9525" b="9525"/>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1B30039F" id="AutoShape 2" o:spid="_x0000_s1026" type="#_x0000_t32" style="width:45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" strokeweight="1pt">
                <w10:anchorlock/>
              </v:shape>
            </w:pict>
          </mc:Fallback>
        </mc:AlternateContent>
      </w:r>
    </w:p>
    <w:p w14:paraId="3C9D9D3C" w14:textId="2E5BEDC7" w:rsidR="00CE007A" w:rsidRDefault="00001474">
      <w:pPr>
        <w:pStyle w:val="pstyleSectionL1"/>
        <w:rPr>
          <w:rStyle w:val="styleL1"/>
          <w:lang w:val="en-US"/>
        </w:rPr>
      </w:pPr>
      <w:r w:rsidRPr="00FD7549">
        <w:rPr>
          <w:rStyle w:val="styleL1"/>
          <w:lang w:val="en-US"/>
        </w:rPr>
        <w:t>6.1 Additional reports and documents</w:t>
      </w:r>
    </w:p>
    <w:p w14:paraId="17BDBD0B" w14:textId="77777777" w:rsidR="009534D5" w:rsidRPr="00FD7549" w:rsidRDefault="009534D5">
      <w:pPr>
        <w:pStyle w:val="pstyleSectionL1"/>
        <w:rPr>
          <w:sz w:val="22"/>
          <w:szCs w:val="22"/>
          <w:lang w:val="en-US"/>
        </w:rPr>
      </w:pPr>
    </w:p>
    <w:p w14:paraId="4568B8C0" w14:textId="3105193F" w:rsidR="00CE007A" w:rsidRPr="00FD7549" w:rsidRDefault="00001474" w:rsidP="00702EA5">
      <w:pPr>
        <w:pStyle w:val="pstyleSection"/>
        <w:spacing w:before="0" w:after="120"/>
        <w:ind w:left="215"/>
        <w:rPr>
          <w:rStyle w:val="styleHint1txt"/>
          <w:sz w:val="22"/>
          <w:szCs w:val="22"/>
          <w:lang w:val="en-US"/>
        </w:rPr>
      </w:pPr>
      <w:r w:rsidRPr="00FD7549">
        <w:rPr>
          <w:rStyle w:val="styleL2"/>
          <w:sz w:val="22"/>
          <w:szCs w:val="22"/>
          <w:lang w:val="en-US"/>
        </w:rPr>
        <w:t>6.1.1 Bibliographical references</w:t>
      </w:r>
    </w:p>
    <w:tbl>
      <w:tblPr>
        <w:tblStyle w:val="myFieldTableStyle"/>
        <w:tblW w:w="9602" w:type="dxa"/>
        <w:tblInd w:w="0" w:type="dxa"/>
        <w:shd w:val="clear" w:color="auto" w:fill="FFFFE1"/>
        <w:tblLook w:val="04A0" w:firstRow="1" w:lastRow="0" w:firstColumn="1" w:lastColumn="0" w:noHBand="0" w:noVBand="1"/>
      </w:tblPr>
      <w:tblGrid>
        <w:gridCol w:w="9602"/>
      </w:tblGrid>
      <w:tr w:rsidR="009534D5" w:rsidRPr="00FD7549" w14:paraId="69C71ACF" w14:textId="77777777" w:rsidTr="00702EA5">
        <w:trPr>
          <w:cnfStyle w:val="100000000000" w:firstRow="1" w:lastRow="0" w:firstColumn="0" w:lastColumn="0" w:oddVBand="0" w:evenVBand="0" w:oddHBand="0" w:evenHBand="0" w:firstRowFirstColumn="0" w:firstRowLastColumn="0" w:lastRowFirstColumn="0" w:lastRowLastColumn="0"/>
        </w:trPr>
        <w:tc>
          <w:tcPr>
            <w:tcW w:w="0" w:type="dxa"/>
            <w:shd w:val="clear" w:color="auto" w:fill="FFFFE1"/>
          </w:tcPr>
          <w:p w14:paraId="21801437" w14:textId="77777777" w:rsidR="009534D5" w:rsidRPr="0037089D"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sz w:val="22"/>
                <w:szCs w:val="22"/>
                <w:lang w:val="en-US"/>
              </w:rPr>
            </w:pPr>
            <w:r w:rsidRPr="0037089D">
              <w:rPr>
                <w:sz w:val="22"/>
                <w:szCs w:val="22"/>
                <w:lang w:val="en-US"/>
              </w:rPr>
              <w:t xml:space="preserve">Abel, N, </w:t>
            </w:r>
            <w:proofErr w:type="spellStart"/>
            <w:r w:rsidRPr="0037089D">
              <w:rPr>
                <w:sz w:val="22"/>
                <w:szCs w:val="22"/>
                <w:lang w:val="en-US"/>
              </w:rPr>
              <w:t>Gorddard</w:t>
            </w:r>
            <w:proofErr w:type="spellEnd"/>
            <w:r w:rsidRPr="0037089D">
              <w:rPr>
                <w:sz w:val="22"/>
                <w:szCs w:val="22"/>
                <w:lang w:val="en-US"/>
              </w:rPr>
              <w:t xml:space="preserve">, R, Herman, B, Leitch, A, Langridge, J, Ryan, A and </w:t>
            </w:r>
            <w:proofErr w:type="spellStart"/>
            <w:r w:rsidRPr="0037089D">
              <w:rPr>
                <w:sz w:val="22"/>
                <w:szCs w:val="22"/>
                <w:lang w:val="en-US"/>
              </w:rPr>
              <w:t>Heyenga</w:t>
            </w:r>
            <w:proofErr w:type="spellEnd"/>
            <w:r w:rsidRPr="0037089D">
              <w:rPr>
                <w:sz w:val="22"/>
                <w:szCs w:val="22"/>
                <w:lang w:val="en-US"/>
              </w:rPr>
              <w:t xml:space="preserve">, S 2011, ‘Sea level rise, coastal development and planned retreat: analytical framework, governance principles and an Australian case study’, </w:t>
            </w:r>
            <w:r w:rsidRPr="0037089D">
              <w:rPr>
                <w:i/>
                <w:sz w:val="22"/>
                <w:szCs w:val="22"/>
                <w:lang w:val="en-US"/>
              </w:rPr>
              <w:t>Environmental Science and Policy</w:t>
            </w:r>
            <w:r w:rsidRPr="0037089D">
              <w:rPr>
                <w:sz w:val="22"/>
                <w:szCs w:val="22"/>
                <w:lang w:val="en-US"/>
              </w:rPr>
              <w:t>, vol. 14, pp. 279</w:t>
            </w:r>
            <w:r w:rsidRPr="0037089D">
              <w:rPr>
                <w:sz w:val="22"/>
                <w:szCs w:val="22"/>
              </w:rPr>
              <w:t>–</w:t>
            </w:r>
            <w:r w:rsidRPr="0037089D">
              <w:rPr>
                <w:sz w:val="22"/>
                <w:szCs w:val="22"/>
                <w:lang w:val="en-US"/>
              </w:rPr>
              <w:t>88.</w:t>
            </w:r>
          </w:p>
          <w:p w14:paraId="49943575" w14:textId="77777777" w:rsidR="009534D5"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sz w:val="22"/>
                <w:szCs w:val="22"/>
                <w:lang w:val="en-US"/>
              </w:rPr>
            </w:pPr>
            <w:r w:rsidRPr="0037089D">
              <w:rPr>
                <w:sz w:val="22"/>
                <w:szCs w:val="22"/>
                <w:lang w:val="en-US"/>
              </w:rPr>
              <w:t xml:space="preserve">Accad, A, Li, J, Dowling, R and </w:t>
            </w:r>
            <w:proofErr w:type="spellStart"/>
            <w:r w:rsidRPr="0037089D">
              <w:rPr>
                <w:sz w:val="22"/>
                <w:szCs w:val="22"/>
                <w:lang w:val="en-US"/>
              </w:rPr>
              <w:t>Guymer</w:t>
            </w:r>
            <w:proofErr w:type="spellEnd"/>
            <w:r w:rsidRPr="0037089D">
              <w:rPr>
                <w:sz w:val="22"/>
                <w:szCs w:val="22"/>
                <w:lang w:val="en-US"/>
              </w:rPr>
              <w:t xml:space="preserve">, G P 2016, </w:t>
            </w:r>
            <w:r w:rsidRPr="0037089D">
              <w:rPr>
                <w:i/>
                <w:sz w:val="22"/>
                <w:szCs w:val="22"/>
                <w:lang w:val="en-US"/>
              </w:rPr>
              <w:t>Mangrove and associated communities of Moreton Bay, Queensland, Australia: change in extent 1955-1997-2012</w:t>
            </w:r>
            <w:r w:rsidRPr="0037089D">
              <w:rPr>
                <w:sz w:val="22"/>
                <w:szCs w:val="22"/>
                <w:lang w:val="en-US"/>
              </w:rPr>
              <w:t xml:space="preserve">, Queensland Herbarium, Department of Science, Information </w:t>
            </w:r>
            <w:proofErr w:type="gramStart"/>
            <w:r w:rsidRPr="0037089D">
              <w:rPr>
                <w:sz w:val="22"/>
                <w:szCs w:val="22"/>
                <w:lang w:val="en-US"/>
              </w:rPr>
              <w:t>Technology</w:t>
            </w:r>
            <w:proofErr w:type="gramEnd"/>
            <w:r w:rsidRPr="0037089D">
              <w:rPr>
                <w:sz w:val="22"/>
                <w:szCs w:val="22"/>
                <w:lang w:val="en-US"/>
              </w:rPr>
              <w:t xml:space="preserve"> and Innovation.</w:t>
            </w:r>
          </w:p>
          <w:p w14:paraId="00B6E8FF" w14:textId="77777777" w:rsidR="009534D5" w:rsidRPr="00835212" w:rsidRDefault="009534D5" w:rsidP="00702EA5">
            <w:pPr>
              <w:ind w:left="57"/>
              <w:rPr>
                <w:sz w:val="22"/>
                <w:szCs w:val="22"/>
              </w:rPr>
            </w:pPr>
            <w:r w:rsidRPr="00835212">
              <w:rPr>
                <w:sz w:val="22"/>
                <w:szCs w:val="22"/>
              </w:rPr>
              <w:t xml:space="preserve">Adame F, Lovelock C (2011) Carbon and nutrient exchange of mangrove forests with the coastal ocean in </w:t>
            </w:r>
            <w:proofErr w:type="spellStart"/>
            <w:r w:rsidRPr="00835212">
              <w:rPr>
                <w:i/>
                <w:sz w:val="22"/>
                <w:szCs w:val="22"/>
              </w:rPr>
              <w:t>Hydrobiologia</w:t>
            </w:r>
            <w:proofErr w:type="spellEnd"/>
            <w:r w:rsidRPr="00835212">
              <w:rPr>
                <w:i/>
                <w:sz w:val="22"/>
                <w:szCs w:val="22"/>
              </w:rPr>
              <w:t xml:space="preserve"> 663: 23-50</w:t>
            </w:r>
          </w:p>
          <w:p w14:paraId="4618A2DE" w14:textId="462DD5B6" w:rsidR="009534D5" w:rsidRPr="00835212" w:rsidRDefault="009534D5" w:rsidP="00702EA5">
            <w:pPr>
              <w:ind w:left="57"/>
              <w:rPr>
                <w:sz w:val="22"/>
                <w:szCs w:val="22"/>
              </w:rPr>
            </w:pPr>
            <w:r w:rsidRPr="00835212">
              <w:rPr>
                <w:sz w:val="22"/>
                <w:szCs w:val="22"/>
              </w:rPr>
              <w:t xml:space="preserve">Adame F, Neil D, Wright S, Lovelock C, 2010 Sedimentation within and among mangrove forests along a gradient of geomorphological settings in </w:t>
            </w:r>
            <w:r w:rsidRPr="00835212">
              <w:rPr>
                <w:i/>
                <w:sz w:val="22"/>
                <w:szCs w:val="22"/>
              </w:rPr>
              <w:t>Estuarine, Coastal and Shelf Science, Volume 86</w:t>
            </w:r>
            <w:r w:rsidRPr="00835212">
              <w:rPr>
                <w:sz w:val="22"/>
                <w:szCs w:val="22"/>
              </w:rPr>
              <w:t>, Issue 1, 2010, Pages 21-30, ISSN 0272-7714,</w:t>
            </w:r>
            <w:hyperlink r:id="rId81" w:history="1">
              <w:r w:rsidRPr="00835212">
                <w:rPr>
                  <w:rStyle w:val="Hyperlink"/>
                  <w:sz w:val="22"/>
                  <w:szCs w:val="22"/>
                </w:rPr>
                <w:t>https://doi.org/10.1016/j.ecss.2009.10.013</w:t>
              </w:r>
            </w:hyperlink>
            <w:r w:rsidRPr="00835212">
              <w:rPr>
                <w:sz w:val="22"/>
                <w:szCs w:val="22"/>
              </w:rPr>
              <w:t xml:space="preserve">. </w:t>
            </w:r>
          </w:p>
          <w:p w14:paraId="31F4E6BD" w14:textId="77777777" w:rsidR="009534D5" w:rsidRPr="0037089D"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sz w:val="22"/>
                <w:szCs w:val="22"/>
                <w:lang w:val="en-US"/>
              </w:rPr>
            </w:pPr>
            <w:r w:rsidRPr="0037089D">
              <w:rPr>
                <w:sz w:val="22"/>
                <w:szCs w:val="22"/>
                <w:lang w:val="en-US"/>
              </w:rPr>
              <w:t xml:space="preserve">Arnold, T, Freundlich, G, </w:t>
            </w:r>
            <w:proofErr w:type="spellStart"/>
            <w:r w:rsidRPr="0037089D">
              <w:rPr>
                <w:sz w:val="22"/>
                <w:szCs w:val="22"/>
                <w:lang w:val="en-US"/>
              </w:rPr>
              <w:t>Weilnau</w:t>
            </w:r>
            <w:proofErr w:type="spellEnd"/>
            <w:r w:rsidRPr="0037089D">
              <w:rPr>
                <w:sz w:val="22"/>
                <w:szCs w:val="22"/>
                <w:lang w:val="en-US"/>
              </w:rPr>
              <w:t xml:space="preserve">, T, Verdi, A and Tibbetts, I R 2014, ‘Impacts of groundwater discharge at </w:t>
            </w:r>
            <w:proofErr w:type="spellStart"/>
            <w:r w:rsidRPr="0037089D">
              <w:rPr>
                <w:sz w:val="22"/>
                <w:szCs w:val="22"/>
                <w:lang w:val="en-US"/>
              </w:rPr>
              <w:t>Myora</w:t>
            </w:r>
            <w:proofErr w:type="spellEnd"/>
            <w:r w:rsidRPr="0037089D">
              <w:rPr>
                <w:sz w:val="22"/>
                <w:szCs w:val="22"/>
                <w:lang w:val="en-US"/>
              </w:rPr>
              <w:t xml:space="preserve"> Springs (North Stradbroke Island, Australia) on the phenolic metabolism of eelgrass, </w:t>
            </w:r>
            <w:r w:rsidRPr="0037089D">
              <w:rPr>
                <w:i/>
                <w:sz w:val="22"/>
                <w:szCs w:val="22"/>
                <w:lang w:val="en-US"/>
              </w:rPr>
              <w:t xml:space="preserve">Zostera </w:t>
            </w:r>
            <w:proofErr w:type="spellStart"/>
            <w:r w:rsidRPr="0037089D">
              <w:rPr>
                <w:i/>
                <w:sz w:val="22"/>
                <w:szCs w:val="22"/>
                <w:lang w:val="en-US"/>
              </w:rPr>
              <w:t>muelleri</w:t>
            </w:r>
            <w:proofErr w:type="spellEnd"/>
            <w:r w:rsidRPr="0037089D">
              <w:rPr>
                <w:sz w:val="22"/>
                <w:szCs w:val="22"/>
                <w:lang w:val="en-US"/>
              </w:rPr>
              <w:t xml:space="preserve">, and grazing by the juvenile rabbitfish, </w:t>
            </w:r>
            <w:proofErr w:type="spellStart"/>
            <w:r w:rsidRPr="0037089D">
              <w:rPr>
                <w:i/>
                <w:sz w:val="22"/>
                <w:szCs w:val="22"/>
                <w:lang w:val="en-US"/>
              </w:rPr>
              <w:t>Siganus</w:t>
            </w:r>
            <w:proofErr w:type="spellEnd"/>
            <w:r w:rsidRPr="0037089D">
              <w:rPr>
                <w:i/>
                <w:sz w:val="22"/>
                <w:szCs w:val="22"/>
                <w:lang w:val="en-US"/>
              </w:rPr>
              <w:t xml:space="preserve"> </w:t>
            </w:r>
            <w:proofErr w:type="spellStart"/>
            <w:r w:rsidRPr="0037089D">
              <w:rPr>
                <w:i/>
                <w:sz w:val="22"/>
                <w:szCs w:val="22"/>
                <w:lang w:val="en-US"/>
              </w:rPr>
              <w:t>fuscescens</w:t>
            </w:r>
            <w:proofErr w:type="spellEnd"/>
            <w:r w:rsidRPr="0037089D">
              <w:rPr>
                <w:sz w:val="22"/>
                <w:szCs w:val="22"/>
                <w:lang w:val="en-US"/>
              </w:rPr>
              <w:t xml:space="preserve">’, </w:t>
            </w:r>
            <w:proofErr w:type="spellStart"/>
            <w:r w:rsidRPr="0037089D">
              <w:rPr>
                <w:i/>
                <w:sz w:val="22"/>
                <w:szCs w:val="22"/>
                <w:lang w:val="en-US"/>
              </w:rPr>
              <w:t>PLoS</w:t>
            </w:r>
            <w:proofErr w:type="spellEnd"/>
            <w:r w:rsidRPr="0037089D">
              <w:rPr>
                <w:i/>
                <w:sz w:val="22"/>
                <w:szCs w:val="22"/>
                <w:lang w:val="en-US"/>
              </w:rPr>
              <w:t xml:space="preserve"> One</w:t>
            </w:r>
            <w:r w:rsidRPr="0037089D">
              <w:rPr>
                <w:sz w:val="22"/>
                <w:szCs w:val="22"/>
                <w:lang w:val="en-US"/>
              </w:rPr>
              <w:t>, vol. 9 (8), art. no. 104738.</w:t>
            </w:r>
          </w:p>
          <w:p w14:paraId="1B44AEE3" w14:textId="77777777" w:rsidR="009534D5" w:rsidRPr="0037089D"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sz w:val="22"/>
                <w:szCs w:val="22"/>
                <w:lang w:val="en-US"/>
              </w:rPr>
            </w:pPr>
            <w:r w:rsidRPr="0037089D">
              <w:rPr>
                <w:sz w:val="22"/>
                <w:szCs w:val="22"/>
                <w:lang w:val="en-US"/>
              </w:rPr>
              <w:t xml:space="preserve">Arthington, A H (ed) 1996, </w:t>
            </w:r>
            <w:r w:rsidRPr="0037089D">
              <w:rPr>
                <w:i/>
                <w:sz w:val="22"/>
                <w:szCs w:val="22"/>
                <w:lang w:val="en-US"/>
              </w:rPr>
              <w:t xml:space="preserve">Recovery plan for the </w:t>
            </w:r>
            <w:proofErr w:type="spellStart"/>
            <w:r w:rsidRPr="0037089D">
              <w:rPr>
                <w:i/>
                <w:sz w:val="22"/>
                <w:szCs w:val="22"/>
                <w:lang w:val="en-US"/>
              </w:rPr>
              <w:t>oxleyan</w:t>
            </w:r>
            <w:proofErr w:type="spellEnd"/>
            <w:r w:rsidRPr="0037089D">
              <w:rPr>
                <w:i/>
                <w:sz w:val="22"/>
                <w:szCs w:val="22"/>
                <w:lang w:val="en-US"/>
              </w:rPr>
              <w:t xml:space="preserve"> pygmy perch, </w:t>
            </w:r>
            <w:proofErr w:type="spellStart"/>
            <w:r w:rsidRPr="0037089D">
              <w:rPr>
                <w:i/>
                <w:sz w:val="22"/>
                <w:szCs w:val="22"/>
                <w:lang w:val="en-US"/>
              </w:rPr>
              <w:t>Nannoperca</w:t>
            </w:r>
            <w:proofErr w:type="spellEnd"/>
            <w:r w:rsidRPr="0037089D">
              <w:rPr>
                <w:i/>
                <w:sz w:val="22"/>
                <w:szCs w:val="22"/>
                <w:lang w:val="en-US"/>
              </w:rPr>
              <w:t xml:space="preserve"> </w:t>
            </w:r>
            <w:proofErr w:type="spellStart"/>
            <w:r w:rsidRPr="0037089D">
              <w:rPr>
                <w:i/>
                <w:sz w:val="22"/>
                <w:szCs w:val="22"/>
                <w:lang w:val="en-US"/>
              </w:rPr>
              <w:t>oxleyana</w:t>
            </w:r>
            <w:proofErr w:type="spellEnd"/>
            <w:r w:rsidRPr="0037089D">
              <w:rPr>
                <w:sz w:val="22"/>
                <w:szCs w:val="22"/>
                <w:lang w:val="en-US"/>
              </w:rPr>
              <w:t>, Final report to the Australian Nature Conservation Agency Endangered Species Program, Centre for Catchment and In-stream Research, Griffith University, Nathan, Queensland.</w:t>
            </w:r>
          </w:p>
          <w:p w14:paraId="34F60638" w14:textId="77777777" w:rsidR="009534D5"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sz w:val="22"/>
                <w:szCs w:val="22"/>
                <w:lang w:val="en-US"/>
              </w:rPr>
            </w:pPr>
            <w:r w:rsidRPr="0037089D">
              <w:rPr>
                <w:sz w:val="22"/>
                <w:szCs w:val="22"/>
                <w:lang w:val="en-US"/>
              </w:rPr>
              <w:t xml:space="preserve">Arthington, A H and Marshall, C J 1993, </w:t>
            </w:r>
            <w:r w:rsidRPr="0037089D">
              <w:rPr>
                <w:i/>
                <w:sz w:val="22"/>
                <w:szCs w:val="22"/>
                <w:lang w:val="en-US"/>
              </w:rPr>
              <w:t xml:space="preserve">Distribution, </w:t>
            </w:r>
            <w:proofErr w:type="gramStart"/>
            <w:r w:rsidRPr="0037089D">
              <w:rPr>
                <w:i/>
                <w:sz w:val="22"/>
                <w:szCs w:val="22"/>
                <w:lang w:val="en-US"/>
              </w:rPr>
              <w:t>ecology</w:t>
            </w:r>
            <w:proofErr w:type="gramEnd"/>
            <w:r w:rsidRPr="0037089D">
              <w:rPr>
                <w:i/>
                <w:sz w:val="22"/>
                <w:szCs w:val="22"/>
                <w:lang w:val="en-US"/>
              </w:rPr>
              <w:t xml:space="preserve"> and conservation of the honey blue-eye, </w:t>
            </w:r>
            <w:proofErr w:type="spellStart"/>
            <w:r w:rsidRPr="0037089D">
              <w:rPr>
                <w:i/>
                <w:sz w:val="22"/>
                <w:szCs w:val="22"/>
                <w:lang w:val="en-US"/>
              </w:rPr>
              <w:t>Pseudomugil</w:t>
            </w:r>
            <w:proofErr w:type="spellEnd"/>
            <w:r w:rsidRPr="0037089D">
              <w:rPr>
                <w:i/>
                <w:sz w:val="22"/>
                <w:szCs w:val="22"/>
                <w:lang w:val="en-US"/>
              </w:rPr>
              <w:t xml:space="preserve"> </w:t>
            </w:r>
            <w:proofErr w:type="spellStart"/>
            <w:r w:rsidRPr="0037089D">
              <w:rPr>
                <w:i/>
                <w:sz w:val="22"/>
                <w:szCs w:val="22"/>
                <w:lang w:val="en-US"/>
              </w:rPr>
              <w:t>mellis</w:t>
            </w:r>
            <w:proofErr w:type="spellEnd"/>
            <w:r w:rsidRPr="0037089D">
              <w:rPr>
                <w:i/>
                <w:sz w:val="22"/>
                <w:szCs w:val="22"/>
                <w:lang w:val="en-US"/>
              </w:rPr>
              <w:t>, in south-eastern Queensland</w:t>
            </w:r>
            <w:r w:rsidRPr="0037089D">
              <w:rPr>
                <w:sz w:val="22"/>
                <w:szCs w:val="22"/>
                <w:lang w:val="en-US"/>
              </w:rPr>
              <w:t>, Final report to the Australian Nature Conservation Agency Endangered Species Program, Volume 1, Centre for Catchment and In-Stream Research, Griffith University, Nathan, Queensland.</w:t>
            </w:r>
          </w:p>
          <w:p w14:paraId="65F967AD" w14:textId="561BFB77" w:rsidR="009534D5" w:rsidRPr="00835212" w:rsidRDefault="009534D5" w:rsidP="00702EA5">
            <w:pPr>
              <w:ind w:left="57"/>
              <w:rPr>
                <w:sz w:val="22"/>
                <w:szCs w:val="22"/>
              </w:rPr>
            </w:pPr>
            <w:proofErr w:type="spellStart"/>
            <w:r w:rsidRPr="00A33136">
              <w:rPr>
                <w:sz w:val="22"/>
                <w:szCs w:val="22"/>
              </w:rPr>
              <w:t>Barbier</w:t>
            </w:r>
            <w:proofErr w:type="spellEnd"/>
            <w:r w:rsidRPr="00A33136">
              <w:rPr>
                <w:sz w:val="22"/>
                <w:szCs w:val="22"/>
              </w:rPr>
              <w:t>, E (2016) The p</w:t>
            </w:r>
            <w:r w:rsidRPr="00835212">
              <w:rPr>
                <w:sz w:val="22"/>
                <w:szCs w:val="22"/>
              </w:rPr>
              <w:t xml:space="preserve">rotective service of mangrove ecosystems: </w:t>
            </w:r>
            <w:r w:rsidRPr="00A33136">
              <w:rPr>
                <w:sz w:val="22"/>
                <w:szCs w:val="22"/>
              </w:rPr>
              <w:t xml:space="preserve">a review of valuation methods. </w:t>
            </w:r>
            <w:r w:rsidRPr="00835212">
              <w:rPr>
                <w:sz w:val="22"/>
                <w:szCs w:val="22"/>
              </w:rPr>
              <w:t xml:space="preserve"> </w:t>
            </w:r>
            <w:r w:rsidRPr="00835212">
              <w:rPr>
                <w:i/>
                <w:sz w:val="22"/>
                <w:szCs w:val="22"/>
              </w:rPr>
              <w:t>Marine Pollution Bulletin</w:t>
            </w:r>
            <w:r w:rsidRPr="00A33136">
              <w:rPr>
                <w:sz w:val="22"/>
                <w:szCs w:val="22"/>
              </w:rPr>
              <w:t xml:space="preserve"> vol. 109, issue 2, pp. 676-681. </w:t>
            </w:r>
            <w:hyperlink r:id="rId82" w:tgtFrame="_blank" w:tooltip="Persistent link using digital object identifier" w:history="1">
              <w:r w:rsidRPr="00835212">
                <w:rPr>
                  <w:rStyle w:val="Hyperlink"/>
                  <w:sz w:val="22"/>
                  <w:szCs w:val="22"/>
                  <w:lang w:val="en"/>
                </w:rPr>
                <w:t>https://doi.org/10.1016/j.marpolbul.2016.01.033</w:t>
              </w:r>
            </w:hyperlink>
          </w:p>
          <w:p w14:paraId="5D595E52" w14:textId="77777777" w:rsidR="009534D5" w:rsidRPr="0037089D"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sz w:val="22"/>
                <w:szCs w:val="22"/>
                <w:lang w:val="en-US"/>
              </w:rPr>
            </w:pPr>
            <w:r w:rsidRPr="0037089D">
              <w:rPr>
                <w:sz w:val="22"/>
                <w:szCs w:val="22"/>
                <w:lang w:val="en-US"/>
              </w:rPr>
              <w:t xml:space="preserve">Barr, C, </w:t>
            </w:r>
            <w:proofErr w:type="spellStart"/>
            <w:r w:rsidRPr="0037089D">
              <w:rPr>
                <w:sz w:val="22"/>
                <w:szCs w:val="22"/>
                <w:lang w:val="en-US"/>
              </w:rPr>
              <w:t>Tibby</w:t>
            </w:r>
            <w:proofErr w:type="spellEnd"/>
            <w:r w:rsidRPr="0037089D">
              <w:rPr>
                <w:sz w:val="22"/>
                <w:szCs w:val="22"/>
                <w:lang w:val="en-US"/>
              </w:rPr>
              <w:t xml:space="preserve">, J, Marshall, J, McGregor, G B, Moss, P T, Halverson, G P and </w:t>
            </w:r>
            <w:proofErr w:type="spellStart"/>
            <w:r w:rsidRPr="0037089D">
              <w:rPr>
                <w:sz w:val="22"/>
                <w:szCs w:val="22"/>
                <w:lang w:val="en-US"/>
              </w:rPr>
              <w:t>Fluin</w:t>
            </w:r>
            <w:proofErr w:type="spellEnd"/>
            <w:r w:rsidRPr="0037089D">
              <w:rPr>
                <w:sz w:val="22"/>
                <w:szCs w:val="22"/>
                <w:lang w:val="en-US"/>
              </w:rPr>
              <w:t xml:space="preserve">, J 2013, ‘Combining monitoring, models and </w:t>
            </w:r>
            <w:proofErr w:type="spellStart"/>
            <w:r w:rsidRPr="0037089D">
              <w:rPr>
                <w:sz w:val="22"/>
                <w:szCs w:val="22"/>
                <w:lang w:val="en-US"/>
              </w:rPr>
              <w:t>palaeolimnology</w:t>
            </w:r>
            <w:proofErr w:type="spellEnd"/>
            <w:r w:rsidRPr="0037089D">
              <w:rPr>
                <w:sz w:val="22"/>
                <w:szCs w:val="22"/>
                <w:lang w:val="en-US"/>
              </w:rPr>
              <w:t xml:space="preserve"> to assess ecosystem response to environmental change at monthly to millennial timescales: the stability of Blue Lake, North Stradbroke Island, Australia’, </w:t>
            </w:r>
            <w:r w:rsidRPr="0037089D">
              <w:rPr>
                <w:i/>
                <w:sz w:val="22"/>
                <w:szCs w:val="22"/>
                <w:lang w:val="en-US"/>
              </w:rPr>
              <w:t>Freshwater Biology</w:t>
            </w:r>
            <w:r w:rsidRPr="0037089D">
              <w:rPr>
                <w:sz w:val="22"/>
                <w:szCs w:val="22"/>
                <w:lang w:val="en-US"/>
              </w:rPr>
              <w:t>, vol. 58, pp. 1614</w:t>
            </w:r>
            <w:r w:rsidRPr="0037089D">
              <w:rPr>
                <w:sz w:val="22"/>
                <w:szCs w:val="22"/>
              </w:rPr>
              <w:t>–</w:t>
            </w:r>
            <w:r w:rsidRPr="0037089D">
              <w:rPr>
                <w:sz w:val="22"/>
                <w:szCs w:val="22"/>
                <w:lang w:val="en-US"/>
              </w:rPr>
              <w:t>30.</w:t>
            </w:r>
          </w:p>
          <w:p w14:paraId="488450AC" w14:textId="77777777" w:rsidR="009534D5" w:rsidRPr="0037089D"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sz w:val="22"/>
                <w:szCs w:val="22"/>
                <w:lang w:val="en-US"/>
              </w:rPr>
            </w:pPr>
            <w:r w:rsidRPr="0037089D">
              <w:rPr>
                <w:sz w:val="22"/>
                <w:szCs w:val="22"/>
                <w:lang w:val="en-US"/>
              </w:rPr>
              <w:t xml:space="preserve">Beale, J P and </w:t>
            </w:r>
            <w:proofErr w:type="spellStart"/>
            <w:r w:rsidRPr="0037089D">
              <w:rPr>
                <w:sz w:val="22"/>
                <w:szCs w:val="22"/>
                <w:lang w:val="en-US"/>
              </w:rPr>
              <w:t>Zalucki</w:t>
            </w:r>
            <w:proofErr w:type="spellEnd"/>
            <w:r w:rsidRPr="0037089D">
              <w:rPr>
                <w:sz w:val="22"/>
                <w:szCs w:val="22"/>
                <w:lang w:val="en-US"/>
              </w:rPr>
              <w:t xml:space="preserve">, M P 1995, ‘Status and distribution of </w:t>
            </w:r>
            <w:proofErr w:type="spellStart"/>
            <w:r w:rsidRPr="0037089D">
              <w:rPr>
                <w:i/>
                <w:sz w:val="22"/>
                <w:szCs w:val="22"/>
                <w:lang w:val="en-US"/>
              </w:rPr>
              <w:t>Acrodipsas</w:t>
            </w:r>
            <w:proofErr w:type="spellEnd"/>
            <w:r w:rsidRPr="0037089D">
              <w:rPr>
                <w:i/>
                <w:sz w:val="22"/>
                <w:szCs w:val="22"/>
                <w:lang w:val="en-US"/>
              </w:rPr>
              <w:t xml:space="preserve"> </w:t>
            </w:r>
            <w:proofErr w:type="spellStart"/>
            <w:r w:rsidRPr="0037089D">
              <w:rPr>
                <w:i/>
                <w:sz w:val="22"/>
                <w:szCs w:val="22"/>
                <w:lang w:val="en-US"/>
              </w:rPr>
              <w:t>illidgei</w:t>
            </w:r>
            <w:proofErr w:type="spellEnd"/>
            <w:r w:rsidRPr="0037089D">
              <w:rPr>
                <w:sz w:val="22"/>
                <w:szCs w:val="22"/>
                <w:lang w:val="en-US"/>
              </w:rPr>
              <w:t xml:space="preserve"> (Waterhouse and Lyell) (Lepidoptera: </w:t>
            </w:r>
            <w:proofErr w:type="spellStart"/>
            <w:r w:rsidRPr="0037089D">
              <w:rPr>
                <w:sz w:val="22"/>
                <w:szCs w:val="22"/>
                <w:lang w:val="en-US"/>
              </w:rPr>
              <w:t>Lycaenidae</w:t>
            </w:r>
            <w:proofErr w:type="spellEnd"/>
            <w:r w:rsidRPr="0037089D">
              <w:rPr>
                <w:sz w:val="22"/>
                <w:szCs w:val="22"/>
                <w:lang w:val="en-US"/>
              </w:rPr>
              <w:t xml:space="preserve">) at Redland Bay, south-eastern Queensland, and a new plant-association record’, </w:t>
            </w:r>
            <w:r w:rsidRPr="0037089D">
              <w:rPr>
                <w:i/>
                <w:sz w:val="22"/>
                <w:szCs w:val="22"/>
                <w:lang w:val="en-US"/>
              </w:rPr>
              <w:t>Journal of the Australian Entomological Society</w:t>
            </w:r>
            <w:r w:rsidRPr="0037089D">
              <w:rPr>
                <w:sz w:val="22"/>
                <w:szCs w:val="22"/>
                <w:lang w:val="en-US"/>
              </w:rPr>
              <w:t>, vol. 34, pp. 163</w:t>
            </w:r>
            <w:r w:rsidRPr="0037089D">
              <w:rPr>
                <w:sz w:val="22"/>
                <w:szCs w:val="22"/>
              </w:rPr>
              <w:t>–</w:t>
            </w:r>
            <w:r w:rsidRPr="0037089D">
              <w:rPr>
                <w:sz w:val="22"/>
                <w:szCs w:val="22"/>
                <w:lang w:val="en-US"/>
              </w:rPr>
              <w:t>8.</w:t>
            </w:r>
          </w:p>
          <w:p w14:paraId="1717AB02" w14:textId="77777777" w:rsidR="009534D5"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sz w:val="22"/>
                <w:szCs w:val="22"/>
                <w:lang w:val="en-US"/>
              </w:rPr>
            </w:pPr>
            <w:proofErr w:type="spellStart"/>
            <w:r w:rsidRPr="0037089D">
              <w:rPr>
                <w:sz w:val="22"/>
                <w:szCs w:val="22"/>
                <w:lang w:val="en-US"/>
              </w:rPr>
              <w:t>Beger</w:t>
            </w:r>
            <w:proofErr w:type="spellEnd"/>
            <w:r w:rsidRPr="0037089D">
              <w:rPr>
                <w:sz w:val="22"/>
                <w:szCs w:val="22"/>
                <w:lang w:val="en-US"/>
              </w:rPr>
              <w:t xml:space="preserve">, M, Sommer, B, Harrison, P L, Smith, S D A and </w:t>
            </w:r>
            <w:proofErr w:type="spellStart"/>
            <w:r w:rsidRPr="0037089D">
              <w:rPr>
                <w:sz w:val="22"/>
                <w:szCs w:val="22"/>
                <w:lang w:val="en-US"/>
              </w:rPr>
              <w:t>Pandolfi</w:t>
            </w:r>
            <w:proofErr w:type="spellEnd"/>
            <w:r w:rsidRPr="0037089D">
              <w:rPr>
                <w:sz w:val="22"/>
                <w:szCs w:val="22"/>
                <w:lang w:val="en-US"/>
              </w:rPr>
              <w:t xml:space="preserve">, J M 2014, ‘Conserving potential coral reef refuges at high latitudes’, </w:t>
            </w:r>
            <w:r w:rsidRPr="0037089D">
              <w:rPr>
                <w:i/>
                <w:sz w:val="22"/>
                <w:szCs w:val="22"/>
                <w:lang w:val="en-US"/>
              </w:rPr>
              <w:t>Diversity and Distributions</w:t>
            </w:r>
            <w:r w:rsidRPr="0037089D">
              <w:rPr>
                <w:sz w:val="22"/>
                <w:szCs w:val="22"/>
                <w:lang w:val="en-US"/>
              </w:rPr>
              <w:t>, vol. 20, pp. 245</w:t>
            </w:r>
            <w:r w:rsidRPr="0037089D">
              <w:rPr>
                <w:sz w:val="22"/>
                <w:szCs w:val="22"/>
              </w:rPr>
              <w:t>–</w:t>
            </w:r>
            <w:r w:rsidRPr="0037089D">
              <w:rPr>
                <w:sz w:val="22"/>
                <w:szCs w:val="22"/>
                <w:lang w:val="en-US"/>
              </w:rPr>
              <w:t>57.</w:t>
            </w:r>
          </w:p>
          <w:p w14:paraId="75401290" w14:textId="2B4CE6B8" w:rsidR="009534D5" w:rsidRPr="0037089D"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sz w:val="22"/>
                <w:szCs w:val="22"/>
                <w:lang w:val="en-US"/>
              </w:rPr>
            </w:pPr>
            <w:proofErr w:type="spellStart"/>
            <w:r>
              <w:rPr>
                <w:sz w:val="22"/>
                <w:szCs w:val="22"/>
              </w:rPr>
              <w:lastRenderedPageBreak/>
              <w:t>Blaber</w:t>
            </w:r>
            <w:proofErr w:type="spellEnd"/>
            <w:r>
              <w:rPr>
                <w:sz w:val="22"/>
                <w:szCs w:val="22"/>
              </w:rPr>
              <w:t xml:space="preserve">, S. J. M. and </w:t>
            </w:r>
            <w:proofErr w:type="spellStart"/>
            <w:r w:rsidRPr="00E06B55">
              <w:rPr>
                <w:sz w:val="22"/>
                <w:szCs w:val="22"/>
              </w:rPr>
              <w:t>Blaber</w:t>
            </w:r>
            <w:proofErr w:type="spellEnd"/>
            <w:r w:rsidRPr="00E06B55">
              <w:rPr>
                <w:sz w:val="22"/>
                <w:szCs w:val="22"/>
              </w:rPr>
              <w:t xml:space="preserve">, T. </w:t>
            </w:r>
            <w:r>
              <w:rPr>
                <w:sz w:val="22"/>
                <w:szCs w:val="22"/>
              </w:rPr>
              <w:t xml:space="preserve">1980. </w:t>
            </w:r>
            <w:r w:rsidRPr="00E06B55">
              <w:rPr>
                <w:sz w:val="22"/>
                <w:szCs w:val="22"/>
              </w:rPr>
              <w:t xml:space="preserve">Factors affecting the distribution of juvenile estuarine and inshore fish. </w:t>
            </w:r>
            <w:r w:rsidRPr="00E06B55">
              <w:rPr>
                <w:i/>
                <w:sz w:val="22"/>
                <w:szCs w:val="22"/>
              </w:rPr>
              <w:t>J</w:t>
            </w:r>
            <w:r>
              <w:rPr>
                <w:i/>
                <w:sz w:val="22"/>
                <w:szCs w:val="22"/>
              </w:rPr>
              <w:t>ournal of Fish Biology</w:t>
            </w:r>
            <w:r w:rsidRPr="00216C16">
              <w:rPr>
                <w:sz w:val="22"/>
                <w:szCs w:val="22"/>
              </w:rPr>
              <w:t xml:space="preserve"> </w:t>
            </w:r>
            <w:r w:rsidRPr="00835212">
              <w:rPr>
                <w:sz w:val="22"/>
                <w:szCs w:val="22"/>
              </w:rPr>
              <w:t>17</w:t>
            </w:r>
            <w:r>
              <w:rPr>
                <w:sz w:val="22"/>
                <w:szCs w:val="22"/>
              </w:rPr>
              <w:t>, pp.143-162</w:t>
            </w:r>
            <w:r w:rsidRPr="00E06B55">
              <w:rPr>
                <w:sz w:val="22"/>
                <w:szCs w:val="22"/>
              </w:rPr>
              <w:t>.</w:t>
            </w:r>
          </w:p>
          <w:p w14:paraId="61A762EB" w14:textId="5EF0D292" w:rsidR="009534D5" w:rsidRPr="0037089D"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sz w:val="22"/>
                <w:szCs w:val="22"/>
                <w:lang w:val="en-US"/>
              </w:rPr>
            </w:pPr>
            <w:r w:rsidRPr="0037089D">
              <w:rPr>
                <w:sz w:val="22"/>
                <w:szCs w:val="22"/>
                <w:lang w:val="en-US"/>
              </w:rPr>
              <w:t>BMT WBM 2008. Ecological Character Description Moreton Bay Ramsar Site. Prepared for Queensland Environmental Protection Agency, Brisbane.</w:t>
            </w:r>
          </w:p>
          <w:p w14:paraId="0C00E6CF" w14:textId="77777777" w:rsidR="009534D5" w:rsidRPr="0037089D" w:rsidRDefault="009534D5" w:rsidP="00702EA5">
            <w:pPr>
              <w:ind w:left="57"/>
              <w:rPr>
                <w:color w:val="222222"/>
                <w:sz w:val="22"/>
                <w:szCs w:val="22"/>
                <w:shd w:val="clear" w:color="auto" w:fill="FFFFFF"/>
              </w:rPr>
            </w:pPr>
            <w:r w:rsidRPr="0037089D">
              <w:rPr>
                <w:sz w:val="22"/>
                <w:szCs w:val="22"/>
                <w:lang w:val="en-US"/>
              </w:rPr>
              <w:t xml:space="preserve">Breitfuss, M J and Dale, P E R 2004, ‘The endangered </w:t>
            </w:r>
            <w:proofErr w:type="spellStart"/>
            <w:r w:rsidRPr="0037089D">
              <w:rPr>
                <w:sz w:val="22"/>
                <w:szCs w:val="22"/>
                <w:lang w:val="en-US"/>
              </w:rPr>
              <w:t>Illidge's</w:t>
            </w:r>
            <w:proofErr w:type="spellEnd"/>
            <w:r w:rsidRPr="0037089D">
              <w:rPr>
                <w:sz w:val="22"/>
                <w:szCs w:val="22"/>
                <w:lang w:val="en-US"/>
              </w:rPr>
              <w:t xml:space="preserve"> ant blue butterfly (</w:t>
            </w:r>
            <w:proofErr w:type="spellStart"/>
            <w:r w:rsidRPr="0037089D">
              <w:rPr>
                <w:sz w:val="22"/>
                <w:szCs w:val="22"/>
                <w:lang w:val="en-US"/>
              </w:rPr>
              <w:t>Acrodipsas</w:t>
            </w:r>
            <w:proofErr w:type="spellEnd"/>
            <w:r w:rsidRPr="0037089D">
              <w:rPr>
                <w:sz w:val="22"/>
                <w:szCs w:val="22"/>
                <w:lang w:val="en-US"/>
              </w:rPr>
              <w:t xml:space="preserve"> </w:t>
            </w:r>
            <w:proofErr w:type="spellStart"/>
            <w:r w:rsidRPr="0037089D">
              <w:rPr>
                <w:sz w:val="22"/>
                <w:szCs w:val="22"/>
                <w:lang w:val="en-US"/>
              </w:rPr>
              <w:t>illidgei</w:t>
            </w:r>
            <w:proofErr w:type="spellEnd"/>
            <w:r w:rsidRPr="0037089D">
              <w:rPr>
                <w:sz w:val="22"/>
                <w:szCs w:val="22"/>
                <w:lang w:val="en-US"/>
              </w:rPr>
              <w:t>) from an intertidal habitat managed for mosquito control’, American Mosquito Control Association, vol. 20 (1), pp. 91–3.</w:t>
            </w:r>
          </w:p>
          <w:p w14:paraId="19A346D4" w14:textId="77777777" w:rsidR="009534D5" w:rsidRPr="0037089D"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sz w:val="22"/>
                <w:szCs w:val="22"/>
                <w:lang w:val="en-US"/>
              </w:rPr>
            </w:pPr>
            <w:r w:rsidRPr="0037089D">
              <w:rPr>
                <w:sz w:val="22"/>
                <w:szCs w:val="22"/>
                <w:lang w:val="en-US"/>
              </w:rPr>
              <w:t xml:space="preserve">Brisbane Airport Corporation (BAC) 2007, </w:t>
            </w:r>
            <w:r w:rsidRPr="0037089D">
              <w:rPr>
                <w:i/>
                <w:sz w:val="22"/>
                <w:szCs w:val="22"/>
                <w:lang w:val="en-US"/>
              </w:rPr>
              <w:t>New parallel runway environmental impact statement (EIS) project</w:t>
            </w:r>
            <w:r w:rsidRPr="0037089D">
              <w:rPr>
                <w:sz w:val="22"/>
                <w:szCs w:val="22"/>
                <w:lang w:val="en-US"/>
              </w:rPr>
              <w:t>, Brisbane Airport Corporation, Brisbane, Queensland.</w:t>
            </w:r>
          </w:p>
          <w:p w14:paraId="27E10342" w14:textId="77777777" w:rsidR="009534D5" w:rsidRPr="0037089D"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sz w:val="22"/>
                <w:szCs w:val="22"/>
                <w:lang w:val="en-US"/>
              </w:rPr>
            </w:pPr>
            <w:r w:rsidRPr="0037089D">
              <w:rPr>
                <w:sz w:val="22"/>
                <w:szCs w:val="22"/>
                <w:lang w:val="en-US"/>
              </w:rPr>
              <w:t xml:space="preserve">Bureau of </w:t>
            </w:r>
            <w:proofErr w:type="spellStart"/>
            <w:r w:rsidRPr="0037089D">
              <w:rPr>
                <w:sz w:val="22"/>
                <w:szCs w:val="22"/>
                <w:lang w:val="en-US"/>
              </w:rPr>
              <w:t>Meterology</w:t>
            </w:r>
            <w:proofErr w:type="spellEnd"/>
            <w:r w:rsidRPr="0037089D">
              <w:rPr>
                <w:sz w:val="22"/>
                <w:szCs w:val="22"/>
                <w:lang w:val="en-US"/>
              </w:rPr>
              <w:t xml:space="preserve"> (BOM) 2012, ‘Australian Hydrological Geospatial Fabric: Topographic drainage divisions and river regions’, Australian Government, &lt;http://www.bom.gov.au/water/geofabric/documents/BOM002_Map_Poster_A3_Web.pdf&gt;, accessed 4 October 2017.</w:t>
            </w:r>
          </w:p>
          <w:p w14:paraId="7E46B3CE" w14:textId="77777777" w:rsidR="009534D5" w:rsidRPr="0037089D"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sz w:val="22"/>
                <w:szCs w:val="22"/>
                <w:lang w:val="en-US"/>
              </w:rPr>
            </w:pPr>
            <w:proofErr w:type="spellStart"/>
            <w:r w:rsidRPr="0037089D">
              <w:rPr>
                <w:sz w:val="22"/>
                <w:szCs w:val="22"/>
                <w:lang w:val="en-US"/>
              </w:rPr>
              <w:t>Chargulaf</w:t>
            </w:r>
            <w:proofErr w:type="spellEnd"/>
            <w:r w:rsidRPr="0037089D">
              <w:rPr>
                <w:sz w:val="22"/>
                <w:szCs w:val="22"/>
                <w:lang w:val="en-US"/>
              </w:rPr>
              <w:t xml:space="preserve">, C A, Townsend, K A and Tibbetts, I R 2011, ‘Community structure of soft sediment pool fishes in Moreton Bay, Australia’, </w:t>
            </w:r>
            <w:r w:rsidRPr="0037089D">
              <w:rPr>
                <w:i/>
                <w:sz w:val="22"/>
                <w:szCs w:val="22"/>
                <w:lang w:val="en-US"/>
              </w:rPr>
              <w:t>Journal of Fish Biology</w:t>
            </w:r>
            <w:r w:rsidRPr="0037089D">
              <w:rPr>
                <w:sz w:val="22"/>
                <w:szCs w:val="22"/>
                <w:lang w:val="en-US"/>
              </w:rPr>
              <w:t>, vol. 78, pp. 479</w:t>
            </w:r>
            <w:r w:rsidRPr="0037089D">
              <w:rPr>
                <w:sz w:val="22"/>
                <w:szCs w:val="22"/>
              </w:rPr>
              <w:t>–</w:t>
            </w:r>
            <w:r w:rsidRPr="0037089D">
              <w:rPr>
                <w:sz w:val="22"/>
                <w:szCs w:val="22"/>
                <w:lang w:val="en-US"/>
              </w:rPr>
              <w:t>94.</w:t>
            </w:r>
          </w:p>
          <w:p w14:paraId="3CC74DDC" w14:textId="57A97A02" w:rsidR="009534D5" w:rsidRPr="0037089D"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sz w:val="22"/>
                <w:szCs w:val="22"/>
                <w:lang w:val="en-US"/>
              </w:rPr>
            </w:pPr>
            <w:proofErr w:type="spellStart"/>
            <w:r w:rsidRPr="0037089D">
              <w:rPr>
                <w:sz w:val="22"/>
                <w:szCs w:val="22"/>
                <w:lang w:val="en-US"/>
              </w:rPr>
              <w:t>Chilvers</w:t>
            </w:r>
            <w:proofErr w:type="spellEnd"/>
            <w:r w:rsidRPr="0037089D">
              <w:rPr>
                <w:sz w:val="22"/>
                <w:szCs w:val="22"/>
                <w:lang w:val="en-US"/>
              </w:rPr>
              <w:t xml:space="preserve">, B L, Lawler, J R, </w:t>
            </w:r>
            <w:proofErr w:type="spellStart"/>
            <w:r w:rsidRPr="0037089D">
              <w:rPr>
                <w:sz w:val="22"/>
                <w:szCs w:val="22"/>
                <w:lang w:val="en-US"/>
              </w:rPr>
              <w:t>Macknight</w:t>
            </w:r>
            <w:proofErr w:type="spellEnd"/>
            <w:r w:rsidRPr="0037089D">
              <w:rPr>
                <w:sz w:val="22"/>
                <w:szCs w:val="22"/>
                <w:lang w:val="en-US"/>
              </w:rPr>
              <w:t xml:space="preserve">, F, Marsh, H, </w:t>
            </w:r>
            <w:proofErr w:type="spellStart"/>
            <w:r w:rsidRPr="0037089D">
              <w:rPr>
                <w:sz w:val="22"/>
                <w:szCs w:val="22"/>
                <w:lang w:val="en-US"/>
              </w:rPr>
              <w:t>Noad</w:t>
            </w:r>
            <w:proofErr w:type="spellEnd"/>
            <w:r w:rsidRPr="0037089D">
              <w:rPr>
                <w:sz w:val="22"/>
                <w:szCs w:val="22"/>
                <w:lang w:val="en-US"/>
              </w:rPr>
              <w:t xml:space="preserve">, M and Paterson, R 2005, ‘Moreton Bay, Queensland, Australia: An example of the co-existence of significant marine mammal populations and large-scale coastal development’, </w:t>
            </w:r>
            <w:r w:rsidRPr="0037089D">
              <w:rPr>
                <w:i/>
                <w:sz w:val="22"/>
                <w:szCs w:val="22"/>
                <w:lang w:val="en-US"/>
              </w:rPr>
              <w:t>Biological Conservation</w:t>
            </w:r>
            <w:r w:rsidRPr="0037089D">
              <w:rPr>
                <w:sz w:val="22"/>
                <w:szCs w:val="22"/>
                <w:lang w:val="en-US"/>
              </w:rPr>
              <w:t>, vol. 122, pp. 559</w:t>
            </w:r>
            <w:r w:rsidRPr="0037089D">
              <w:rPr>
                <w:sz w:val="22"/>
                <w:szCs w:val="22"/>
              </w:rPr>
              <w:t>–</w:t>
            </w:r>
            <w:r w:rsidRPr="0037089D">
              <w:rPr>
                <w:sz w:val="22"/>
                <w:szCs w:val="22"/>
                <w:lang w:val="en-US"/>
              </w:rPr>
              <w:t>71.</w:t>
            </w:r>
          </w:p>
          <w:p w14:paraId="6355BD2C" w14:textId="77777777" w:rsidR="009534D5"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line="240" w:lineRule="auto"/>
              <w:ind w:left="57"/>
              <w:rPr>
                <w:sz w:val="22"/>
                <w:szCs w:val="22"/>
                <w:lang w:val="en-US"/>
              </w:rPr>
            </w:pPr>
            <w:r w:rsidRPr="0037089D">
              <w:rPr>
                <w:sz w:val="22"/>
                <w:szCs w:val="22"/>
                <w:lang w:val="en-US"/>
              </w:rPr>
              <w:t xml:space="preserve">Clemens, R S, Rogers, D I, Hansen, B D, </w:t>
            </w:r>
            <w:proofErr w:type="spellStart"/>
            <w:r w:rsidRPr="0037089D">
              <w:rPr>
                <w:sz w:val="22"/>
                <w:szCs w:val="22"/>
                <w:lang w:val="en-US"/>
              </w:rPr>
              <w:t>Gosbell</w:t>
            </w:r>
            <w:proofErr w:type="spellEnd"/>
            <w:r w:rsidRPr="0037089D">
              <w:rPr>
                <w:sz w:val="22"/>
                <w:szCs w:val="22"/>
                <w:lang w:val="en-US"/>
              </w:rPr>
              <w:t xml:space="preserve">, K, Minton, C D T, Straw, P, Bamford, M, </w:t>
            </w:r>
            <w:proofErr w:type="spellStart"/>
            <w:r w:rsidRPr="0037089D">
              <w:rPr>
                <w:sz w:val="22"/>
                <w:szCs w:val="22"/>
                <w:lang w:val="en-US"/>
              </w:rPr>
              <w:t>Woehler</w:t>
            </w:r>
            <w:proofErr w:type="spellEnd"/>
            <w:r w:rsidRPr="0037089D">
              <w:rPr>
                <w:sz w:val="22"/>
                <w:szCs w:val="22"/>
                <w:lang w:val="en-US"/>
              </w:rPr>
              <w:t xml:space="preserve">, E J, Milton, D A, Weston, M A, Venables, B, Weller, D R, Hassell, C , Rutherford, B, </w:t>
            </w:r>
            <w:proofErr w:type="spellStart"/>
            <w:r w:rsidRPr="0037089D">
              <w:rPr>
                <w:sz w:val="22"/>
                <w:szCs w:val="22"/>
                <w:lang w:val="en-US"/>
              </w:rPr>
              <w:t>Onton</w:t>
            </w:r>
            <w:proofErr w:type="spellEnd"/>
            <w:r w:rsidRPr="0037089D">
              <w:rPr>
                <w:sz w:val="22"/>
                <w:szCs w:val="22"/>
                <w:lang w:val="en-US"/>
              </w:rPr>
              <w:t xml:space="preserve">, K, </w:t>
            </w:r>
            <w:proofErr w:type="spellStart"/>
            <w:r w:rsidRPr="0037089D">
              <w:rPr>
                <w:sz w:val="22"/>
                <w:szCs w:val="22"/>
                <w:lang w:val="en-US"/>
              </w:rPr>
              <w:t>Herrod</w:t>
            </w:r>
            <w:proofErr w:type="spellEnd"/>
            <w:r w:rsidRPr="0037089D">
              <w:rPr>
                <w:sz w:val="22"/>
                <w:szCs w:val="22"/>
                <w:lang w:val="en-US"/>
              </w:rPr>
              <w:t xml:space="preserve">, A, </w:t>
            </w:r>
            <w:proofErr w:type="spellStart"/>
            <w:r w:rsidRPr="0037089D">
              <w:rPr>
                <w:sz w:val="22"/>
                <w:szCs w:val="22"/>
                <w:lang w:val="en-US"/>
              </w:rPr>
              <w:t>Studds</w:t>
            </w:r>
            <w:proofErr w:type="spellEnd"/>
            <w:r w:rsidRPr="0037089D">
              <w:rPr>
                <w:sz w:val="22"/>
                <w:szCs w:val="22"/>
                <w:lang w:val="en-US"/>
              </w:rPr>
              <w:t xml:space="preserve">, C E, Choi, C Y, </w:t>
            </w:r>
            <w:proofErr w:type="spellStart"/>
            <w:r w:rsidRPr="0037089D">
              <w:rPr>
                <w:sz w:val="22"/>
                <w:szCs w:val="22"/>
                <w:lang w:val="en-US"/>
              </w:rPr>
              <w:t>Dhanjal</w:t>
            </w:r>
            <w:proofErr w:type="spellEnd"/>
            <w:r w:rsidRPr="0037089D">
              <w:rPr>
                <w:sz w:val="22"/>
                <w:szCs w:val="22"/>
                <w:lang w:val="en-US"/>
              </w:rPr>
              <w:t xml:space="preserve">-Adams, K L, Murray, N J, </w:t>
            </w:r>
            <w:proofErr w:type="spellStart"/>
            <w:r w:rsidRPr="0037089D">
              <w:rPr>
                <w:sz w:val="22"/>
                <w:szCs w:val="22"/>
                <w:lang w:val="en-US"/>
              </w:rPr>
              <w:t>Skilleter</w:t>
            </w:r>
            <w:proofErr w:type="spellEnd"/>
            <w:r w:rsidRPr="0037089D">
              <w:rPr>
                <w:sz w:val="22"/>
                <w:szCs w:val="22"/>
                <w:lang w:val="en-US"/>
              </w:rPr>
              <w:t xml:space="preserve">, G and Fuller, R A 2016, ‘Continental-scale decreases in shorebird populations in Australia’, </w:t>
            </w:r>
            <w:r w:rsidRPr="0037089D">
              <w:rPr>
                <w:i/>
                <w:sz w:val="22"/>
                <w:szCs w:val="22"/>
                <w:lang w:val="en-US"/>
              </w:rPr>
              <w:t>Emu</w:t>
            </w:r>
            <w:r w:rsidRPr="0037089D">
              <w:rPr>
                <w:sz w:val="22"/>
                <w:szCs w:val="22"/>
                <w:lang w:val="en-US"/>
              </w:rPr>
              <w:t>, vol. 116, pp. 119</w:t>
            </w:r>
            <w:r w:rsidRPr="0037089D">
              <w:rPr>
                <w:sz w:val="22"/>
                <w:szCs w:val="22"/>
              </w:rPr>
              <w:t>–</w:t>
            </w:r>
            <w:r w:rsidRPr="0037089D">
              <w:rPr>
                <w:sz w:val="22"/>
                <w:szCs w:val="22"/>
                <w:lang w:val="en-US"/>
              </w:rPr>
              <w:t xml:space="preserve">35. </w:t>
            </w:r>
          </w:p>
          <w:p w14:paraId="691C5296" w14:textId="1B843E18" w:rsidR="009534D5" w:rsidRPr="00835212" w:rsidRDefault="009534D5" w:rsidP="00702EA5">
            <w:pPr>
              <w:ind w:left="57"/>
              <w:rPr>
                <w:sz w:val="22"/>
                <w:szCs w:val="22"/>
              </w:rPr>
            </w:pPr>
            <w:r w:rsidRPr="00835212">
              <w:rPr>
                <w:sz w:val="22"/>
                <w:szCs w:val="22"/>
              </w:rPr>
              <w:t>Clouston</w:t>
            </w:r>
            <w:r w:rsidRPr="00B948A6">
              <w:rPr>
                <w:sz w:val="22"/>
                <w:szCs w:val="22"/>
              </w:rPr>
              <w:t>, E (2002) Linking the ecological and economic values of wetlands: a case s</w:t>
            </w:r>
            <w:r w:rsidRPr="00D114C3">
              <w:rPr>
                <w:sz w:val="22"/>
                <w:szCs w:val="22"/>
              </w:rPr>
              <w:t>tudy of the w</w:t>
            </w:r>
            <w:r w:rsidRPr="00835212">
              <w:rPr>
                <w:sz w:val="22"/>
                <w:szCs w:val="22"/>
              </w:rPr>
              <w:t xml:space="preserve">etlands of Moreton Bay, PhD Thesis, </w:t>
            </w:r>
            <w:hyperlink r:id="rId83" w:history="1">
              <w:r w:rsidRPr="00835212">
                <w:rPr>
                  <w:rStyle w:val="Hyperlink"/>
                  <w:sz w:val="22"/>
                  <w:szCs w:val="22"/>
                </w:rPr>
                <w:t>https://www120.secure.griffith.edu.au/rch/file/d2a213de-1c8a-bfbb-47a8-cd985df89109/1/02Whole.pdf</w:t>
              </w:r>
            </w:hyperlink>
            <w:r w:rsidRPr="00835212">
              <w:rPr>
                <w:sz w:val="22"/>
                <w:szCs w:val="22"/>
              </w:rPr>
              <w:t xml:space="preserve">  </w:t>
            </w:r>
          </w:p>
          <w:p w14:paraId="6B471A5F" w14:textId="77777777" w:rsidR="009534D5" w:rsidRPr="0037089D"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sz w:val="22"/>
                <w:szCs w:val="22"/>
                <w:lang w:val="en-US"/>
              </w:rPr>
            </w:pPr>
            <w:r w:rsidRPr="0037089D">
              <w:rPr>
                <w:sz w:val="22"/>
                <w:szCs w:val="22"/>
                <w:lang w:val="en-US"/>
              </w:rPr>
              <w:t>Coates-</w:t>
            </w:r>
            <w:proofErr w:type="spellStart"/>
            <w:r w:rsidRPr="0037089D">
              <w:rPr>
                <w:sz w:val="22"/>
                <w:szCs w:val="22"/>
                <w:lang w:val="en-US"/>
              </w:rPr>
              <w:t>Marnane</w:t>
            </w:r>
            <w:proofErr w:type="spellEnd"/>
            <w:r w:rsidRPr="0037089D">
              <w:rPr>
                <w:sz w:val="22"/>
                <w:szCs w:val="22"/>
                <w:lang w:val="en-US"/>
              </w:rPr>
              <w:t xml:space="preserve">, J, </w:t>
            </w:r>
            <w:proofErr w:type="spellStart"/>
            <w:r w:rsidRPr="0037089D">
              <w:rPr>
                <w:sz w:val="22"/>
                <w:szCs w:val="22"/>
                <w:lang w:val="en-US"/>
              </w:rPr>
              <w:t>Olley</w:t>
            </w:r>
            <w:proofErr w:type="spellEnd"/>
            <w:r w:rsidRPr="0037089D">
              <w:rPr>
                <w:sz w:val="22"/>
                <w:szCs w:val="22"/>
                <w:lang w:val="en-US"/>
              </w:rPr>
              <w:t xml:space="preserve">, J M, Burton, J and Grinham, A 2016a, ‘The impact of a high magnitude flood on metal pollution in a shallow subtropical estuarine embayment’, </w:t>
            </w:r>
            <w:r w:rsidRPr="0037089D">
              <w:rPr>
                <w:i/>
                <w:sz w:val="22"/>
                <w:szCs w:val="22"/>
                <w:lang w:val="en-US"/>
              </w:rPr>
              <w:t>Science of the Total Environment</w:t>
            </w:r>
            <w:r w:rsidRPr="0037089D">
              <w:rPr>
                <w:sz w:val="22"/>
                <w:szCs w:val="22"/>
                <w:lang w:val="en-US"/>
              </w:rPr>
              <w:t>, vol. 569-570, pp. 716</w:t>
            </w:r>
            <w:r w:rsidRPr="0037089D">
              <w:rPr>
                <w:sz w:val="22"/>
                <w:szCs w:val="22"/>
              </w:rPr>
              <w:t>–</w:t>
            </w:r>
            <w:r w:rsidRPr="0037089D">
              <w:rPr>
                <w:sz w:val="22"/>
                <w:szCs w:val="22"/>
                <w:lang w:val="en-US"/>
              </w:rPr>
              <w:t>31.</w:t>
            </w:r>
          </w:p>
          <w:p w14:paraId="21CBA31A" w14:textId="77777777" w:rsidR="009534D5"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sz w:val="22"/>
                <w:szCs w:val="22"/>
                <w:lang w:val="en-US"/>
              </w:rPr>
            </w:pPr>
            <w:r w:rsidRPr="0037089D">
              <w:rPr>
                <w:sz w:val="22"/>
                <w:szCs w:val="22"/>
                <w:lang w:val="en-US"/>
              </w:rPr>
              <w:t>Coates-</w:t>
            </w:r>
            <w:proofErr w:type="spellStart"/>
            <w:r w:rsidRPr="0037089D">
              <w:rPr>
                <w:sz w:val="22"/>
                <w:szCs w:val="22"/>
                <w:lang w:val="en-US"/>
              </w:rPr>
              <w:t>Marnane</w:t>
            </w:r>
            <w:proofErr w:type="spellEnd"/>
            <w:r w:rsidRPr="0037089D">
              <w:rPr>
                <w:sz w:val="22"/>
                <w:szCs w:val="22"/>
                <w:lang w:val="en-US"/>
              </w:rPr>
              <w:t xml:space="preserve">, J, </w:t>
            </w:r>
            <w:proofErr w:type="spellStart"/>
            <w:r w:rsidRPr="0037089D">
              <w:rPr>
                <w:sz w:val="22"/>
                <w:szCs w:val="22"/>
                <w:lang w:val="en-US"/>
              </w:rPr>
              <w:t>Olley</w:t>
            </w:r>
            <w:proofErr w:type="spellEnd"/>
            <w:r w:rsidRPr="0037089D">
              <w:rPr>
                <w:sz w:val="22"/>
                <w:szCs w:val="22"/>
                <w:lang w:val="en-US"/>
              </w:rPr>
              <w:t xml:space="preserve">, J M, Burton, J and Sharma, A 2016b, ‘Catchment clearing accelerates the infilling of a shallow subtropical bay in east coast Australia’, </w:t>
            </w:r>
            <w:r w:rsidRPr="0037089D">
              <w:rPr>
                <w:i/>
                <w:sz w:val="22"/>
                <w:szCs w:val="22"/>
                <w:lang w:val="en-US"/>
              </w:rPr>
              <w:t xml:space="preserve">Estuarine, Coastal and Shelf Science, </w:t>
            </w:r>
            <w:r w:rsidRPr="0037089D">
              <w:rPr>
                <w:sz w:val="22"/>
                <w:szCs w:val="22"/>
                <w:lang w:val="en-US"/>
              </w:rPr>
              <w:t>vol. 174, pp. 27</w:t>
            </w:r>
            <w:r w:rsidRPr="0037089D">
              <w:rPr>
                <w:sz w:val="22"/>
                <w:szCs w:val="22"/>
              </w:rPr>
              <w:t>–</w:t>
            </w:r>
            <w:r w:rsidRPr="0037089D">
              <w:rPr>
                <w:sz w:val="22"/>
                <w:szCs w:val="22"/>
                <w:lang w:val="en-US"/>
              </w:rPr>
              <w:t>40.</w:t>
            </w:r>
          </w:p>
          <w:p w14:paraId="0E65FFDB" w14:textId="083A5293" w:rsidR="009534D5" w:rsidRPr="00A32620"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sz w:val="22"/>
                <w:szCs w:val="22"/>
                <w:lang w:val="en-CA"/>
              </w:rPr>
            </w:pPr>
            <w:r>
              <w:rPr>
                <w:sz w:val="22"/>
                <w:szCs w:val="22"/>
                <w:lang w:val="en-CA"/>
              </w:rPr>
              <w:t>Colwell, M A 2010,</w:t>
            </w:r>
            <w:r w:rsidRPr="00762F1C">
              <w:rPr>
                <w:sz w:val="22"/>
                <w:szCs w:val="22"/>
                <w:lang w:val="en-CA"/>
              </w:rPr>
              <w:t xml:space="preserve"> Shorebird Ecology, Conservation, and Management. Berkeley: University of California Press.</w:t>
            </w:r>
          </w:p>
          <w:p w14:paraId="1C3CE833" w14:textId="77777777" w:rsidR="009534D5" w:rsidRPr="0037089D"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sz w:val="22"/>
                <w:szCs w:val="22"/>
                <w:lang w:val="en-US"/>
              </w:rPr>
            </w:pPr>
            <w:r w:rsidRPr="0037089D">
              <w:rPr>
                <w:sz w:val="22"/>
                <w:szCs w:val="22"/>
                <w:lang w:val="en-US"/>
              </w:rPr>
              <w:t xml:space="preserve">Commonwealth of Australia 2006, </w:t>
            </w:r>
            <w:r w:rsidRPr="0037089D">
              <w:rPr>
                <w:i/>
                <w:sz w:val="22"/>
                <w:szCs w:val="22"/>
                <w:lang w:val="en-US"/>
              </w:rPr>
              <w:t>A guide to the integrated marine and coastal regionalisation of Australia</w:t>
            </w:r>
            <w:r w:rsidRPr="0037089D">
              <w:rPr>
                <w:sz w:val="22"/>
                <w:szCs w:val="22"/>
                <w:lang w:val="en-US"/>
              </w:rPr>
              <w:t>, version 4.0, Department of Environment and Heritage, Canberra, Australia.</w:t>
            </w:r>
          </w:p>
          <w:p w14:paraId="67A4B881" w14:textId="77777777" w:rsidR="009534D5" w:rsidRPr="0037089D"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sz w:val="22"/>
                <w:szCs w:val="22"/>
                <w:lang w:val="en-US"/>
              </w:rPr>
            </w:pPr>
            <w:r w:rsidRPr="0037089D">
              <w:rPr>
                <w:sz w:val="22"/>
                <w:szCs w:val="22"/>
                <w:lang w:val="en-US"/>
              </w:rPr>
              <w:t>Commonwealth of Australia 2012, ‘Australia's Bioregions (IBRA)’, &lt;http://www.environment.gov.au/land/nrs/science/ibra#ibra&gt;, accessed 5 October 2017.</w:t>
            </w:r>
          </w:p>
          <w:p w14:paraId="35470DBF" w14:textId="77777777" w:rsidR="009534D5" w:rsidRPr="0037089D"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sz w:val="22"/>
                <w:szCs w:val="22"/>
                <w:lang w:val="en-US"/>
              </w:rPr>
            </w:pPr>
            <w:r w:rsidRPr="0037089D">
              <w:rPr>
                <w:sz w:val="22"/>
                <w:szCs w:val="22"/>
                <w:lang w:val="en-US"/>
              </w:rPr>
              <w:t xml:space="preserve">Commonwealth of Australia 2017, </w:t>
            </w:r>
            <w:r w:rsidRPr="0037089D">
              <w:rPr>
                <w:i/>
                <w:sz w:val="22"/>
                <w:szCs w:val="22"/>
                <w:lang w:val="en-US"/>
              </w:rPr>
              <w:t>Recovery Plan for Marine Turtles in Australia</w:t>
            </w:r>
            <w:r w:rsidRPr="0037089D">
              <w:rPr>
                <w:sz w:val="22"/>
                <w:szCs w:val="22"/>
                <w:lang w:val="en-US"/>
              </w:rPr>
              <w:t>, Commonwealth of Australia.</w:t>
            </w:r>
          </w:p>
          <w:p w14:paraId="01E72CE9" w14:textId="77777777" w:rsidR="009534D5" w:rsidRPr="0037089D"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sz w:val="22"/>
                <w:szCs w:val="22"/>
                <w:lang w:val="en-US"/>
              </w:rPr>
            </w:pPr>
            <w:r w:rsidRPr="0037089D">
              <w:rPr>
                <w:sz w:val="22"/>
                <w:szCs w:val="22"/>
                <w:lang w:val="en-US"/>
              </w:rPr>
              <w:lastRenderedPageBreak/>
              <w:t xml:space="preserve">Cope, R C, </w:t>
            </w:r>
            <w:proofErr w:type="spellStart"/>
            <w:r w:rsidRPr="0037089D">
              <w:rPr>
                <w:sz w:val="22"/>
                <w:szCs w:val="22"/>
                <w:lang w:val="en-US"/>
              </w:rPr>
              <w:t>Pollett</w:t>
            </w:r>
            <w:proofErr w:type="spellEnd"/>
            <w:r w:rsidRPr="0037089D">
              <w:rPr>
                <w:sz w:val="22"/>
                <w:szCs w:val="22"/>
                <w:lang w:val="en-US"/>
              </w:rPr>
              <w:t xml:space="preserve">, P K, Lanyon, J M and Seddon, J M 2015, ‘Indirect detection of genetic dispersal (movement and breeding events) through pedigree analysis of dugong populations in southern Queensland, Australia’, </w:t>
            </w:r>
            <w:r w:rsidRPr="0037089D">
              <w:rPr>
                <w:i/>
                <w:sz w:val="22"/>
                <w:szCs w:val="22"/>
                <w:lang w:val="en-US"/>
              </w:rPr>
              <w:t>Biological Conservation</w:t>
            </w:r>
            <w:r w:rsidRPr="0037089D">
              <w:rPr>
                <w:sz w:val="22"/>
                <w:szCs w:val="22"/>
                <w:lang w:val="en-US"/>
              </w:rPr>
              <w:t>, vol. 181, pp. 91</w:t>
            </w:r>
            <w:r w:rsidRPr="0037089D">
              <w:rPr>
                <w:sz w:val="22"/>
                <w:szCs w:val="22"/>
              </w:rPr>
              <w:t>–</w:t>
            </w:r>
            <w:r w:rsidRPr="0037089D">
              <w:rPr>
                <w:sz w:val="22"/>
                <w:szCs w:val="22"/>
                <w:lang w:val="en-US"/>
              </w:rPr>
              <w:t>101.</w:t>
            </w:r>
          </w:p>
          <w:p w14:paraId="1CB295ED" w14:textId="77777777" w:rsidR="009534D5" w:rsidRPr="0037089D" w:rsidRDefault="009534D5" w:rsidP="00702EA5">
            <w:pPr>
              <w:autoSpaceDE w:val="0"/>
              <w:autoSpaceDN w:val="0"/>
              <w:adjustRightInd w:val="0"/>
              <w:spacing w:after="0" w:line="240" w:lineRule="auto"/>
              <w:ind w:left="57"/>
              <w:rPr>
                <w:sz w:val="22"/>
                <w:szCs w:val="22"/>
              </w:rPr>
            </w:pPr>
            <w:r w:rsidRPr="0037089D">
              <w:rPr>
                <w:rFonts w:eastAsia="Times New Roman"/>
                <w:sz w:val="22"/>
                <w:szCs w:val="22"/>
              </w:rPr>
              <w:t xml:space="preserve">Couturier, L I E, </w:t>
            </w:r>
            <w:proofErr w:type="spellStart"/>
            <w:r w:rsidRPr="0037089D">
              <w:rPr>
                <w:rFonts w:eastAsia="Times New Roman"/>
                <w:sz w:val="22"/>
                <w:szCs w:val="22"/>
              </w:rPr>
              <w:t>Jaine</w:t>
            </w:r>
            <w:proofErr w:type="spellEnd"/>
            <w:r w:rsidRPr="0037089D">
              <w:rPr>
                <w:rFonts w:eastAsia="Times New Roman"/>
                <w:sz w:val="22"/>
                <w:szCs w:val="22"/>
              </w:rPr>
              <w:t>, F R A, Townsend, K A, Weeks, S J, Richardson, A J and Bennett, M B 2011, ‘</w:t>
            </w:r>
            <w:r w:rsidRPr="0037089D">
              <w:rPr>
                <w:sz w:val="22"/>
                <w:szCs w:val="22"/>
              </w:rPr>
              <w:t xml:space="preserve">Distribution, site affinity and regional movements of the manta ray, </w:t>
            </w:r>
            <w:r w:rsidRPr="0037089D">
              <w:rPr>
                <w:i/>
                <w:sz w:val="22"/>
                <w:szCs w:val="22"/>
              </w:rPr>
              <w:t xml:space="preserve">Manta </w:t>
            </w:r>
            <w:proofErr w:type="spellStart"/>
            <w:r w:rsidRPr="0037089D">
              <w:rPr>
                <w:i/>
                <w:sz w:val="22"/>
                <w:szCs w:val="22"/>
              </w:rPr>
              <w:t>alfredi</w:t>
            </w:r>
            <w:proofErr w:type="spellEnd"/>
            <w:r w:rsidRPr="0037089D">
              <w:rPr>
                <w:sz w:val="22"/>
                <w:szCs w:val="22"/>
              </w:rPr>
              <w:t xml:space="preserve"> (</w:t>
            </w:r>
            <w:proofErr w:type="spellStart"/>
            <w:r w:rsidRPr="0037089D">
              <w:rPr>
                <w:sz w:val="22"/>
                <w:szCs w:val="22"/>
              </w:rPr>
              <w:t>Krefft</w:t>
            </w:r>
            <w:proofErr w:type="spellEnd"/>
            <w:r w:rsidRPr="0037089D">
              <w:rPr>
                <w:sz w:val="22"/>
                <w:szCs w:val="22"/>
              </w:rPr>
              <w:t>, 1868), along the east coast of Australia’,</w:t>
            </w:r>
            <w:r w:rsidRPr="0037089D">
              <w:rPr>
                <w:rFonts w:eastAsia="Times New Roman"/>
                <w:sz w:val="22"/>
                <w:szCs w:val="22"/>
              </w:rPr>
              <w:t xml:space="preserve"> </w:t>
            </w:r>
            <w:r w:rsidRPr="0037089D">
              <w:rPr>
                <w:rFonts w:eastAsia="Times New Roman"/>
                <w:i/>
                <w:sz w:val="22"/>
                <w:szCs w:val="22"/>
              </w:rPr>
              <w:t>Marine and Freshwater Research</w:t>
            </w:r>
            <w:r w:rsidRPr="0037089D">
              <w:rPr>
                <w:sz w:val="22"/>
                <w:szCs w:val="22"/>
              </w:rPr>
              <w:t>, vol. 62 (6), pp. 628–37.</w:t>
            </w:r>
          </w:p>
          <w:p w14:paraId="2FFE2191" w14:textId="77777777" w:rsidR="009534D5" w:rsidRPr="0037089D" w:rsidRDefault="009534D5" w:rsidP="00702EA5">
            <w:pPr>
              <w:autoSpaceDE w:val="0"/>
              <w:autoSpaceDN w:val="0"/>
              <w:adjustRightInd w:val="0"/>
              <w:spacing w:after="0" w:line="240" w:lineRule="auto"/>
              <w:ind w:left="57"/>
              <w:rPr>
                <w:sz w:val="22"/>
                <w:szCs w:val="22"/>
              </w:rPr>
            </w:pPr>
          </w:p>
          <w:p w14:paraId="0A2E702F" w14:textId="77777777" w:rsidR="009534D5" w:rsidRDefault="009534D5" w:rsidP="00702EA5">
            <w:pPr>
              <w:ind w:left="57"/>
              <w:rPr>
                <w:rStyle w:val="xapple-style-span"/>
                <w:rFonts w:eastAsia="Times New Roman"/>
                <w:sz w:val="22"/>
                <w:szCs w:val="22"/>
              </w:rPr>
            </w:pPr>
            <w:r w:rsidRPr="0037089D">
              <w:rPr>
                <w:rFonts w:eastAsia="Times New Roman"/>
                <w:sz w:val="22"/>
                <w:szCs w:val="22"/>
              </w:rPr>
              <w:t xml:space="preserve">Cox, M E and Specht, A, 2012, </w:t>
            </w:r>
            <w:r w:rsidRPr="0037089D">
              <w:rPr>
                <w:rFonts w:eastAsia="Times New Roman"/>
                <w:i/>
                <w:sz w:val="22"/>
                <w:szCs w:val="22"/>
              </w:rPr>
              <w:t>Logan Basin Water Resource Plan: Environmental assessment of the southern </w:t>
            </w:r>
            <w:r w:rsidRPr="0037089D">
              <w:rPr>
                <w:rFonts w:eastAsia="Times New Roman"/>
                <w:i/>
                <w:sz w:val="22"/>
                <w:szCs w:val="22"/>
                <w:lang w:val="en-US"/>
              </w:rPr>
              <w:t>Moreton Bay islands</w:t>
            </w:r>
            <w:r w:rsidRPr="0037089D">
              <w:rPr>
                <w:rFonts w:eastAsia="Times New Roman"/>
                <w:sz w:val="22"/>
                <w:szCs w:val="22"/>
                <w:lang w:val="en-US"/>
              </w:rPr>
              <w:t>, Technical advisory panel report: stage 1, Queensland Department of Natural Resources </w:t>
            </w:r>
            <w:r w:rsidRPr="0037089D">
              <w:rPr>
                <w:rStyle w:val="xapple-style-span"/>
                <w:rFonts w:eastAsia="Times New Roman"/>
                <w:sz w:val="22"/>
                <w:szCs w:val="22"/>
              </w:rPr>
              <w:t>and Mines, Brisbane.</w:t>
            </w:r>
          </w:p>
          <w:p w14:paraId="08AC6F24" w14:textId="67B69BE6" w:rsidR="009534D5" w:rsidRPr="0037089D" w:rsidRDefault="009534D5" w:rsidP="00702EA5">
            <w:pPr>
              <w:ind w:left="57"/>
              <w:rPr>
                <w:rStyle w:val="xapple-style-span"/>
                <w:rFonts w:eastAsia="Times New Roman"/>
                <w:sz w:val="22"/>
                <w:szCs w:val="22"/>
              </w:rPr>
            </w:pPr>
            <w:proofErr w:type="spellStart"/>
            <w:r w:rsidRPr="00894314">
              <w:rPr>
                <w:rStyle w:val="xapple-style-span"/>
                <w:rFonts w:eastAsia="Times New Roman"/>
                <w:sz w:val="22"/>
                <w:szCs w:val="22"/>
              </w:rPr>
              <w:t>Dhanjal</w:t>
            </w:r>
            <w:proofErr w:type="spellEnd"/>
            <w:r w:rsidRPr="00894314">
              <w:rPr>
                <w:rStyle w:val="xapple-style-span"/>
                <w:rFonts w:eastAsia="Times New Roman"/>
                <w:sz w:val="22"/>
                <w:szCs w:val="22"/>
              </w:rPr>
              <w:t>-Adams</w:t>
            </w:r>
            <w:r>
              <w:rPr>
                <w:rStyle w:val="xapple-style-span"/>
                <w:rFonts w:eastAsia="Times New Roman"/>
                <w:sz w:val="22"/>
                <w:szCs w:val="22"/>
              </w:rPr>
              <w:t xml:space="preserve">, K L, </w:t>
            </w:r>
            <w:r w:rsidRPr="00894314">
              <w:rPr>
                <w:rStyle w:val="xapple-style-span"/>
                <w:rFonts w:eastAsia="Times New Roman"/>
                <w:sz w:val="22"/>
                <w:szCs w:val="22"/>
              </w:rPr>
              <w:t>Hanson</w:t>
            </w:r>
            <w:r>
              <w:rPr>
                <w:rStyle w:val="xapple-style-span"/>
                <w:rFonts w:eastAsia="Times New Roman"/>
                <w:sz w:val="22"/>
                <w:szCs w:val="22"/>
              </w:rPr>
              <w:t>, J O,</w:t>
            </w:r>
            <w:r w:rsidRPr="00894314">
              <w:rPr>
                <w:rStyle w:val="xapple-style-span"/>
                <w:rFonts w:eastAsia="Times New Roman"/>
                <w:sz w:val="22"/>
                <w:szCs w:val="22"/>
              </w:rPr>
              <w:t xml:space="preserve"> Murray</w:t>
            </w:r>
            <w:r>
              <w:rPr>
                <w:rStyle w:val="xapple-style-span"/>
                <w:rFonts w:eastAsia="Times New Roman"/>
                <w:sz w:val="22"/>
                <w:szCs w:val="22"/>
              </w:rPr>
              <w:t xml:space="preserve">, N J, </w:t>
            </w:r>
            <w:proofErr w:type="spellStart"/>
            <w:r w:rsidRPr="00894314">
              <w:rPr>
                <w:rStyle w:val="xapple-style-span"/>
                <w:rFonts w:eastAsia="Times New Roman"/>
                <w:sz w:val="22"/>
                <w:szCs w:val="22"/>
              </w:rPr>
              <w:t>Phinn</w:t>
            </w:r>
            <w:proofErr w:type="spellEnd"/>
            <w:r>
              <w:rPr>
                <w:rStyle w:val="xapple-style-span"/>
                <w:rFonts w:eastAsia="Times New Roman"/>
                <w:sz w:val="22"/>
                <w:szCs w:val="22"/>
              </w:rPr>
              <w:t xml:space="preserve">, S R, </w:t>
            </w:r>
            <w:r w:rsidRPr="00894314">
              <w:rPr>
                <w:rStyle w:val="xapple-style-span"/>
                <w:rFonts w:eastAsia="Times New Roman"/>
                <w:sz w:val="22"/>
                <w:szCs w:val="22"/>
              </w:rPr>
              <w:t>Wingate</w:t>
            </w:r>
            <w:r>
              <w:rPr>
                <w:rStyle w:val="xapple-style-span"/>
                <w:rFonts w:eastAsia="Times New Roman"/>
                <w:sz w:val="22"/>
                <w:szCs w:val="22"/>
              </w:rPr>
              <w:t xml:space="preserve">, V R, </w:t>
            </w:r>
            <w:proofErr w:type="spellStart"/>
            <w:r w:rsidRPr="00894314">
              <w:rPr>
                <w:rStyle w:val="xapple-style-span"/>
                <w:rFonts w:eastAsia="Times New Roman"/>
                <w:sz w:val="22"/>
                <w:szCs w:val="22"/>
              </w:rPr>
              <w:t>Mustin</w:t>
            </w:r>
            <w:proofErr w:type="spellEnd"/>
            <w:r>
              <w:rPr>
                <w:rStyle w:val="xapple-style-span"/>
                <w:rFonts w:eastAsia="Times New Roman"/>
                <w:sz w:val="22"/>
                <w:szCs w:val="22"/>
              </w:rPr>
              <w:t xml:space="preserve">, K, </w:t>
            </w:r>
            <w:r w:rsidRPr="00894314">
              <w:rPr>
                <w:rStyle w:val="xapple-style-span"/>
                <w:rFonts w:eastAsia="Times New Roman"/>
                <w:sz w:val="22"/>
                <w:szCs w:val="22"/>
              </w:rPr>
              <w:t>Lee</w:t>
            </w:r>
            <w:r>
              <w:rPr>
                <w:rStyle w:val="xapple-style-span"/>
                <w:rFonts w:eastAsia="Times New Roman"/>
                <w:sz w:val="22"/>
                <w:szCs w:val="22"/>
              </w:rPr>
              <w:t xml:space="preserve">, J R, </w:t>
            </w:r>
            <w:r w:rsidRPr="00894314">
              <w:rPr>
                <w:rStyle w:val="xapple-style-span"/>
                <w:rFonts w:eastAsia="Times New Roman"/>
                <w:sz w:val="22"/>
                <w:szCs w:val="22"/>
              </w:rPr>
              <w:t>Allan</w:t>
            </w:r>
            <w:r>
              <w:rPr>
                <w:rStyle w:val="xapple-style-span"/>
                <w:rFonts w:eastAsia="Times New Roman"/>
                <w:sz w:val="22"/>
                <w:szCs w:val="22"/>
              </w:rPr>
              <w:t xml:space="preserve">, J R, </w:t>
            </w:r>
            <w:r w:rsidRPr="00894314">
              <w:rPr>
                <w:rStyle w:val="xapple-style-span"/>
                <w:rFonts w:eastAsia="Times New Roman"/>
                <w:sz w:val="22"/>
                <w:szCs w:val="22"/>
              </w:rPr>
              <w:t>Cappadonna</w:t>
            </w:r>
            <w:r>
              <w:rPr>
                <w:rStyle w:val="xapple-style-span"/>
                <w:rFonts w:eastAsia="Times New Roman"/>
                <w:sz w:val="22"/>
                <w:szCs w:val="22"/>
              </w:rPr>
              <w:t xml:space="preserve">, J L, </w:t>
            </w:r>
            <w:proofErr w:type="spellStart"/>
            <w:r w:rsidRPr="00894314">
              <w:rPr>
                <w:rStyle w:val="xapple-style-span"/>
                <w:rFonts w:eastAsia="Times New Roman"/>
                <w:sz w:val="22"/>
                <w:szCs w:val="22"/>
              </w:rPr>
              <w:t>Studds</w:t>
            </w:r>
            <w:proofErr w:type="spellEnd"/>
            <w:r>
              <w:rPr>
                <w:rStyle w:val="xapple-style-span"/>
                <w:rFonts w:eastAsia="Times New Roman"/>
                <w:sz w:val="22"/>
                <w:szCs w:val="22"/>
              </w:rPr>
              <w:t xml:space="preserve">, C E, </w:t>
            </w:r>
            <w:r w:rsidRPr="00894314">
              <w:rPr>
                <w:rStyle w:val="xapple-style-span"/>
                <w:rFonts w:eastAsia="Times New Roman"/>
                <w:sz w:val="22"/>
                <w:szCs w:val="22"/>
              </w:rPr>
              <w:t>Clemens</w:t>
            </w:r>
            <w:r>
              <w:rPr>
                <w:rStyle w:val="xapple-style-span"/>
                <w:rFonts w:eastAsia="Times New Roman"/>
                <w:sz w:val="22"/>
                <w:szCs w:val="22"/>
              </w:rPr>
              <w:t xml:space="preserve">, R, </w:t>
            </w:r>
            <w:r w:rsidRPr="00894314">
              <w:rPr>
                <w:rStyle w:val="xapple-style-span"/>
                <w:rFonts w:eastAsia="Times New Roman"/>
                <w:sz w:val="22"/>
                <w:szCs w:val="22"/>
              </w:rPr>
              <w:t>Roelfsema</w:t>
            </w:r>
            <w:r>
              <w:rPr>
                <w:rStyle w:val="xapple-style-span"/>
                <w:rFonts w:eastAsia="Times New Roman"/>
                <w:sz w:val="22"/>
                <w:szCs w:val="22"/>
              </w:rPr>
              <w:t xml:space="preserve">, C M and </w:t>
            </w:r>
            <w:r w:rsidRPr="00894314">
              <w:rPr>
                <w:rStyle w:val="xapple-style-span"/>
                <w:rFonts w:eastAsia="Times New Roman"/>
                <w:sz w:val="22"/>
                <w:szCs w:val="22"/>
              </w:rPr>
              <w:t>Fuller</w:t>
            </w:r>
            <w:r>
              <w:rPr>
                <w:rStyle w:val="xapple-style-span"/>
                <w:rFonts w:eastAsia="Times New Roman"/>
                <w:sz w:val="22"/>
                <w:szCs w:val="22"/>
              </w:rPr>
              <w:t>, R A, 2016,</w:t>
            </w:r>
            <w:r w:rsidRPr="00894314">
              <w:rPr>
                <w:rStyle w:val="xapple-style-span"/>
                <w:rFonts w:eastAsia="Times New Roman"/>
                <w:sz w:val="22"/>
                <w:szCs w:val="22"/>
              </w:rPr>
              <w:t xml:space="preserve"> The distribution and protection of intertidal habitats in Australia, </w:t>
            </w:r>
            <w:r w:rsidRPr="00A32620">
              <w:rPr>
                <w:rStyle w:val="xapple-style-span"/>
                <w:rFonts w:eastAsia="Times New Roman"/>
                <w:i/>
                <w:sz w:val="22"/>
                <w:szCs w:val="22"/>
              </w:rPr>
              <w:t>Emu - Austral Ornithology</w:t>
            </w:r>
            <w:r w:rsidRPr="00894314">
              <w:rPr>
                <w:rStyle w:val="xapple-style-span"/>
                <w:rFonts w:eastAsia="Times New Roman"/>
                <w:sz w:val="22"/>
                <w:szCs w:val="22"/>
              </w:rPr>
              <w:t>, 116:2, 208-214, DOI: 10.1071/MU15046</w:t>
            </w:r>
            <w:r>
              <w:rPr>
                <w:rStyle w:val="xapple-style-span"/>
                <w:rFonts w:eastAsia="Times New Roman"/>
                <w:sz w:val="22"/>
                <w:szCs w:val="22"/>
              </w:rPr>
              <w:t>.</w:t>
            </w:r>
          </w:p>
          <w:p w14:paraId="32925F57" w14:textId="77777777" w:rsidR="009534D5"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sz w:val="22"/>
                <w:szCs w:val="22"/>
                <w:lang w:val="en-US"/>
              </w:rPr>
            </w:pPr>
            <w:r w:rsidRPr="0037089D">
              <w:rPr>
                <w:sz w:val="22"/>
                <w:szCs w:val="22"/>
                <w:lang w:val="en-US"/>
              </w:rPr>
              <w:t xml:space="preserve">Davie, P, Cranitch, G, Wright, J and Cowell, B 2011, </w:t>
            </w:r>
            <w:r w:rsidRPr="0037089D">
              <w:rPr>
                <w:i/>
                <w:sz w:val="22"/>
                <w:szCs w:val="22"/>
                <w:lang w:val="en-US"/>
              </w:rPr>
              <w:t>Wild guide to Moreton Bay and adjacent coasts,</w:t>
            </w:r>
            <w:r w:rsidRPr="0037089D">
              <w:rPr>
                <w:sz w:val="22"/>
                <w:szCs w:val="22"/>
                <w:lang w:val="en-US"/>
              </w:rPr>
              <w:t xml:space="preserve"> Queensland Museum, Brisbane, Queensland.</w:t>
            </w:r>
          </w:p>
          <w:p w14:paraId="0686F4A1" w14:textId="6C018C18" w:rsidR="009534D5" w:rsidRPr="0037089D"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sz w:val="22"/>
                <w:szCs w:val="22"/>
                <w:lang w:val="en-US"/>
              </w:rPr>
            </w:pPr>
            <w:r w:rsidRPr="003E1AD1">
              <w:rPr>
                <w:sz w:val="22"/>
                <w:szCs w:val="22"/>
              </w:rPr>
              <w:t>Davi</w:t>
            </w:r>
            <w:r>
              <w:rPr>
                <w:sz w:val="22"/>
                <w:szCs w:val="22"/>
              </w:rPr>
              <w:t>s, J P, Pitt, K A, Fry, B and</w:t>
            </w:r>
            <w:r w:rsidRPr="003E1AD1">
              <w:rPr>
                <w:sz w:val="22"/>
                <w:szCs w:val="22"/>
              </w:rPr>
              <w:t xml:space="preserve"> Connolly, R M</w:t>
            </w:r>
            <w:r>
              <w:rPr>
                <w:sz w:val="22"/>
                <w:szCs w:val="22"/>
              </w:rPr>
              <w:t>, 2015,</w:t>
            </w:r>
            <w:r w:rsidRPr="003E1AD1">
              <w:rPr>
                <w:sz w:val="22"/>
                <w:szCs w:val="22"/>
              </w:rPr>
              <w:t xml:space="preserve"> Stable isotopes as tracers of residency for fish on inshore coral reefs. </w:t>
            </w:r>
            <w:r w:rsidRPr="003E1AD1">
              <w:rPr>
                <w:i/>
                <w:sz w:val="22"/>
                <w:szCs w:val="22"/>
              </w:rPr>
              <w:t>Estuar</w:t>
            </w:r>
            <w:r>
              <w:rPr>
                <w:i/>
                <w:sz w:val="22"/>
                <w:szCs w:val="22"/>
              </w:rPr>
              <w:t>ine,</w:t>
            </w:r>
            <w:r w:rsidRPr="003E1AD1">
              <w:rPr>
                <w:i/>
                <w:sz w:val="22"/>
                <w:szCs w:val="22"/>
              </w:rPr>
              <w:t xml:space="preserve"> Coast</w:t>
            </w:r>
            <w:r>
              <w:rPr>
                <w:i/>
                <w:sz w:val="22"/>
                <w:szCs w:val="22"/>
              </w:rPr>
              <w:t>al and</w:t>
            </w:r>
            <w:r w:rsidRPr="003E1AD1">
              <w:rPr>
                <w:i/>
                <w:sz w:val="22"/>
                <w:szCs w:val="22"/>
              </w:rPr>
              <w:t xml:space="preserve"> Shelf Sci</w:t>
            </w:r>
            <w:r>
              <w:rPr>
                <w:i/>
                <w:sz w:val="22"/>
                <w:szCs w:val="22"/>
              </w:rPr>
              <w:t>ence</w:t>
            </w:r>
            <w:r w:rsidRPr="003E1AD1">
              <w:rPr>
                <w:i/>
                <w:sz w:val="22"/>
                <w:szCs w:val="22"/>
              </w:rPr>
              <w:t>.</w:t>
            </w:r>
            <w:r w:rsidRPr="003E1AD1">
              <w:rPr>
                <w:sz w:val="22"/>
                <w:szCs w:val="22"/>
              </w:rPr>
              <w:t xml:space="preserve"> </w:t>
            </w:r>
            <w:r w:rsidRPr="00835212">
              <w:rPr>
                <w:sz w:val="22"/>
                <w:szCs w:val="22"/>
              </w:rPr>
              <w:t>167</w:t>
            </w:r>
            <w:r>
              <w:rPr>
                <w:sz w:val="22"/>
                <w:szCs w:val="22"/>
              </w:rPr>
              <w:t>, 368-376</w:t>
            </w:r>
            <w:r w:rsidRPr="003E1AD1">
              <w:rPr>
                <w:sz w:val="22"/>
                <w:szCs w:val="22"/>
              </w:rPr>
              <w:t>.</w:t>
            </w:r>
          </w:p>
          <w:p w14:paraId="34606326" w14:textId="77777777" w:rsidR="009534D5" w:rsidRPr="0037089D"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sz w:val="22"/>
                <w:szCs w:val="22"/>
                <w:lang w:val="en-US"/>
              </w:rPr>
            </w:pPr>
            <w:r w:rsidRPr="0037089D">
              <w:rPr>
                <w:sz w:val="22"/>
                <w:szCs w:val="22"/>
                <w:lang w:val="en-US"/>
              </w:rPr>
              <w:t xml:space="preserve">Davis, J P, Pitt, K A, Fry, B, Olds, A D and Connolly, R M 2014, ‘Seascape-scale trophic links for fish on inshore coral reefs’, </w:t>
            </w:r>
            <w:r w:rsidRPr="0037089D">
              <w:rPr>
                <w:i/>
                <w:sz w:val="22"/>
                <w:szCs w:val="22"/>
                <w:lang w:val="en-US"/>
              </w:rPr>
              <w:t>Coral Reefs</w:t>
            </w:r>
            <w:r w:rsidRPr="0037089D">
              <w:rPr>
                <w:sz w:val="22"/>
                <w:szCs w:val="22"/>
                <w:lang w:val="en-US"/>
              </w:rPr>
              <w:t>, vol. 33, pp. 897</w:t>
            </w:r>
            <w:r w:rsidRPr="0037089D">
              <w:rPr>
                <w:sz w:val="22"/>
                <w:szCs w:val="22"/>
              </w:rPr>
              <w:t>–</w:t>
            </w:r>
            <w:r w:rsidRPr="0037089D">
              <w:rPr>
                <w:sz w:val="22"/>
                <w:szCs w:val="22"/>
                <w:lang w:val="en-US"/>
              </w:rPr>
              <w:t>907.</w:t>
            </w:r>
          </w:p>
          <w:p w14:paraId="70C87AC6" w14:textId="77777777" w:rsidR="009534D5"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sz w:val="22"/>
                <w:szCs w:val="22"/>
                <w:lang w:val="en-US"/>
              </w:rPr>
            </w:pPr>
            <w:r w:rsidRPr="0037089D">
              <w:rPr>
                <w:sz w:val="22"/>
                <w:szCs w:val="22"/>
                <w:lang w:val="en-US"/>
              </w:rPr>
              <w:t>Dawkins, K, Furse</w:t>
            </w:r>
            <w:r w:rsidRPr="002930DF">
              <w:rPr>
                <w:sz w:val="22"/>
                <w:szCs w:val="22"/>
                <w:lang w:val="en-US"/>
              </w:rPr>
              <w:t xml:space="preserve">, J M, Wild, C H and Hughes, J M 2010, ‘Distribution and population genetics of the threatened freshwater crayfish genus </w:t>
            </w:r>
            <w:proofErr w:type="spellStart"/>
            <w:r w:rsidRPr="002930DF">
              <w:rPr>
                <w:i/>
                <w:sz w:val="22"/>
                <w:szCs w:val="22"/>
                <w:lang w:val="en-US"/>
              </w:rPr>
              <w:t>Tenuibranchiurus</w:t>
            </w:r>
            <w:proofErr w:type="spellEnd"/>
            <w:r w:rsidRPr="002930DF">
              <w:rPr>
                <w:sz w:val="22"/>
                <w:szCs w:val="22"/>
                <w:lang w:val="en-US"/>
              </w:rPr>
              <w:t xml:space="preserve"> (Decapoda: </w:t>
            </w:r>
            <w:proofErr w:type="spellStart"/>
            <w:r w:rsidRPr="002930DF">
              <w:rPr>
                <w:sz w:val="22"/>
                <w:szCs w:val="22"/>
                <w:lang w:val="en-US"/>
              </w:rPr>
              <w:t>Parastacidae</w:t>
            </w:r>
            <w:proofErr w:type="spellEnd"/>
            <w:r w:rsidRPr="002930DF">
              <w:rPr>
                <w:sz w:val="22"/>
                <w:szCs w:val="22"/>
                <w:lang w:val="en-US"/>
              </w:rPr>
              <w:t xml:space="preserve">)’, </w:t>
            </w:r>
            <w:r w:rsidRPr="002930DF">
              <w:rPr>
                <w:i/>
                <w:sz w:val="22"/>
                <w:szCs w:val="22"/>
                <w:lang w:val="en-US"/>
              </w:rPr>
              <w:t>Marine and Freshwater Research</w:t>
            </w:r>
            <w:r w:rsidRPr="002930DF">
              <w:rPr>
                <w:sz w:val="22"/>
                <w:szCs w:val="22"/>
                <w:lang w:val="en-US"/>
              </w:rPr>
              <w:t>, vol. 61 (1), pp. 1048</w:t>
            </w:r>
            <w:r w:rsidRPr="002930DF">
              <w:rPr>
                <w:sz w:val="22"/>
                <w:szCs w:val="22"/>
              </w:rPr>
              <w:t>–</w:t>
            </w:r>
            <w:r w:rsidRPr="002930DF">
              <w:rPr>
                <w:sz w:val="22"/>
                <w:szCs w:val="22"/>
                <w:lang w:val="en-US"/>
              </w:rPr>
              <w:t>55.</w:t>
            </w:r>
          </w:p>
          <w:p w14:paraId="4CA7A7D8" w14:textId="77777777" w:rsidR="009534D5" w:rsidRPr="00FB140F" w:rsidRDefault="009534D5" w:rsidP="00702EA5">
            <w:pPr>
              <w:autoSpaceDE w:val="0"/>
              <w:autoSpaceDN w:val="0"/>
              <w:adjustRightInd w:val="0"/>
              <w:spacing w:after="0" w:line="240" w:lineRule="auto"/>
              <w:ind w:left="57"/>
              <w:rPr>
                <w:i/>
                <w:iCs/>
                <w:sz w:val="22"/>
                <w:szCs w:val="22"/>
              </w:rPr>
            </w:pPr>
            <w:r w:rsidRPr="00FB140F">
              <w:rPr>
                <w:sz w:val="22"/>
                <w:szCs w:val="22"/>
              </w:rPr>
              <w:t xml:space="preserve">Dear SE, Moore NG, Watling KM, </w:t>
            </w:r>
            <w:proofErr w:type="spellStart"/>
            <w:r w:rsidRPr="00FB140F">
              <w:rPr>
                <w:sz w:val="22"/>
                <w:szCs w:val="22"/>
              </w:rPr>
              <w:t>Fahl</w:t>
            </w:r>
            <w:proofErr w:type="spellEnd"/>
            <w:r w:rsidRPr="00FB140F">
              <w:rPr>
                <w:sz w:val="22"/>
                <w:szCs w:val="22"/>
              </w:rPr>
              <w:t xml:space="preserve"> D and </w:t>
            </w:r>
            <w:proofErr w:type="spellStart"/>
            <w:r w:rsidRPr="00FB140F">
              <w:rPr>
                <w:sz w:val="22"/>
                <w:szCs w:val="22"/>
              </w:rPr>
              <w:t>Dobos</w:t>
            </w:r>
            <w:proofErr w:type="spellEnd"/>
            <w:r w:rsidRPr="00FB140F">
              <w:rPr>
                <w:sz w:val="22"/>
                <w:szCs w:val="22"/>
              </w:rPr>
              <w:t xml:space="preserve"> SK (Eds) (2004). Legislation and Policy Guide. In </w:t>
            </w:r>
            <w:r w:rsidRPr="002E2507">
              <w:rPr>
                <w:i/>
                <w:iCs/>
                <w:sz w:val="22"/>
                <w:szCs w:val="22"/>
              </w:rPr>
              <w:t>Queensland</w:t>
            </w:r>
            <w:r>
              <w:rPr>
                <w:i/>
                <w:iCs/>
                <w:sz w:val="22"/>
                <w:szCs w:val="22"/>
              </w:rPr>
              <w:t xml:space="preserve"> </w:t>
            </w:r>
            <w:r w:rsidRPr="00FB140F">
              <w:rPr>
                <w:i/>
                <w:iCs/>
                <w:sz w:val="22"/>
                <w:szCs w:val="22"/>
              </w:rPr>
              <w:t>Acid Sulfate Soil Technical Manual</w:t>
            </w:r>
            <w:r w:rsidRPr="00FB140F">
              <w:rPr>
                <w:sz w:val="22"/>
                <w:szCs w:val="22"/>
              </w:rPr>
              <w:t>. Department of Natural Resources and Mi</w:t>
            </w:r>
            <w:r w:rsidRPr="002E2507">
              <w:rPr>
                <w:sz w:val="22"/>
                <w:szCs w:val="22"/>
              </w:rPr>
              <w:t>nes, Indooroopilly, Queensland,</w:t>
            </w:r>
            <w:r>
              <w:rPr>
                <w:sz w:val="22"/>
                <w:szCs w:val="22"/>
              </w:rPr>
              <w:t xml:space="preserve"> </w:t>
            </w:r>
            <w:r w:rsidRPr="00FB140F">
              <w:rPr>
                <w:sz w:val="22"/>
                <w:szCs w:val="22"/>
              </w:rPr>
              <w:t>Australia.</w:t>
            </w:r>
            <w:r w:rsidRPr="002E2507">
              <w:rPr>
                <w:sz w:val="22"/>
                <w:szCs w:val="22"/>
              </w:rPr>
              <w:t xml:space="preserve"> </w:t>
            </w:r>
          </w:p>
          <w:p w14:paraId="56DEE10F" w14:textId="77777777" w:rsidR="009534D5" w:rsidRDefault="009534D5" w:rsidP="00702EA5">
            <w:pPr>
              <w:autoSpaceDE w:val="0"/>
              <w:autoSpaceDN w:val="0"/>
              <w:adjustRightInd w:val="0"/>
              <w:spacing w:after="0" w:line="240" w:lineRule="auto"/>
              <w:ind w:left="57"/>
              <w:rPr>
                <w:sz w:val="22"/>
                <w:szCs w:val="22"/>
              </w:rPr>
            </w:pPr>
            <w:r w:rsidRPr="002E2507">
              <w:rPr>
                <w:sz w:val="22"/>
                <w:szCs w:val="22"/>
              </w:rPr>
              <w:t xml:space="preserve">Available from </w:t>
            </w:r>
            <w:hyperlink r:id="rId84" w:history="1">
              <w:r w:rsidRPr="00FB140F">
                <w:rPr>
                  <w:rStyle w:val="Hyperlink"/>
                  <w:sz w:val="22"/>
                  <w:szCs w:val="22"/>
                </w:rPr>
                <w:t>https://qldgov.softlinkhosting.com.au/liberty/opac/search/reset.do</w:t>
              </w:r>
            </w:hyperlink>
          </w:p>
          <w:p w14:paraId="3F6CE340" w14:textId="77777777" w:rsidR="009534D5" w:rsidRPr="00FB140F" w:rsidRDefault="009534D5" w:rsidP="00702EA5">
            <w:pPr>
              <w:autoSpaceDE w:val="0"/>
              <w:autoSpaceDN w:val="0"/>
              <w:adjustRightInd w:val="0"/>
              <w:spacing w:after="0" w:line="240" w:lineRule="auto"/>
              <w:ind w:left="57"/>
              <w:rPr>
                <w:sz w:val="22"/>
                <w:szCs w:val="22"/>
              </w:rPr>
            </w:pPr>
          </w:p>
          <w:p w14:paraId="58D05DB4" w14:textId="496BA2D6" w:rsidR="009534D5" w:rsidRDefault="009534D5" w:rsidP="00702EA5">
            <w:pPr>
              <w:autoSpaceDE w:val="0"/>
              <w:autoSpaceDN w:val="0"/>
              <w:adjustRightInd w:val="0"/>
              <w:spacing w:after="0" w:line="240" w:lineRule="auto"/>
              <w:ind w:left="57"/>
              <w:rPr>
                <w:sz w:val="22"/>
                <w:szCs w:val="22"/>
              </w:rPr>
            </w:pPr>
            <w:r w:rsidRPr="00FB140F">
              <w:rPr>
                <w:sz w:val="22"/>
                <w:szCs w:val="22"/>
              </w:rPr>
              <w:t xml:space="preserve">Dear, S-E, Ahern, C R, O'Brien, L E, </w:t>
            </w:r>
            <w:proofErr w:type="spellStart"/>
            <w:r w:rsidRPr="00FB140F">
              <w:rPr>
                <w:sz w:val="22"/>
                <w:szCs w:val="22"/>
              </w:rPr>
              <w:t>Dobos</w:t>
            </w:r>
            <w:proofErr w:type="spellEnd"/>
            <w:r w:rsidRPr="00FB140F">
              <w:rPr>
                <w:sz w:val="22"/>
                <w:szCs w:val="22"/>
              </w:rPr>
              <w:t>, S K</w:t>
            </w:r>
            <w:r w:rsidRPr="00E51084">
              <w:rPr>
                <w:sz w:val="22"/>
                <w:szCs w:val="22"/>
              </w:rPr>
              <w:t xml:space="preserve">, </w:t>
            </w:r>
            <w:proofErr w:type="spellStart"/>
            <w:r w:rsidRPr="00E51084">
              <w:rPr>
                <w:sz w:val="22"/>
                <w:szCs w:val="22"/>
              </w:rPr>
              <w:t>McElnea</w:t>
            </w:r>
            <w:proofErr w:type="spellEnd"/>
            <w:r w:rsidRPr="00E51084">
              <w:rPr>
                <w:sz w:val="22"/>
                <w:szCs w:val="22"/>
              </w:rPr>
              <w:t>, A E, Moore, N G and</w:t>
            </w:r>
            <w:r w:rsidRPr="00FB140F">
              <w:rPr>
                <w:sz w:val="22"/>
                <w:szCs w:val="22"/>
              </w:rPr>
              <w:t xml:space="preserve"> Watling, K M, 2014. </w:t>
            </w:r>
            <w:r w:rsidRPr="00FB140F">
              <w:rPr>
                <w:i/>
                <w:iCs/>
                <w:sz w:val="22"/>
                <w:szCs w:val="22"/>
              </w:rPr>
              <w:t>Queensland Acid Sulfate Soil Technical Manual: Soil Management Guidelines</w:t>
            </w:r>
            <w:r w:rsidRPr="00FB140F">
              <w:rPr>
                <w:sz w:val="22"/>
                <w:szCs w:val="22"/>
              </w:rPr>
              <w:t>. Brisbane: Department of Science, Information Technology, Innovation and the Arts, Queensland Government.</w:t>
            </w:r>
            <w:r>
              <w:rPr>
                <w:sz w:val="22"/>
                <w:szCs w:val="22"/>
              </w:rPr>
              <w:t xml:space="preserve"> </w:t>
            </w:r>
            <w:r w:rsidRPr="00FB140F">
              <w:rPr>
                <w:sz w:val="22"/>
                <w:szCs w:val="22"/>
              </w:rPr>
              <w:t xml:space="preserve">Available from </w:t>
            </w:r>
            <w:hyperlink r:id="rId85" w:history="1">
              <w:r w:rsidRPr="00FB140F">
                <w:rPr>
                  <w:rStyle w:val="Hyperlink"/>
                  <w:sz w:val="22"/>
                  <w:szCs w:val="22"/>
                </w:rPr>
                <w:t>https://qldgov.softlinkhosting.com.au/liberty/opac/search/reset.do</w:t>
              </w:r>
            </w:hyperlink>
          </w:p>
          <w:p w14:paraId="6C476E1F" w14:textId="77777777" w:rsidR="009534D5" w:rsidRPr="00835212" w:rsidRDefault="009534D5" w:rsidP="00702EA5">
            <w:pPr>
              <w:autoSpaceDE w:val="0"/>
              <w:autoSpaceDN w:val="0"/>
              <w:adjustRightInd w:val="0"/>
              <w:spacing w:after="0" w:line="240" w:lineRule="auto"/>
              <w:ind w:left="57"/>
              <w:rPr>
                <w:sz w:val="22"/>
                <w:szCs w:val="22"/>
              </w:rPr>
            </w:pPr>
          </w:p>
          <w:p w14:paraId="561AF331" w14:textId="77777777" w:rsidR="009534D5" w:rsidRPr="002930DF"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sz w:val="22"/>
                <w:szCs w:val="22"/>
                <w:lang w:val="en-US"/>
              </w:rPr>
            </w:pPr>
            <w:r w:rsidRPr="002930DF">
              <w:rPr>
                <w:sz w:val="22"/>
                <w:szCs w:val="22"/>
                <w:lang w:val="en-US"/>
              </w:rPr>
              <w:t xml:space="preserve">Del Monaco, C, Hay, M E, Gartrell, P, </w:t>
            </w:r>
            <w:proofErr w:type="spellStart"/>
            <w:r w:rsidRPr="002930DF">
              <w:rPr>
                <w:sz w:val="22"/>
                <w:szCs w:val="22"/>
                <w:lang w:val="en-US"/>
              </w:rPr>
              <w:t>Numby</w:t>
            </w:r>
            <w:proofErr w:type="spellEnd"/>
            <w:r w:rsidRPr="002930DF">
              <w:rPr>
                <w:sz w:val="22"/>
                <w:szCs w:val="22"/>
                <w:lang w:val="en-US"/>
              </w:rPr>
              <w:t xml:space="preserve">, P J and Diaz-Pulido, G 2017, ‘Effects of ocean acidification on the potency of macroalgal allelopathy to a common coral’, </w:t>
            </w:r>
            <w:r w:rsidRPr="002930DF">
              <w:rPr>
                <w:i/>
                <w:sz w:val="22"/>
                <w:szCs w:val="22"/>
                <w:lang w:val="en-US"/>
              </w:rPr>
              <w:t>Scientific Reports</w:t>
            </w:r>
            <w:r w:rsidRPr="002930DF">
              <w:rPr>
                <w:sz w:val="22"/>
                <w:szCs w:val="22"/>
                <w:lang w:val="en-US"/>
              </w:rPr>
              <w:t xml:space="preserve">, vol. 7, art. no. 41053. </w:t>
            </w:r>
          </w:p>
          <w:p w14:paraId="62F082FA" w14:textId="77777777" w:rsidR="009534D5" w:rsidRPr="002930DF"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sz w:val="22"/>
                <w:szCs w:val="22"/>
                <w:lang w:val="en-US"/>
              </w:rPr>
            </w:pPr>
            <w:r w:rsidRPr="002930DF">
              <w:rPr>
                <w:sz w:val="22"/>
                <w:szCs w:val="22"/>
                <w:lang w:val="en-US"/>
              </w:rPr>
              <w:t xml:space="preserve">Department of Environment and Heritage Protection (DEHP) 2017a, </w:t>
            </w:r>
            <w:r w:rsidRPr="002930DF">
              <w:rPr>
                <w:i/>
                <w:sz w:val="22"/>
                <w:szCs w:val="22"/>
                <w:lang w:val="en-US"/>
              </w:rPr>
              <w:t>Climate change resources</w:t>
            </w:r>
            <w:r w:rsidRPr="002930DF">
              <w:rPr>
                <w:sz w:val="22"/>
                <w:szCs w:val="22"/>
                <w:lang w:val="en-US"/>
              </w:rPr>
              <w:t>, Department of Environment and Heritage Protection, &lt;https://www.qld.gov.au/environment/climate/resources&gt;, accessed 20 October 2017.</w:t>
            </w:r>
          </w:p>
          <w:p w14:paraId="57B67300" w14:textId="05328073" w:rsidR="009534D5" w:rsidRPr="002930DF" w:rsidRDefault="009534D5" w:rsidP="00702EA5">
            <w:pPr>
              <w:autoSpaceDE w:val="0"/>
              <w:autoSpaceDN w:val="0"/>
              <w:adjustRightInd w:val="0"/>
              <w:spacing w:after="0" w:line="240" w:lineRule="auto"/>
              <w:ind w:left="57"/>
              <w:rPr>
                <w:sz w:val="22"/>
                <w:szCs w:val="22"/>
              </w:rPr>
            </w:pPr>
            <w:r w:rsidRPr="002930DF">
              <w:rPr>
                <w:sz w:val="22"/>
                <w:szCs w:val="22"/>
              </w:rPr>
              <w:t xml:space="preserve">DES 2015, Department of Environment and Heritage Protection 2015, Groundwater dependent ecosystems in </w:t>
            </w:r>
            <w:proofErr w:type="gramStart"/>
            <w:r w:rsidRPr="002930DF">
              <w:rPr>
                <w:sz w:val="22"/>
                <w:szCs w:val="22"/>
              </w:rPr>
              <w:t>South East</w:t>
            </w:r>
            <w:proofErr w:type="gramEnd"/>
            <w:r w:rsidRPr="002930DF">
              <w:rPr>
                <w:sz w:val="22"/>
                <w:szCs w:val="22"/>
              </w:rPr>
              <w:t xml:space="preserve"> Queensland, 471 pp, Queensland Wetlands Program, Queensland Government, Brisbane.</w:t>
            </w:r>
          </w:p>
          <w:p w14:paraId="7D8F534A" w14:textId="0D669AFF" w:rsidR="009534D5" w:rsidRPr="002930DF" w:rsidRDefault="007D5891"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sz w:val="22"/>
                <w:szCs w:val="22"/>
                <w:lang w:val="en-US"/>
              </w:rPr>
            </w:pPr>
            <w:hyperlink r:id="rId86" w:history="1">
              <w:r w:rsidR="009534D5" w:rsidRPr="002930DF">
                <w:rPr>
                  <w:rStyle w:val="Hyperlink"/>
                  <w:sz w:val="22"/>
                  <w:szCs w:val="22"/>
                </w:rPr>
                <w:t>https://wetlandinfo.des.qld.gov.au/wetlands/resources/managed-pdf/seq-gde-handbook.html</w:t>
              </w:r>
            </w:hyperlink>
          </w:p>
          <w:p w14:paraId="3FDDAB67" w14:textId="77777777" w:rsidR="009534D5" w:rsidRPr="002930DF"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sz w:val="22"/>
                <w:szCs w:val="22"/>
                <w:lang w:val="en-US"/>
              </w:rPr>
            </w:pPr>
            <w:r w:rsidRPr="002930DF">
              <w:rPr>
                <w:sz w:val="22"/>
                <w:szCs w:val="22"/>
                <w:lang w:val="en-US"/>
              </w:rPr>
              <w:lastRenderedPageBreak/>
              <w:t xml:space="preserve">Department of Environment and Resource Management (DERM) 2010a, </w:t>
            </w:r>
            <w:r w:rsidRPr="002930DF">
              <w:rPr>
                <w:i/>
                <w:sz w:val="22"/>
                <w:szCs w:val="22"/>
                <w:lang w:val="en-US"/>
              </w:rPr>
              <w:t>Moreton Bay environmental values and water quality objectives: basin no. 144 (part) and adjacent basins 141, 142, 143, 145 and 146, including Moreton Bay, North Stradbroke, South Stradbroke, Moreton and Moreton Bay Islands,</w:t>
            </w:r>
            <w:r w:rsidRPr="002930DF">
              <w:rPr>
                <w:sz w:val="22"/>
                <w:szCs w:val="22"/>
                <w:lang w:val="en-US"/>
              </w:rPr>
              <w:t xml:space="preserve"> Water Quality &amp; Ecosystem Health Policy Unit, Department of Environment and Resource Management, Brisbane, Queensland.</w:t>
            </w:r>
          </w:p>
          <w:p w14:paraId="36056E8D" w14:textId="77777777" w:rsidR="009534D5" w:rsidRPr="0037089D"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sz w:val="22"/>
                <w:szCs w:val="22"/>
                <w:lang w:val="en-US"/>
              </w:rPr>
            </w:pPr>
            <w:r w:rsidRPr="0037089D">
              <w:rPr>
                <w:sz w:val="22"/>
                <w:szCs w:val="22"/>
                <w:lang w:val="en-US"/>
              </w:rPr>
              <w:t xml:space="preserve">Department of Environment and Resource Management (DERM) 2010b, </w:t>
            </w:r>
            <w:r w:rsidRPr="0037089D">
              <w:rPr>
                <w:i/>
                <w:sz w:val="22"/>
                <w:szCs w:val="22"/>
                <w:lang w:val="en-US"/>
              </w:rPr>
              <w:t xml:space="preserve">National recovery plan for the water mouse (false water rat) </w:t>
            </w:r>
            <w:proofErr w:type="spellStart"/>
            <w:r w:rsidRPr="0037089D">
              <w:rPr>
                <w:i/>
                <w:sz w:val="22"/>
                <w:szCs w:val="22"/>
                <w:lang w:val="en-US"/>
              </w:rPr>
              <w:t>Xeromys</w:t>
            </w:r>
            <w:proofErr w:type="spellEnd"/>
            <w:r w:rsidRPr="0037089D">
              <w:rPr>
                <w:i/>
                <w:sz w:val="22"/>
                <w:szCs w:val="22"/>
                <w:lang w:val="en-US"/>
              </w:rPr>
              <w:t xml:space="preserve"> </w:t>
            </w:r>
            <w:proofErr w:type="spellStart"/>
            <w:r w:rsidRPr="0037089D">
              <w:rPr>
                <w:i/>
                <w:sz w:val="22"/>
                <w:szCs w:val="22"/>
                <w:lang w:val="en-US"/>
              </w:rPr>
              <w:t>myoides</w:t>
            </w:r>
            <w:proofErr w:type="spellEnd"/>
            <w:r w:rsidRPr="0037089D">
              <w:rPr>
                <w:sz w:val="22"/>
                <w:szCs w:val="22"/>
                <w:lang w:val="en-US"/>
              </w:rPr>
              <w:t>, Department of the Environment and Resource Management, Brisbane, Queensland.</w:t>
            </w:r>
          </w:p>
          <w:p w14:paraId="096EF2CA" w14:textId="77777777" w:rsidR="009534D5" w:rsidRPr="0037089D"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sz w:val="22"/>
                <w:szCs w:val="22"/>
                <w:lang w:val="en-US"/>
              </w:rPr>
            </w:pPr>
            <w:r w:rsidRPr="0037089D">
              <w:rPr>
                <w:sz w:val="22"/>
                <w:szCs w:val="22"/>
                <w:lang w:val="en-US"/>
              </w:rPr>
              <w:t xml:space="preserve">Department of National Parks, </w:t>
            </w:r>
            <w:proofErr w:type="gramStart"/>
            <w:r w:rsidRPr="0037089D">
              <w:rPr>
                <w:sz w:val="22"/>
                <w:szCs w:val="22"/>
                <w:lang w:val="en-US"/>
              </w:rPr>
              <w:t>Sports</w:t>
            </w:r>
            <w:proofErr w:type="gramEnd"/>
            <w:r w:rsidRPr="0037089D">
              <w:rPr>
                <w:sz w:val="22"/>
                <w:szCs w:val="22"/>
                <w:lang w:val="en-US"/>
              </w:rPr>
              <w:t xml:space="preserve"> and Racing (DNPSR) 2015, </w:t>
            </w:r>
            <w:r w:rsidRPr="0037089D">
              <w:rPr>
                <w:i/>
                <w:sz w:val="22"/>
                <w:szCs w:val="22"/>
                <w:lang w:val="en-US"/>
              </w:rPr>
              <w:t>Turtles in Moreton Bay Marine Park</w:t>
            </w:r>
            <w:r w:rsidRPr="0037089D">
              <w:rPr>
                <w:sz w:val="22"/>
                <w:szCs w:val="22"/>
                <w:lang w:val="en-US"/>
              </w:rPr>
              <w:t>, Department of National Parks, Sports and Racing, &lt;https://www.npsr.qld.gov.au/parks/moreton-bay/zoning/information-sheets/turtles.html&gt;, accessed 23 October 2017.</w:t>
            </w:r>
          </w:p>
          <w:p w14:paraId="0064E184" w14:textId="77777777" w:rsidR="009534D5" w:rsidRPr="0037089D"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sz w:val="22"/>
                <w:szCs w:val="22"/>
                <w:lang w:val="en-US"/>
              </w:rPr>
            </w:pPr>
            <w:r w:rsidRPr="0037089D">
              <w:rPr>
                <w:sz w:val="22"/>
                <w:szCs w:val="22"/>
                <w:lang w:val="en-US"/>
              </w:rPr>
              <w:t xml:space="preserve">Department of the Environment and Energy (DEE) 2017, </w:t>
            </w:r>
            <w:proofErr w:type="spellStart"/>
            <w:r w:rsidRPr="0037089D">
              <w:rPr>
                <w:i/>
                <w:sz w:val="22"/>
                <w:szCs w:val="22"/>
                <w:lang w:val="en-US"/>
              </w:rPr>
              <w:t>Litoria</w:t>
            </w:r>
            <w:proofErr w:type="spellEnd"/>
            <w:r w:rsidRPr="0037089D">
              <w:rPr>
                <w:i/>
                <w:sz w:val="22"/>
                <w:szCs w:val="22"/>
                <w:lang w:val="en-US"/>
              </w:rPr>
              <w:t xml:space="preserve"> </w:t>
            </w:r>
            <w:proofErr w:type="spellStart"/>
            <w:r w:rsidRPr="0037089D">
              <w:rPr>
                <w:i/>
                <w:sz w:val="22"/>
                <w:szCs w:val="22"/>
                <w:lang w:val="en-US"/>
              </w:rPr>
              <w:t>olongburensis</w:t>
            </w:r>
            <w:proofErr w:type="spellEnd"/>
            <w:r w:rsidRPr="0037089D">
              <w:rPr>
                <w:i/>
                <w:sz w:val="22"/>
                <w:szCs w:val="22"/>
                <w:lang w:val="en-US"/>
              </w:rPr>
              <w:t xml:space="preserve"> in the species profile and threats database (SPRAT)</w:t>
            </w:r>
            <w:r w:rsidRPr="0037089D">
              <w:rPr>
                <w:sz w:val="22"/>
                <w:szCs w:val="22"/>
                <w:lang w:val="en-US"/>
              </w:rPr>
              <w:t>, Department of the Environment, Canberra, &lt;http://www.environment.gov.au/sprat&gt;, accessed 16 October 2017.</w:t>
            </w:r>
          </w:p>
          <w:p w14:paraId="392C25EC" w14:textId="77777777" w:rsidR="009534D5"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sz w:val="22"/>
                <w:szCs w:val="22"/>
                <w:lang w:val="en-US"/>
              </w:rPr>
            </w:pPr>
            <w:r w:rsidRPr="0037089D">
              <w:rPr>
                <w:sz w:val="22"/>
                <w:szCs w:val="22"/>
                <w:lang w:val="en-US"/>
              </w:rPr>
              <w:t xml:space="preserve">Dowling, R M and Stephens, K M 2001, </w:t>
            </w:r>
            <w:r w:rsidRPr="0037089D">
              <w:rPr>
                <w:i/>
                <w:sz w:val="22"/>
                <w:szCs w:val="22"/>
                <w:lang w:val="en-US"/>
              </w:rPr>
              <w:t>Coastal wetlands of south-east Queensland: 30 mapping and survey</w:t>
            </w:r>
            <w:r w:rsidRPr="0037089D">
              <w:rPr>
                <w:sz w:val="22"/>
                <w:szCs w:val="22"/>
                <w:lang w:val="en-US"/>
              </w:rPr>
              <w:t>, Environmental Protection Agency, Queensland.</w:t>
            </w:r>
          </w:p>
          <w:p w14:paraId="2403F712" w14:textId="1CF9B9EC" w:rsidR="009534D5" w:rsidRPr="00A32620"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sz w:val="22"/>
                <w:szCs w:val="22"/>
              </w:rPr>
            </w:pPr>
            <w:proofErr w:type="spellStart"/>
            <w:r>
              <w:rPr>
                <w:sz w:val="22"/>
                <w:szCs w:val="22"/>
              </w:rPr>
              <w:t>Driml</w:t>
            </w:r>
            <w:proofErr w:type="spellEnd"/>
            <w:r>
              <w:rPr>
                <w:sz w:val="22"/>
                <w:szCs w:val="22"/>
              </w:rPr>
              <w:t xml:space="preserve"> S, McBride B 1982,</w:t>
            </w:r>
            <w:r w:rsidRPr="00FE138C">
              <w:rPr>
                <w:sz w:val="22"/>
                <w:szCs w:val="22"/>
              </w:rPr>
              <w:t xml:space="preserve"> Economic analysis of recreational boating in Southern Moreton Bay. </w:t>
            </w:r>
            <w:r w:rsidRPr="00A32620">
              <w:rPr>
                <w:i/>
                <w:sz w:val="22"/>
                <w:szCs w:val="22"/>
              </w:rPr>
              <w:t>Operculum</w:t>
            </w:r>
            <w:r w:rsidRPr="00FE138C">
              <w:rPr>
                <w:sz w:val="22"/>
                <w:szCs w:val="22"/>
              </w:rPr>
              <w:t xml:space="preserve"> 5, 194-198.</w:t>
            </w:r>
          </w:p>
          <w:p w14:paraId="6DB7A593" w14:textId="77777777" w:rsidR="009534D5" w:rsidRPr="0037089D"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sz w:val="22"/>
                <w:szCs w:val="22"/>
                <w:lang w:val="en-US"/>
              </w:rPr>
            </w:pPr>
            <w:r w:rsidRPr="0037089D">
              <w:rPr>
                <w:sz w:val="22"/>
                <w:szCs w:val="22"/>
                <w:lang w:val="en-US"/>
              </w:rPr>
              <w:t xml:space="preserve">Dudgeon, C L, </w:t>
            </w:r>
            <w:proofErr w:type="spellStart"/>
            <w:r w:rsidRPr="0037089D">
              <w:rPr>
                <w:sz w:val="22"/>
                <w:szCs w:val="22"/>
                <w:lang w:val="en-US"/>
              </w:rPr>
              <w:t>Layon</w:t>
            </w:r>
            <w:proofErr w:type="spellEnd"/>
            <w:r w:rsidRPr="0037089D">
              <w:rPr>
                <w:sz w:val="22"/>
                <w:szCs w:val="22"/>
                <w:lang w:val="en-US"/>
              </w:rPr>
              <w:t xml:space="preserve">, J M and Semmens, J M 2013, ‘Seasonality and site fidelity of the zebra shark, </w:t>
            </w:r>
            <w:proofErr w:type="spellStart"/>
            <w:r w:rsidRPr="0037089D">
              <w:rPr>
                <w:sz w:val="22"/>
                <w:szCs w:val="22"/>
                <w:lang w:val="en-US"/>
              </w:rPr>
              <w:t>Stegostoma</w:t>
            </w:r>
            <w:proofErr w:type="spellEnd"/>
            <w:r w:rsidRPr="0037089D">
              <w:rPr>
                <w:sz w:val="22"/>
                <w:szCs w:val="22"/>
                <w:lang w:val="en-US"/>
              </w:rPr>
              <w:t xml:space="preserve"> </w:t>
            </w:r>
            <w:proofErr w:type="spellStart"/>
            <w:r w:rsidRPr="0037089D">
              <w:rPr>
                <w:sz w:val="22"/>
                <w:szCs w:val="22"/>
                <w:lang w:val="en-US"/>
              </w:rPr>
              <w:t>fasciatum</w:t>
            </w:r>
            <w:proofErr w:type="spellEnd"/>
            <w:r w:rsidRPr="0037089D">
              <w:rPr>
                <w:sz w:val="22"/>
                <w:szCs w:val="22"/>
                <w:lang w:val="en-US"/>
              </w:rPr>
              <w:t xml:space="preserve">, in south-east Queensland, Australia’, </w:t>
            </w:r>
            <w:r w:rsidRPr="0037089D">
              <w:rPr>
                <w:i/>
                <w:sz w:val="22"/>
                <w:szCs w:val="22"/>
                <w:lang w:val="en-US"/>
              </w:rPr>
              <w:t xml:space="preserve">Animal </w:t>
            </w:r>
            <w:proofErr w:type="spellStart"/>
            <w:r w:rsidRPr="0037089D">
              <w:rPr>
                <w:i/>
                <w:sz w:val="22"/>
                <w:szCs w:val="22"/>
                <w:lang w:val="en-US"/>
              </w:rPr>
              <w:t>Behaviour</w:t>
            </w:r>
            <w:proofErr w:type="spellEnd"/>
            <w:r w:rsidRPr="0037089D">
              <w:rPr>
                <w:i/>
                <w:sz w:val="22"/>
                <w:szCs w:val="22"/>
                <w:lang w:val="en-US"/>
              </w:rPr>
              <w:t>,</w:t>
            </w:r>
            <w:r w:rsidRPr="0037089D">
              <w:rPr>
                <w:sz w:val="22"/>
                <w:szCs w:val="22"/>
                <w:lang w:val="en-US"/>
              </w:rPr>
              <w:t xml:space="preserve"> vol. 85 (2), pp. 471</w:t>
            </w:r>
            <w:r w:rsidRPr="0037089D">
              <w:rPr>
                <w:sz w:val="22"/>
                <w:szCs w:val="22"/>
              </w:rPr>
              <w:t>–</w:t>
            </w:r>
            <w:r w:rsidRPr="0037089D">
              <w:rPr>
                <w:sz w:val="22"/>
                <w:szCs w:val="22"/>
                <w:lang w:val="en-US"/>
              </w:rPr>
              <w:t>81.</w:t>
            </w:r>
          </w:p>
          <w:p w14:paraId="3957F4A2" w14:textId="77777777" w:rsidR="009534D5"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sz w:val="22"/>
                <w:szCs w:val="22"/>
                <w:lang w:val="en-US"/>
              </w:rPr>
            </w:pPr>
            <w:r w:rsidRPr="0037089D">
              <w:rPr>
                <w:sz w:val="22"/>
                <w:szCs w:val="22"/>
                <w:lang w:val="en-US"/>
              </w:rPr>
              <w:t xml:space="preserve">Duke, N 2006, </w:t>
            </w:r>
            <w:r w:rsidRPr="0037089D">
              <w:rPr>
                <w:i/>
                <w:sz w:val="22"/>
                <w:szCs w:val="22"/>
                <w:lang w:val="en-US"/>
              </w:rPr>
              <w:t>Australia’s Mangroves - The Authoritative Guide to Australia’s Mangrove Plants,</w:t>
            </w:r>
            <w:r w:rsidRPr="0037089D">
              <w:rPr>
                <w:sz w:val="22"/>
                <w:szCs w:val="22"/>
                <w:lang w:val="en-US"/>
              </w:rPr>
              <w:t xml:space="preserve"> The University of Queensland, Brisbane, Australia.</w:t>
            </w:r>
          </w:p>
          <w:p w14:paraId="5B9C10B8" w14:textId="1C48877B" w:rsidR="009534D5" w:rsidRDefault="009534D5" w:rsidP="00702EA5">
            <w:pPr>
              <w:pStyle w:val="EndNoteBibliography"/>
              <w:ind w:left="57"/>
              <w:rPr>
                <w:noProof/>
                <w:sz w:val="22"/>
                <w:szCs w:val="22"/>
                <w:lang w:val="en"/>
              </w:rPr>
            </w:pPr>
            <w:r w:rsidRPr="00215E96">
              <w:rPr>
                <w:rFonts w:ascii="Arial" w:hAnsi="Arial" w:cs="Arial"/>
                <w:noProof/>
                <w:sz w:val="22"/>
                <w:szCs w:val="22"/>
                <w:lang w:val="en"/>
              </w:rPr>
              <w:t xml:space="preserve">Ebrahim, A, Olds, A, Maxwell, P, Pitt, K, Burfeind, D, &amp; Connolly, R 2014. Herbivory in a subtropical seagrass ecosystem: separating the functional role of different grazers. </w:t>
            </w:r>
            <w:r w:rsidRPr="00215E96">
              <w:rPr>
                <w:rFonts w:ascii="Arial" w:hAnsi="Arial" w:cs="Arial"/>
                <w:i/>
                <w:iCs/>
                <w:noProof/>
                <w:sz w:val="22"/>
                <w:szCs w:val="22"/>
                <w:lang w:val="en"/>
              </w:rPr>
              <w:t>Marine Ecology Progress Series</w:t>
            </w:r>
            <w:r w:rsidRPr="00215E96">
              <w:rPr>
                <w:rFonts w:ascii="Arial" w:hAnsi="Arial" w:cs="Arial"/>
                <w:noProof/>
                <w:sz w:val="22"/>
                <w:szCs w:val="22"/>
                <w:lang w:val="en"/>
              </w:rPr>
              <w:t xml:space="preserve">, </w:t>
            </w:r>
            <w:r w:rsidRPr="00215E96">
              <w:rPr>
                <w:rFonts w:ascii="Arial" w:hAnsi="Arial" w:cs="Arial"/>
                <w:i/>
                <w:iCs/>
                <w:noProof/>
                <w:sz w:val="22"/>
                <w:szCs w:val="22"/>
                <w:lang w:val="en"/>
              </w:rPr>
              <w:t>511</w:t>
            </w:r>
            <w:r w:rsidRPr="00215E96">
              <w:rPr>
                <w:rFonts w:ascii="Arial" w:hAnsi="Arial" w:cs="Arial"/>
                <w:noProof/>
                <w:sz w:val="22"/>
                <w:szCs w:val="22"/>
                <w:lang w:val="en"/>
              </w:rPr>
              <w:t xml:space="preserve">, 83–91. </w:t>
            </w:r>
          </w:p>
          <w:p w14:paraId="57E5CF99" w14:textId="77777777" w:rsidR="009534D5" w:rsidRPr="00835212" w:rsidRDefault="009534D5" w:rsidP="00702EA5">
            <w:pPr>
              <w:pStyle w:val="EndNoteBibliography"/>
              <w:ind w:left="57"/>
              <w:rPr>
                <w:noProof/>
                <w:sz w:val="22"/>
                <w:szCs w:val="22"/>
              </w:rPr>
            </w:pPr>
          </w:p>
          <w:p w14:paraId="6820A0E1" w14:textId="4F6A863E" w:rsidR="009534D5" w:rsidRPr="008D6F1D"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sz w:val="22"/>
                <w:szCs w:val="22"/>
              </w:rPr>
            </w:pPr>
            <w:r>
              <w:rPr>
                <w:sz w:val="22"/>
                <w:szCs w:val="22"/>
              </w:rPr>
              <w:t xml:space="preserve">EPA 2005, </w:t>
            </w:r>
            <w:r w:rsidRPr="008D6F1D">
              <w:rPr>
                <w:sz w:val="22"/>
                <w:szCs w:val="22"/>
              </w:rPr>
              <w:t>Environmental Protection Agency (2005) Wetland Mapping and Classification Methodology – Overall Framework – A Method to Provide Baseline Mapping and Classification for Wetlands in Queensland, Version 1.2, Queensland Government, Brisbane. ISBN 0 9757 344 6 6</w:t>
            </w:r>
            <w:r>
              <w:rPr>
                <w:sz w:val="22"/>
                <w:szCs w:val="22"/>
              </w:rPr>
              <w:t xml:space="preserve"> </w:t>
            </w:r>
            <w:hyperlink r:id="rId87" w:history="1">
              <w:r w:rsidRPr="008D6F1D">
                <w:rPr>
                  <w:rStyle w:val="Hyperlink"/>
                  <w:sz w:val="22"/>
                  <w:szCs w:val="22"/>
                </w:rPr>
                <w:t>https://wetlandinfo.des.qld.gov.au/resources/static/pdf/facts-maps/mapping-method/p01769aa.pdf</w:t>
              </w:r>
            </w:hyperlink>
          </w:p>
          <w:p w14:paraId="7E50CAFB" w14:textId="44ACCAB8" w:rsidR="009534D5" w:rsidRPr="0037089D"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sz w:val="22"/>
                <w:szCs w:val="22"/>
                <w:lang w:val="en-US"/>
              </w:rPr>
            </w:pPr>
            <w:r>
              <w:rPr>
                <w:sz w:val="22"/>
                <w:szCs w:val="22"/>
                <w:lang w:val="en-US"/>
              </w:rPr>
              <w:t xml:space="preserve">EHMP 2007a, </w:t>
            </w:r>
            <w:r w:rsidRPr="0037089D">
              <w:rPr>
                <w:sz w:val="22"/>
                <w:szCs w:val="22"/>
                <w:lang w:val="en-US"/>
              </w:rPr>
              <w:t xml:space="preserve">Ecosystem Health Monitoring Program (EHMP) 2007a, </w:t>
            </w:r>
            <w:r w:rsidRPr="0037089D">
              <w:rPr>
                <w:i/>
                <w:sz w:val="22"/>
                <w:szCs w:val="22"/>
                <w:lang w:val="en-US"/>
              </w:rPr>
              <w:t>Ecosystem Health Monitoring Program 2005-06 annual technical report</w:t>
            </w:r>
            <w:r w:rsidRPr="0037089D">
              <w:rPr>
                <w:sz w:val="22"/>
                <w:szCs w:val="22"/>
                <w:lang w:val="en-US"/>
              </w:rPr>
              <w:t>, South-East Queensland Healthy Waterways Partnership, Brisbane, Queensland.</w:t>
            </w:r>
          </w:p>
          <w:p w14:paraId="7C88011B" w14:textId="33E9D8A6" w:rsidR="009534D5" w:rsidRPr="0037089D"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sz w:val="22"/>
                <w:szCs w:val="22"/>
                <w:lang w:val="en-US"/>
              </w:rPr>
            </w:pPr>
            <w:r>
              <w:rPr>
                <w:sz w:val="22"/>
                <w:szCs w:val="22"/>
                <w:lang w:val="en-US"/>
              </w:rPr>
              <w:t xml:space="preserve">EHMP 2007b, </w:t>
            </w:r>
            <w:r w:rsidRPr="0037089D">
              <w:rPr>
                <w:sz w:val="22"/>
                <w:szCs w:val="22"/>
                <w:lang w:val="en-US"/>
              </w:rPr>
              <w:t xml:space="preserve">Ecosystem Health Monitoring Program (EHMP) 2007b, </w:t>
            </w:r>
            <w:r w:rsidRPr="0037089D">
              <w:rPr>
                <w:i/>
                <w:sz w:val="22"/>
                <w:szCs w:val="22"/>
                <w:lang w:val="en-US"/>
              </w:rPr>
              <w:t>Ecosystem Health Monitoring Program 2006-07 annual technical report,</w:t>
            </w:r>
            <w:r w:rsidRPr="0037089D">
              <w:rPr>
                <w:sz w:val="22"/>
                <w:szCs w:val="22"/>
                <w:lang w:val="en-US"/>
              </w:rPr>
              <w:t xml:space="preserve"> South-East Queensland Healthy Waterways Partnership, Brisbane, Queensland.</w:t>
            </w:r>
          </w:p>
          <w:p w14:paraId="089F67D1" w14:textId="5C708CA5" w:rsidR="009534D5" w:rsidRPr="0037089D" w:rsidRDefault="009534D5" w:rsidP="00702EA5">
            <w:pPr>
              <w:ind w:left="57"/>
              <w:rPr>
                <w:sz w:val="22"/>
                <w:szCs w:val="22"/>
              </w:rPr>
            </w:pPr>
            <w:r w:rsidRPr="0037089D">
              <w:rPr>
                <w:sz w:val="22"/>
                <w:szCs w:val="22"/>
                <w:lang w:val="en-US"/>
              </w:rPr>
              <w:t xml:space="preserve">Ellis, W, Melzer, A, Clifton, I, Carrick, F 2010, ‘Climate change and the koala </w:t>
            </w:r>
            <w:r w:rsidRPr="0037089D">
              <w:rPr>
                <w:i/>
                <w:iCs/>
                <w:sz w:val="22"/>
                <w:szCs w:val="22"/>
                <w:lang w:val="en-US"/>
              </w:rPr>
              <w:t>Phascolarctos cinereus</w:t>
            </w:r>
            <w:r w:rsidRPr="0037089D">
              <w:rPr>
                <w:sz w:val="22"/>
                <w:szCs w:val="22"/>
                <w:lang w:val="en-US"/>
              </w:rPr>
              <w:t xml:space="preserve">: water and energy’, </w:t>
            </w:r>
            <w:r w:rsidRPr="0037089D">
              <w:rPr>
                <w:i/>
                <w:sz w:val="22"/>
                <w:szCs w:val="22"/>
                <w:lang w:val="en-US"/>
              </w:rPr>
              <w:t>Australian Zoologist</w:t>
            </w:r>
            <w:r w:rsidRPr="0037089D">
              <w:rPr>
                <w:sz w:val="22"/>
                <w:szCs w:val="22"/>
                <w:lang w:val="en-US"/>
              </w:rPr>
              <w:t>, vol. 35</w:t>
            </w:r>
            <w:r w:rsidRPr="0037089D">
              <w:rPr>
                <w:b/>
                <w:bCs/>
                <w:sz w:val="22"/>
                <w:szCs w:val="22"/>
                <w:lang w:val="en-US"/>
              </w:rPr>
              <w:t xml:space="preserve">, </w:t>
            </w:r>
            <w:r w:rsidRPr="0037089D">
              <w:rPr>
                <w:bCs/>
                <w:sz w:val="22"/>
                <w:szCs w:val="22"/>
                <w:lang w:val="en-US"/>
              </w:rPr>
              <w:t>pp.</w:t>
            </w:r>
            <w:r w:rsidRPr="0037089D">
              <w:rPr>
                <w:sz w:val="22"/>
                <w:szCs w:val="22"/>
                <w:lang w:val="en-US"/>
              </w:rPr>
              <w:t xml:space="preserve"> 369</w:t>
            </w:r>
            <w:r w:rsidRPr="0037089D">
              <w:rPr>
                <w:sz w:val="22"/>
                <w:szCs w:val="22"/>
              </w:rPr>
              <w:t>–</w:t>
            </w:r>
            <w:r w:rsidRPr="0037089D">
              <w:rPr>
                <w:sz w:val="22"/>
                <w:szCs w:val="22"/>
                <w:lang w:val="en-US"/>
              </w:rPr>
              <w:t>77.</w:t>
            </w:r>
          </w:p>
          <w:p w14:paraId="764F074D" w14:textId="77777777" w:rsidR="009534D5" w:rsidRPr="0037089D"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sz w:val="22"/>
                <w:szCs w:val="22"/>
                <w:lang w:val="en-US"/>
              </w:rPr>
            </w:pPr>
            <w:proofErr w:type="spellStart"/>
            <w:r w:rsidRPr="0037089D">
              <w:rPr>
                <w:sz w:val="22"/>
                <w:szCs w:val="22"/>
                <w:lang w:val="en-US"/>
              </w:rPr>
              <w:lastRenderedPageBreak/>
              <w:t>FitzSimmons</w:t>
            </w:r>
            <w:proofErr w:type="spellEnd"/>
            <w:r w:rsidRPr="0037089D">
              <w:rPr>
                <w:sz w:val="22"/>
                <w:szCs w:val="22"/>
                <w:lang w:val="en-US"/>
              </w:rPr>
              <w:t xml:space="preserve">, N </w:t>
            </w:r>
            <w:proofErr w:type="spellStart"/>
            <w:r w:rsidRPr="0037089D">
              <w:rPr>
                <w:sz w:val="22"/>
                <w:szCs w:val="22"/>
                <w:lang w:val="en-US"/>
              </w:rPr>
              <w:t>N</w:t>
            </w:r>
            <w:proofErr w:type="spellEnd"/>
            <w:r w:rsidRPr="0037089D">
              <w:rPr>
                <w:sz w:val="22"/>
                <w:szCs w:val="22"/>
                <w:lang w:val="en-US"/>
              </w:rPr>
              <w:t xml:space="preserve"> and </w:t>
            </w:r>
            <w:proofErr w:type="spellStart"/>
            <w:r w:rsidRPr="0037089D">
              <w:rPr>
                <w:sz w:val="22"/>
                <w:szCs w:val="22"/>
                <w:lang w:val="en-US"/>
              </w:rPr>
              <w:t>Limpus</w:t>
            </w:r>
            <w:proofErr w:type="spellEnd"/>
            <w:r w:rsidRPr="0037089D">
              <w:rPr>
                <w:sz w:val="22"/>
                <w:szCs w:val="22"/>
                <w:lang w:val="en-US"/>
              </w:rPr>
              <w:t xml:space="preserve">, C J 2014, ‘Marine turtle genetic stocks of the Indo-Pacific: identifying boundaries and knowledge gaps’, </w:t>
            </w:r>
            <w:r w:rsidRPr="0037089D">
              <w:rPr>
                <w:i/>
                <w:sz w:val="22"/>
                <w:szCs w:val="22"/>
                <w:lang w:val="en-US"/>
              </w:rPr>
              <w:t>Indian Ocean Marine Turtle Newsletter</w:t>
            </w:r>
            <w:r w:rsidRPr="0037089D">
              <w:rPr>
                <w:sz w:val="22"/>
                <w:szCs w:val="22"/>
                <w:lang w:val="en-US"/>
              </w:rPr>
              <w:t>, vol. 20, pp. 2</w:t>
            </w:r>
            <w:r w:rsidRPr="0037089D">
              <w:rPr>
                <w:sz w:val="22"/>
                <w:szCs w:val="22"/>
              </w:rPr>
              <w:t>–</w:t>
            </w:r>
            <w:r w:rsidRPr="0037089D">
              <w:rPr>
                <w:sz w:val="22"/>
                <w:szCs w:val="22"/>
                <w:lang w:val="en-US"/>
              </w:rPr>
              <w:t>12.</w:t>
            </w:r>
          </w:p>
          <w:p w14:paraId="50D81972" w14:textId="77777777" w:rsidR="009534D5" w:rsidRPr="0037089D"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sz w:val="22"/>
                <w:szCs w:val="22"/>
                <w:lang w:val="en-US"/>
              </w:rPr>
            </w:pPr>
            <w:r w:rsidRPr="0037089D">
              <w:rPr>
                <w:sz w:val="22"/>
                <w:szCs w:val="22"/>
                <w:lang w:val="en-US"/>
              </w:rPr>
              <w:t xml:space="preserve">Fuentes, M </w:t>
            </w:r>
            <w:proofErr w:type="spellStart"/>
            <w:r w:rsidRPr="0037089D">
              <w:rPr>
                <w:sz w:val="22"/>
                <w:szCs w:val="22"/>
                <w:lang w:val="en-US"/>
              </w:rPr>
              <w:t>M</w:t>
            </w:r>
            <w:proofErr w:type="spellEnd"/>
            <w:r w:rsidRPr="0037089D">
              <w:rPr>
                <w:sz w:val="22"/>
                <w:szCs w:val="22"/>
                <w:lang w:val="en-US"/>
              </w:rPr>
              <w:t xml:space="preserve"> P B, </w:t>
            </w:r>
            <w:proofErr w:type="spellStart"/>
            <w:r w:rsidRPr="0037089D">
              <w:rPr>
                <w:sz w:val="22"/>
                <w:szCs w:val="22"/>
                <w:lang w:val="en-US"/>
              </w:rPr>
              <w:t>Delean</w:t>
            </w:r>
            <w:proofErr w:type="spellEnd"/>
            <w:r w:rsidRPr="0037089D">
              <w:rPr>
                <w:sz w:val="22"/>
                <w:szCs w:val="22"/>
                <w:lang w:val="en-US"/>
              </w:rPr>
              <w:t xml:space="preserve">, S, Grayson, J, Lavender, S, Logan, M and Marsh, H 2016, ‘Spatial and temporal variation in the effects of climatic variables on dugong calf production’, </w:t>
            </w:r>
            <w:proofErr w:type="spellStart"/>
            <w:r w:rsidRPr="0037089D">
              <w:rPr>
                <w:i/>
                <w:sz w:val="22"/>
                <w:szCs w:val="22"/>
                <w:lang w:val="en-US"/>
              </w:rPr>
              <w:t>PLoS</w:t>
            </w:r>
            <w:proofErr w:type="spellEnd"/>
            <w:r w:rsidRPr="0037089D">
              <w:rPr>
                <w:i/>
                <w:sz w:val="22"/>
                <w:szCs w:val="22"/>
                <w:lang w:val="en-US"/>
              </w:rPr>
              <w:t xml:space="preserve"> One</w:t>
            </w:r>
            <w:r w:rsidRPr="0037089D">
              <w:rPr>
                <w:sz w:val="22"/>
                <w:szCs w:val="22"/>
                <w:lang w:val="en-US"/>
              </w:rPr>
              <w:t>, vol. 11 (6), art. no. 0155675.</w:t>
            </w:r>
          </w:p>
          <w:p w14:paraId="0D5509A7" w14:textId="77777777" w:rsidR="009534D5" w:rsidRPr="0037089D"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sz w:val="22"/>
                <w:szCs w:val="22"/>
                <w:lang w:val="en-US"/>
              </w:rPr>
            </w:pPr>
            <w:r w:rsidRPr="0037089D">
              <w:rPr>
                <w:sz w:val="22"/>
                <w:szCs w:val="22"/>
                <w:lang w:val="en-US"/>
              </w:rPr>
              <w:t xml:space="preserve">GHD Pty Ltd 2009, </w:t>
            </w:r>
            <w:r w:rsidRPr="0037089D">
              <w:rPr>
                <w:i/>
                <w:sz w:val="22"/>
                <w:szCs w:val="22"/>
                <w:lang w:val="en-US"/>
              </w:rPr>
              <w:t>Report for North Stradbroke Island koala habitat survey and mapping</w:t>
            </w:r>
            <w:r w:rsidRPr="0037089D">
              <w:rPr>
                <w:sz w:val="22"/>
                <w:szCs w:val="22"/>
                <w:lang w:val="en-US"/>
              </w:rPr>
              <w:t>, GHD Pty Ltd.</w:t>
            </w:r>
          </w:p>
          <w:p w14:paraId="125FF9FA" w14:textId="77777777" w:rsidR="009534D5" w:rsidRPr="0037089D"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i/>
                <w:sz w:val="22"/>
                <w:szCs w:val="22"/>
                <w:lang w:val="en-US"/>
              </w:rPr>
            </w:pPr>
            <w:proofErr w:type="spellStart"/>
            <w:r w:rsidRPr="0037089D">
              <w:rPr>
                <w:sz w:val="22"/>
                <w:szCs w:val="22"/>
                <w:lang w:val="en-US"/>
              </w:rPr>
              <w:t>Gibbes</w:t>
            </w:r>
            <w:proofErr w:type="spellEnd"/>
            <w:r w:rsidRPr="0037089D">
              <w:rPr>
                <w:sz w:val="22"/>
                <w:szCs w:val="22"/>
                <w:lang w:val="en-US"/>
              </w:rPr>
              <w:t xml:space="preserve">, B, </w:t>
            </w:r>
            <w:proofErr w:type="spellStart"/>
            <w:r w:rsidRPr="0037089D">
              <w:rPr>
                <w:sz w:val="22"/>
                <w:szCs w:val="22"/>
                <w:lang w:val="en-US"/>
              </w:rPr>
              <w:t>Grinham</w:t>
            </w:r>
            <w:proofErr w:type="spellEnd"/>
            <w:r w:rsidRPr="0037089D">
              <w:rPr>
                <w:sz w:val="22"/>
                <w:szCs w:val="22"/>
                <w:lang w:val="en-US"/>
              </w:rPr>
              <w:t xml:space="preserve">, A, Neil, D, Olds, A, Maxwell, P, Connolly, R, Weber, T, Udy, N and Udy, J 2014, ‘Moreton Bay and estuaries: a sub-tropical system under pressure from rapid population growth’, in </w:t>
            </w:r>
            <w:r w:rsidRPr="0037089D">
              <w:rPr>
                <w:i/>
                <w:sz w:val="22"/>
                <w:szCs w:val="22"/>
                <w:lang w:val="en-US"/>
              </w:rPr>
              <w:t xml:space="preserve">Estuaries of Australia in 2050 and beyond </w:t>
            </w:r>
            <w:r w:rsidRPr="0037089D">
              <w:rPr>
                <w:sz w:val="22"/>
                <w:szCs w:val="22"/>
                <w:lang w:val="en-US"/>
              </w:rPr>
              <w:t xml:space="preserve">(ed </w:t>
            </w:r>
            <w:proofErr w:type="spellStart"/>
            <w:r w:rsidRPr="0037089D">
              <w:rPr>
                <w:sz w:val="22"/>
                <w:szCs w:val="22"/>
                <w:lang w:val="en-US"/>
              </w:rPr>
              <w:t>Wolanski</w:t>
            </w:r>
            <w:proofErr w:type="spellEnd"/>
            <w:r w:rsidRPr="0037089D">
              <w:rPr>
                <w:sz w:val="22"/>
                <w:szCs w:val="22"/>
                <w:lang w:val="en-US"/>
              </w:rPr>
              <w:t>, E)</w:t>
            </w:r>
            <w:r w:rsidRPr="0037089D">
              <w:rPr>
                <w:i/>
                <w:sz w:val="22"/>
                <w:szCs w:val="22"/>
                <w:lang w:val="en-US"/>
              </w:rPr>
              <w:t xml:space="preserve">, </w:t>
            </w:r>
            <w:r w:rsidRPr="0037089D">
              <w:rPr>
                <w:sz w:val="22"/>
                <w:szCs w:val="22"/>
                <w:lang w:val="en-US"/>
              </w:rPr>
              <w:t>Springer, Dordrecht.</w:t>
            </w:r>
            <w:r w:rsidRPr="0037089D">
              <w:rPr>
                <w:i/>
                <w:sz w:val="22"/>
                <w:szCs w:val="22"/>
                <w:lang w:val="en-US"/>
              </w:rPr>
              <w:t xml:space="preserve"> </w:t>
            </w:r>
          </w:p>
          <w:p w14:paraId="0705A90A" w14:textId="28B634C9" w:rsidR="009534D5" w:rsidRPr="0037089D"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sz w:val="22"/>
                <w:szCs w:val="22"/>
                <w:lang w:val="en-US"/>
              </w:rPr>
            </w:pPr>
            <w:r w:rsidRPr="0037089D">
              <w:rPr>
                <w:sz w:val="22"/>
                <w:szCs w:val="22"/>
                <w:lang w:val="en-US"/>
              </w:rPr>
              <w:t xml:space="preserve">Gilby, B L, </w:t>
            </w:r>
            <w:proofErr w:type="spellStart"/>
            <w:r w:rsidRPr="0037089D">
              <w:rPr>
                <w:sz w:val="22"/>
                <w:szCs w:val="22"/>
                <w:lang w:val="en-US"/>
              </w:rPr>
              <w:t>Olds</w:t>
            </w:r>
            <w:proofErr w:type="spellEnd"/>
            <w:r w:rsidRPr="0037089D">
              <w:rPr>
                <w:sz w:val="22"/>
                <w:szCs w:val="22"/>
                <w:lang w:val="en-US"/>
              </w:rPr>
              <w:t xml:space="preserve">, A D, </w:t>
            </w:r>
            <w:proofErr w:type="spellStart"/>
            <w:r w:rsidRPr="0037089D">
              <w:rPr>
                <w:sz w:val="22"/>
                <w:szCs w:val="22"/>
                <w:lang w:val="en-US"/>
              </w:rPr>
              <w:t>Yabsley</w:t>
            </w:r>
            <w:proofErr w:type="spellEnd"/>
            <w:r w:rsidRPr="0037089D">
              <w:rPr>
                <w:sz w:val="22"/>
                <w:szCs w:val="22"/>
                <w:lang w:val="en-US"/>
              </w:rPr>
              <w:t xml:space="preserve">, N A, Connolly, R M, Maxwell, P S and </w:t>
            </w:r>
            <w:proofErr w:type="spellStart"/>
            <w:r w:rsidRPr="0037089D">
              <w:rPr>
                <w:sz w:val="22"/>
                <w:szCs w:val="22"/>
                <w:lang w:val="en-US"/>
              </w:rPr>
              <w:t>Schlacher</w:t>
            </w:r>
            <w:proofErr w:type="spellEnd"/>
            <w:r w:rsidRPr="0037089D">
              <w:rPr>
                <w:sz w:val="22"/>
                <w:szCs w:val="22"/>
                <w:lang w:val="en-US"/>
              </w:rPr>
              <w:t>, T A 2017</w:t>
            </w:r>
            <w:r>
              <w:rPr>
                <w:sz w:val="22"/>
                <w:szCs w:val="22"/>
                <w:lang w:val="en-US"/>
              </w:rPr>
              <w:t>a</w:t>
            </w:r>
            <w:r w:rsidRPr="0037089D">
              <w:rPr>
                <w:sz w:val="22"/>
                <w:szCs w:val="22"/>
                <w:lang w:val="en-US"/>
              </w:rPr>
              <w:t xml:space="preserve">, ‘Enhancing the performance of marine reserves in estuaries: just add water’, </w:t>
            </w:r>
            <w:r w:rsidRPr="0037089D">
              <w:rPr>
                <w:i/>
                <w:sz w:val="22"/>
                <w:szCs w:val="22"/>
                <w:lang w:val="en-US"/>
              </w:rPr>
              <w:t>Biological Conservation</w:t>
            </w:r>
            <w:r w:rsidRPr="0037089D">
              <w:rPr>
                <w:sz w:val="22"/>
                <w:szCs w:val="22"/>
                <w:lang w:val="en-US"/>
              </w:rPr>
              <w:t>, vol. 210, pp. 1</w:t>
            </w:r>
            <w:r w:rsidRPr="0037089D">
              <w:rPr>
                <w:sz w:val="22"/>
                <w:szCs w:val="22"/>
              </w:rPr>
              <w:t>–7.</w:t>
            </w:r>
          </w:p>
          <w:p w14:paraId="6978A7E5" w14:textId="0F9114E7" w:rsidR="009534D5"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sz w:val="22"/>
                <w:szCs w:val="22"/>
                <w:lang w:val="en-US"/>
              </w:rPr>
            </w:pPr>
            <w:r w:rsidRPr="00A9300F">
              <w:rPr>
                <w:sz w:val="22"/>
                <w:szCs w:val="22"/>
                <w:lang w:val="en-US"/>
              </w:rPr>
              <w:t xml:space="preserve">Gilby, B L, Tibbetts, I </w:t>
            </w:r>
            <w:r>
              <w:rPr>
                <w:sz w:val="22"/>
                <w:szCs w:val="22"/>
                <w:lang w:val="en-US"/>
              </w:rPr>
              <w:t>R, van Bourg, J, Delisle, L and</w:t>
            </w:r>
            <w:r w:rsidRPr="00A9300F">
              <w:rPr>
                <w:sz w:val="22"/>
                <w:szCs w:val="22"/>
                <w:lang w:val="en-US"/>
              </w:rPr>
              <w:t xml:space="preserve"> </w:t>
            </w:r>
            <w:proofErr w:type="spellStart"/>
            <w:r w:rsidRPr="00A9300F">
              <w:rPr>
                <w:sz w:val="22"/>
                <w:szCs w:val="22"/>
                <w:lang w:val="en-US"/>
              </w:rPr>
              <w:t>Burfeind</w:t>
            </w:r>
            <w:proofErr w:type="spellEnd"/>
            <w:r w:rsidRPr="00A9300F">
              <w:rPr>
                <w:sz w:val="22"/>
                <w:szCs w:val="22"/>
                <w:lang w:val="en-US"/>
              </w:rPr>
              <w:t xml:space="preserve">, D </w:t>
            </w:r>
            <w:proofErr w:type="spellStart"/>
            <w:r w:rsidRPr="00A9300F">
              <w:rPr>
                <w:sz w:val="22"/>
                <w:szCs w:val="22"/>
                <w:lang w:val="en-US"/>
              </w:rPr>
              <w:t>D</w:t>
            </w:r>
            <w:proofErr w:type="spellEnd"/>
            <w:r>
              <w:rPr>
                <w:sz w:val="22"/>
                <w:szCs w:val="22"/>
                <w:lang w:val="en-US"/>
              </w:rPr>
              <w:t xml:space="preserve"> 2017b,</w:t>
            </w:r>
            <w:r w:rsidRPr="00A9300F">
              <w:rPr>
                <w:sz w:val="22"/>
                <w:szCs w:val="22"/>
                <w:lang w:val="en-US"/>
              </w:rPr>
              <w:t xml:space="preserve"> Predator presence alters prey diet composition but not quantity in tide pool fish interactions. </w:t>
            </w:r>
            <w:proofErr w:type="spellStart"/>
            <w:r w:rsidRPr="00A9300F">
              <w:rPr>
                <w:i/>
                <w:sz w:val="22"/>
                <w:szCs w:val="22"/>
                <w:lang w:val="en-US"/>
              </w:rPr>
              <w:t>Hydrobiologia</w:t>
            </w:r>
            <w:proofErr w:type="spellEnd"/>
            <w:r w:rsidRPr="00A9300F">
              <w:rPr>
                <w:sz w:val="22"/>
                <w:szCs w:val="22"/>
                <w:lang w:val="en-US"/>
              </w:rPr>
              <w:t xml:space="preserve"> </w:t>
            </w:r>
            <w:r w:rsidRPr="00A9300F">
              <w:rPr>
                <w:b/>
                <w:sz w:val="22"/>
                <w:szCs w:val="22"/>
                <w:lang w:val="en-US"/>
              </w:rPr>
              <w:t>795</w:t>
            </w:r>
            <w:r>
              <w:rPr>
                <w:sz w:val="22"/>
                <w:szCs w:val="22"/>
                <w:lang w:val="en-US"/>
              </w:rPr>
              <w:t>, 257-265</w:t>
            </w:r>
            <w:r w:rsidRPr="00A9300F">
              <w:rPr>
                <w:sz w:val="22"/>
                <w:szCs w:val="22"/>
                <w:lang w:val="en-US"/>
              </w:rPr>
              <w:t>.</w:t>
            </w:r>
          </w:p>
          <w:p w14:paraId="37BFA6E0" w14:textId="42E042F9" w:rsidR="009534D5" w:rsidRPr="00A9300F"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sz w:val="22"/>
                <w:szCs w:val="22"/>
                <w:lang w:val="en-US"/>
              </w:rPr>
            </w:pPr>
            <w:r w:rsidRPr="0037089D">
              <w:rPr>
                <w:sz w:val="22"/>
                <w:szCs w:val="22"/>
                <w:lang w:val="en-US"/>
              </w:rPr>
              <w:t xml:space="preserve">Gilby, B L, Tibbetts, I R, Olds, A D, Maxwell, P S, and Stevens, T 2016, ‘Seascape context and predators override water quality effects on inshore coral reef fish communities’, </w:t>
            </w:r>
            <w:r w:rsidRPr="0037089D">
              <w:rPr>
                <w:i/>
                <w:sz w:val="22"/>
                <w:szCs w:val="22"/>
                <w:lang w:val="en-US"/>
              </w:rPr>
              <w:t>Coral Reefs</w:t>
            </w:r>
            <w:r w:rsidRPr="0037089D">
              <w:rPr>
                <w:sz w:val="22"/>
                <w:szCs w:val="22"/>
                <w:lang w:val="en-US"/>
              </w:rPr>
              <w:t>, vol. 35, pp. 979</w:t>
            </w:r>
            <w:r w:rsidRPr="0037089D">
              <w:rPr>
                <w:sz w:val="22"/>
                <w:szCs w:val="22"/>
              </w:rPr>
              <w:t>–</w:t>
            </w:r>
            <w:r w:rsidRPr="0037089D">
              <w:rPr>
                <w:sz w:val="22"/>
                <w:szCs w:val="22"/>
                <w:lang w:val="en-US"/>
              </w:rPr>
              <w:t>90.</w:t>
            </w:r>
          </w:p>
          <w:p w14:paraId="61BA963B" w14:textId="085DEF93" w:rsidR="009534D5" w:rsidRPr="0037089D"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sz w:val="22"/>
                <w:szCs w:val="22"/>
                <w:lang w:val="en-US"/>
              </w:rPr>
            </w:pPr>
            <w:r>
              <w:rPr>
                <w:sz w:val="22"/>
                <w:szCs w:val="22"/>
                <w:lang w:val="en-US"/>
              </w:rPr>
              <w:t xml:space="preserve">Gilby, B L, </w:t>
            </w:r>
            <w:proofErr w:type="spellStart"/>
            <w:r>
              <w:rPr>
                <w:sz w:val="22"/>
                <w:szCs w:val="22"/>
                <w:lang w:val="en-US"/>
              </w:rPr>
              <w:t>Burfeind</w:t>
            </w:r>
            <w:proofErr w:type="spellEnd"/>
            <w:r>
              <w:rPr>
                <w:sz w:val="22"/>
                <w:szCs w:val="22"/>
                <w:lang w:val="en-US"/>
              </w:rPr>
              <w:t xml:space="preserve">, D </w:t>
            </w:r>
            <w:proofErr w:type="spellStart"/>
            <w:r>
              <w:rPr>
                <w:sz w:val="22"/>
                <w:szCs w:val="22"/>
                <w:lang w:val="en-US"/>
              </w:rPr>
              <w:t>D</w:t>
            </w:r>
            <w:proofErr w:type="spellEnd"/>
            <w:r>
              <w:rPr>
                <w:sz w:val="22"/>
                <w:szCs w:val="22"/>
                <w:lang w:val="en-US"/>
              </w:rPr>
              <w:t xml:space="preserve"> and</w:t>
            </w:r>
            <w:r w:rsidRPr="00A9300F">
              <w:rPr>
                <w:sz w:val="22"/>
                <w:szCs w:val="22"/>
                <w:lang w:val="en-US"/>
              </w:rPr>
              <w:t xml:space="preserve"> Tibbetts, I R</w:t>
            </w:r>
            <w:r>
              <w:rPr>
                <w:sz w:val="22"/>
                <w:szCs w:val="22"/>
                <w:lang w:val="en-US"/>
              </w:rPr>
              <w:t xml:space="preserve"> 2011,</w:t>
            </w:r>
            <w:r w:rsidRPr="00A9300F">
              <w:rPr>
                <w:sz w:val="22"/>
                <w:szCs w:val="22"/>
                <w:lang w:val="en-US"/>
              </w:rPr>
              <w:t xml:space="preserve"> </w:t>
            </w:r>
            <w:proofErr w:type="spellStart"/>
            <w:r w:rsidRPr="00A9300F">
              <w:rPr>
                <w:sz w:val="22"/>
                <w:szCs w:val="22"/>
                <w:lang w:val="en-US"/>
              </w:rPr>
              <w:t>Lyngbya</w:t>
            </w:r>
            <w:proofErr w:type="spellEnd"/>
            <w:r w:rsidRPr="00A9300F">
              <w:rPr>
                <w:sz w:val="22"/>
                <w:szCs w:val="22"/>
                <w:lang w:val="en-US"/>
              </w:rPr>
              <w:t xml:space="preserve"> </w:t>
            </w:r>
            <w:proofErr w:type="spellStart"/>
            <w:r w:rsidRPr="00A9300F">
              <w:rPr>
                <w:sz w:val="22"/>
                <w:szCs w:val="22"/>
                <w:lang w:val="en-US"/>
              </w:rPr>
              <w:t>majuscula</w:t>
            </w:r>
            <w:proofErr w:type="spellEnd"/>
            <w:r w:rsidRPr="00A9300F">
              <w:rPr>
                <w:sz w:val="22"/>
                <w:szCs w:val="22"/>
                <w:lang w:val="en-US"/>
              </w:rPr>
              <w:t xml:space="preserve"> blooms and the diet of small subtropical </w:t>
            </w:r>
            <w:proofErr w:type="spellStart"/>
            <w:r w:rsidRPr="00A9300F">
              <w:rPr>
                <w:sz w:val="22"/>
                <w:szCs w:val="22"/>
                <w:lang w:val="en-US"/>
              </w:rPr>
              <w:t>benthivorous</w:t>
            </w:r>
            <w:proofErr w:type="spellEnd"/>
            <w:r w:rsidRPr="00A9300F">
              <w:rPr>
                <w:sz w:val="22"/>
                <w:szCs w:val="22"/>
                <w:lang w:val="en-US"/>
              </w:rPr>
              <w:t xml:space="preserve"> fishes. </w:t>
            </w:r>
            <w:r w:rsidRPr="00A9300F">
              <w:rPr>
                <w:i/>
                <w:sz w:val="22"/>
                <w:szCs w:val="22"/>
                <w:lang w:val="en-US"/>
              </w:rPr>
              <w:t>Mar</w:t>
            </w:r>
            <w:r>
              <w:rPr>
                <w:i/>
                <w:sz w:val="22"/>
                <w:szCs w:val="22"/>
                <w:lang w:val="en-US"/>
              </w:rPr>
              <w:t>ine</w:t>
            </w:r>
            <w:r w:rsidRPr="00A9300F">
              <w:rPr>
                <w:i/>
                <w:sz w:val="22"/>
                <w:szCs w:val="22"/>
                <w:lang w:val="en-US"/>
              </w:rPr>
              <w:t xml:space="preserve"> Biol</w:t>
            </w:r>
            <w:r>
              <w:rPr>
                <w:i/>
                <w:sz w:val="22"/>
                <w:szCs w:val="22"/>
                <w:lang w:val="en-US"/>
              </w:rPr>
              <w:t>ogy</w:t>
            </w:r>
            <w:r w:rsidRPr="00A9300F">
              <w:rPr>
                <w:i/>
                <w:sz w:val="22"/>
                <w:szCs w:val="22"/>
                <w:lang w:val="en-US"/>
              </w:rPr>
              <w:t>.</w:t>
            </w:r>
            <w:r w:rsidRPr="00A9300F">
              <w:rPr>
                <w:sz w:val="22"/>
                <w:szCs w:val="22"/>
                <w:lang w:val="en-US"/>
              </w:rPr>
              <w:t xml:space="preserve"> </w:t>
            </w:r>
            <w:r w:rsidRPr="00A9300F">
              <w:rPr>
                <w:b/>
                <w:sz w:val="22"/>
                <w:szCs w:val="22"/>
                <w:lang w:val="en-US"/>
              </w:rPr>
              <w:t>158</w:t>
            </w:r>
            <w:r>
              <w:rPr>
                <w:sz w:val="22"/>
                <w:szCs w:val="22"/>
                <w:lang w:val="en-US"/>
              </w:rPr>
              <w:t>, 245-255</w:t>
            </w:r>
            <w:r w:rsidRPr="00A9300F">
              <w:rPr>
                <w:sz w:val="22"/>
                <w:szCs w:val="22"/>
                <w:lang w:val="en-US"/>
              </w:rPr>
              <w:t>.</w:t>
            </w:r>
          </w:p>
          <w:p w14:paraId="554F8155" w14:textId="31E793D6" w:rsidR="009534D5"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sz w:val="22"/>
                <w:szCs w:val="22"/>
                <w:lang w:val="en-US"/>
              </w:rPr>
            </w:pPr>
            <w:r w:rsidRPr="0037089D">
              <w:rPr>
                <w:sz w:val="22"/>
                <w:szCs w:val="22"/>
                <w:lang w:val="en-US"/>
              </w:rPr>
              <w:t xml:space="preserve">Gillespie, G and Hero, J M 1999, ‘Potential impacts of introduced fish and fish translocations on Australian amphibians’, in </w:t>
            </w:r>
            <w:r w:rsidRPr="0037089D">
              <w:rPr>
                <w:i/>
                <w:sz w:val="22"/>
                <w:szCs w:val="22"/>
                <w:lang w:val="en-US"/>
              </w:rPr>
              <w:t xml:space="preserve">Declines and Disappearances of Australian Frogs </w:t>
            </w:r>
            <w:r w:rsidRPr="0037089D">
              <w:rPr>
                <w:sz w:val="22"/>
                <w:szCs w:val="22"/>
                <w:lang w:val="en-US"/>
              </w:rPr>
              <w:t>(ed Campbell, A), Biodiver</w:t>
            </w:r>
            <w:r>
              <w:rPr>
                <w:sz w:val="22"/>
                <w:szCs w:val="22"/>
                <w:lang w:val="en-US"/>
              </w:rPr>
              <w:t>sity</w:t>
            </w:r>
            <w:r w:rsidRPr="0037089D">
              <w:rPr>
                <w:sz w:val="22"/>
                <w:szCs w:val="22"/>
                <w:lang w:val="en-US"/>
              </w:rPr>
              <w:t xml:space="preserve"> Group, Canberra, Australia.</w:t>
            </w:r>
          </w:p>
          <w:p w14:paraId="1BBA93B1" w14:textId="16BCA077" w:rsidR="009534D5" w:rsidRPr="006A11B5"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sz w:val="22"/>
                <w:szCs w:val="22"/>
              </w:rPr>
            </w:pPr>
            <w:r w:rsidRPr="006A11B5">
              <w:rPr>
                <w:sz w:val="22"/>
                <w:szCs w:val="22"/>
              </w:rPr>
              <w:t xml:space="preserve">Glanville, K, Ryan, T, Tomlinson, M, </w:t>
            </w:r>
            <w:proofErr w:type="spellStart"/>
            <w:r w:rsidRPr="006A11B5">
              <w:rPr>
                <w:sz w:val="22"/>
                <w:szCs w:val="22"/>
              </w:rPr>
              <w:t>Muriuki</w:t>
            </w:r>
            <w:proofErr w:type="spellEnd"/>
            <w:r w:rsidRPr="006A11B5">
              <w:rPr>
                <w:sz w:val="22"/>
                <w:szCs w:val="22"/>
              </w:rPr>
              <w:t xml:space="preserve">, G, Ronan, M </w:t>
            </w:r>
            <w:r>
              <w:rPr>
                <w:sz w:val="22"/>
                <w:szCs w:val="22"/>
              </w:rPr>
              <w:t>and</w:t>
            </w:r>
            <w:r w:rsidRPr="006A11B5">
              <w:rPr>
                <w:sz w:val="22"/>
                <w:szCs w:val="22"/>
              </w:rPr>
              <w:t xml:space="preserve"> </w:t>
            </w:r>
            <w:proofErr w:type="spellStart"/>
            <w:r w:rsidRPr="006A11B5">
              <w:rPr>
                <w:sz w:val="22"/>
                <w:szCs w:val="22"/>
              </w:rPr>
              <w:t>Pollett</w:t>
            </w:r>
            <w:proofErr w:type="spellEnd"/>
            <w:r w:rsidRPr="006A11B5">
              <w:rPr>
                <w:sz w:val="22"/>
                <w:szCs w:val="22"/>
              </w:rPr>
              <w:t xml:space="preserve">, A 2016, 'A Method for Catchment Scale Mapping of Groundwater-Dependent Ecosystems to Support Natural Resource Management (Queensland, Australia)', </w:t>
            </w:r>
            <w:r w:rsidRPr="006A11B5">
              <w:rPr>
                <w:i/>
                <w:iCs/>
                <w:sz w:val="22"/>
                <w:szCs w:val="22"/>
              </w:rPr>
              <w:t>Environmental Management</w:t>
            </w:r>
            <w:r w:rsidRPr="006A11B5">
              <w:rPr>
                <w:sz w:val="22"/>
                <w:szCs w:val="22"/>
              </w:rPr>
              <w:t xml:space="preserve">, vol. 57, no. 2, pp. 432-432-449; Department of Environment and Heritage Protection 2015, Groundwater dependent ecosystems in </w:t>
            </w:r>
            <w:proofErr w:type="gramStart"/>
            <w:r w:rsidRPr="006A11B5">
              <w:rPr>
                <w:sz w:val="22"/>
                <w:szCs w:val="22"/>
              </w:rPr>
              <w:t>South East</w:t>
            </w:r>
            <w:proofErr w:type="gramEnd"/>
            <w:r>
              <w:rPr>
                <w:sz w:val="22"/>
                <w:szCs w:val="22"/>
              </w:rPr>
              <w:t xml:space="preserve"> </w:t>
            </w:r>
            <w:r w:rsidRPr="006A11B5">
              <w:rPr>
                <w:sz w:val="22"/>
                <w:szCs w:val="22"/>
              </w:rPr>
              <w:t>Queensland, 471 pp, Queensland Wetlands Program, Queensland Government, Brisbane.).</w:t>
            </w:r>
          </w:p>
          <w:p w14:paraId="66217284" w14:textId="77777777" w:rsidR="009534D5" w:rsidRPr="0037089D"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sz w:val="22"/>
                <w:szCs w:val="22"/>
                <w:lang w:val="en-US"/>
              </w:rPr>
            </w:pPr>
            <w:proofErr w:type="spellStart"/>
            <w:r w:rsidRPr="0037089D">
              <w:rPr>
                <w:sz w:val="22"/>
                <w:szCs w:val="22"/>
                <w:lang w:val="en-US"/>
              </w:rPr>
              <w:t>Greensberg</w:t>
            </w:r>
            <w:proofErr w:type="spellEnd"/>
            <w:r w:rsidRPr="0037089D">
              <w:rPr>
                <w:sz w:val="22"/>
                <w:szCs w:val="22"/>
                <w:lang w:val="en-US"/>
              </w:rPr>
              <w:t xml:space="preserve">, C H, </w:t>
            </w:r>
            <w:proofErr w:type="spellStart"/>
            <w:r w:rsidRPr="0037089D">
              <w:rPr>
                <w:sz w:val="22"/>
                <w:szCs w:val="22"/>
                <w:lang w:val="en-US"/>
              </w:rPr>
              <w:t>Zarnoch</w:t>
            </w:r>
            <w:proofErr w:type="spellEnd"/>
            <w:r w:rsidRPr="0037089D">
              <w:rPr>
                <w:sz w:val="22"/>
                <w:szCs w:val="22"/>
                <w:lang w:val="en-US"/>
              </w:rPr>
              <w:t xml:space="preserve">, S J and Austin, J D 2017, ‘Weather, </w:t>
            </w:r>
            <w:proofErr w:type="spellStart"/>
            <w:r w:rsidRPr="0037089D">
              <w:rPr>
                <w:sz w:val="22"/>
                <w:szCs w:val="22"/>
                <w:lang w:val="en-US"/>
              </w:rPr>
              <w:t>hydroregime</w:t>
            </w:r>
            <w:proofErr w:type="spellEnd"/>
            <w:r w:rsidRPr="0037089D">
              <w:rPr>
                <w:sz w:val="22"/>
                <w:szCs w:val="22"/>
                <w:lang w:val="en-US"/>
              </w:rPr>
              <w:t xml:space="preserve">, and breeding effort influence juvenile recruitment of anurans: implications for climate change’, </w:t>
            </w:r>
            <w:r w:rsidRPr="0037089D">
              <w:rPr>
                <w:i/>
                <w:sz w:val="22"/>
                <w:szCs w:val="22"/>
                <w:lang w:val="en-US"/>
              </w:rPr>
              <w:t>Ecosphere</w:t>
            </w:r>
            <w:r w:rsidRPr="0037089D">
              <w:rPr>
                <w:sz w:val="22"/>
                <w:szCs w:val="22"/>
                <w:lang w:val="en-US"/>
              </w:rPr>
              <w:t>, vol. 8 (5), art. no. 01789.</w:t>
            </w:r>
          </w:p>
          <w:p w14:paraId="2C332D96" w14:textId="77777777" w:rsidR="009534D5" w:rsidRPr="0037089D"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sz w:val="22"/>
                <w:szCs w:val="22"/>
                <w:lang w:val="en-US"/>
              </w:rPr>
            </w:pPr>
            <w:r w:rsidRPr="0037089D">
              <w:rPr>
                <w:sz w:val="22"/>
                <w:szCs w:val="22"/>
                <w:lang w:val="en-US"/>
              </w:rPr>
              <w:t xml:space="preserve">Hansen, B D, Fuller, R A, Watkins, D, Rogers, D I, Clemens, R S, Newman, M, </w:t>
            </w:r>
            <w:proofErr w:type="spellStart"/>
            <w:r w:rsidRPr="0037089D">
              <w:rPr>
                <w:sz w:val="22"/>
                <w:szCs w:val="22"/>
                <w:lang w:val="en-US"/>
              </w:rPr>
              <w:t>Woehler</w:t>
            </w:r>
            <w:proofErr w:type="spellEnd"/>
            <w:r w:rsidRPr="0037089D">
              <w:rPr>
                <w:sz w:val="22"/>
                <w:szCs w:val="22"/>
                <w:lang w:val="en-US"/>
              </w:rPr>
              <w:t xml:space="preserve">, E J and Weller, D R 2016, </w:t>
            </w:r>
            <w:r w:rsidRPr="0037089D">
              <w:rPr>
                <w:i/>
                <w:sz w:val="22"/>
                <w:szCs w:val="22"/>
                <w:lang w:val="en-US"/>
              </w:rPr>
              <w:t>Revision of the East Asian-Australasian Flyway population estimates for 37 listed migratory shorebird species,</w:t>
            </w:r>
            <w:r w:rsidRPr="0037089D">
              <w:rPr>
                <w:sz w:val="22"/>
                <w:szCs w:val="22"/>
                <w:lang w:val="en-US"/>
              </w:rPr>
              <w:t xml:space="preserve"> unpublished report for the Department of the Environment, </w:t>
            </w:r>
            <w:proofErr w:type="spellStart"/>
            <w:r w:rsidRPr="0037089D">
              <w:rPr>
                <w:sz w:val="22"/>
                <w:szCs w:val="22"/>
                <w:lang w:val="en-US"/>
              </w:rPr>
              <w:t>BirdLife</w:t>
            </w:r>
            <w:proofErr w:type="spellEnd"/>
            <w:r w:rsidRPr="0037089D">
              <w:rPr>
                <w:sz w:val="22"/>
                <w:szCs w:val="22"/>
                <w:lang w:val="en-US"/>
              </w:rPr>
              <w:t xml:space="preserve"> Australia, Melbourne, Victoria.</w:t>
            </w:r>
          </w:p>
          <w:p w14:paraId="4268A218" w14:textId="77777777" w:rsidR="009534D5" w:rsidRPr="0037089D"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sz w:val="22"/>
                <w:szCs w:val="22"/>
                <w:lang w:val="en-US"/>
              </w:rPr>
            </w:pPr>
            <w:r w:rsidRPr="0037089D">
              <w:rPr>
                <w:sz w:val="22"/>
                <w:szCs w:val="22"/>
                <w:lang w:val="en-US"/>
              </w:rPr>
              <w:lastRenderedPageBreak/>
              <w:t xml:space="preserve">Hebert, E R, Boon, P, Burgin, A J, Neubauer, S C and Franklin, R B 2015, ‘A global perspective on wetland salinization: ecological consequences of a growing threat to freshwater wetlands’, </w:t>
            </w:r>
            <w:r w:rsidRPr="0037089D">
              <w:rPr>
                <w:i/>
                <w:sz w:val="22"/>
                <w:szCs w:val="22"/>
                <w:lang w:val="en-US"/>
              </w:rPr>
              <w:t>Ecosphere</w:t>
            </w:r>
            <w:r w:rsidRPr="0037089D">
              <w:rPr>
                <w:sz w:val="22"/>
                <w:szCs w:val="22"/>
                <w:lang w:val="en-US"/>
              </w:rPr>
              <w:t>, vol. 6 (10), pp. 1</w:t>
            </w:r>
            <w:r w:rsidRPr="0037089D">
              <w:rPr>
                <w:sz w:val="22"/>
                <w:szCs w:val="22"/>
              </w:rPr>
              <w:t>–</w:t>
            </w:r>
            <w:r w:rsidRPr="0037089D">
              <w:rPr>
                <w:sz w:val="22"/>
                <w:szCs w:val="22"/>
                <w:lang w:val="en-US"/>
              </w:rPr>
              <w:t>43.</w:t>
            </w:r>
          </w:p>
          <w:p w14:paraId="431F3AF3" w14:textId="77777777" w:rsidR="009534D5" w:rsidRPr="0037089D"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sz w:val="22"/>
                <w:szCs w:val="22"/>
                <w:lang w:val="en-US"/>
              </w:rPr>
            </w:pPr>
            <w:proofErr w:type="spellStart"/>
            <w:r w:rsidRPr="0037089D">
              <w:rPr>
                <w:sz w:val="22"/>
                <w:szCs w:val="22"/>
                <w:lang w:val="en-US"/>
              </w:rPr>
              <w:t>Hekel</w:t>
            </w:r>
            <w:proofErr w:type="spellEnd"/>
            <w:r w:rsidRPr="0037089D">
              <w:rPr>
                <w:sz w:val="22"/>
                <w:szCs w:val="22"/>
                <w:lang w:val="en-US"/>
              </w:rPr>
              <w:t xml:space="preserve">, H, Ward, W T, Jones, M and Searle, D E 1979, </w:t>
            </w:r>
            <w:r w:rsidRPr="0037089D">
              <w:rPr>
                <w:i/>
                <w:sz w:val="22"/>
                <w:szCs w:val="22"/>
                <w:lang w:val="en-US"/>
              </w:rPr>
              <w:t>Geological development of Northern Moreton Bay - In proceedings of the Northern Moreton Bay Symposium,</w:t>
            </w:r>
            <w:r w:rsidRPr="0037089D">
              <w:rPr>
                <w:sz w:val="22"/>
                <w:szCs w:val="22"/>
                <w:lang w:val="en-US"/>
              </w:rPr>
              <w:t xml:space="preserve"> pp 7</w:t>
            </w:r>
            <w:r w:rsidRPr="0037089D">
              <w:rPr>
                <w:sz w:val="22"/>
                <w:szCs w:val="22"/>
              </w:rPr>
              <w:t>–</w:t>
            </w:r>
            <w:r w:rsidRPr="0037089D">
              <w:rPr>
                <w:sz w:val="22"/>
                <w:szCs w:val="22"/>
                <w:lang w:val="en-US"/>
              </w:rPr>
              <w:t>18, Royal Society of Queensland, Brisbane.</w:t>
            </w:r>
          </w:p>
          <w:p w14:paraId="20255A04" w14:textId="77777777" w:rsidR="009534D5" w:rsidRPr="0037089D"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sz w:val="22"/>
                <w:szCs w:val="22"/>
                <w:lang w:val="en-US"/>
              </w:rPr>
            </w:pPr>
            <w:r w:rsidRPr="0037089D">
              <w:rPr>
                <w:sz w:val="22"/>
                <w:szCs w:val="22"/>
                <w:lang w:val="en-US"/>
              </w:rPr>
              <w:t xml:space="preserve">Henderson, C J, Olds, A D, Lee, S Y, Gilby, B L, Maxwell, P S, Connolly, R M and Stevens, T 2017, ‘Marine reserves and seascape context shape fish assemblages in seagrass ecosystems’, </w:t>
            </w:r>
            <w:r w:rsidRPr="0037089D">
              <w:rPr>
                <w:i/>
                <w:sz w:val="22"/>
                <w:szCs w:val="22"/>
                <w:lang w:val="en-US"/>
              </w:rPr>
              <w:t>Marine Ecology</w:t>
            </w:r>
            <w:r w:rsidRPr="0037089D">
              <w:rPr>
                <w:sz w:val="22"/>
                <w:szCs w:val="22"/>
                <w:lang w:val="en-US"/>
              </w:rPr>
              <w:t xml:space="preserve"> </w:t>
            </w:r>
            <w:r w:rsidRPr="0037089D">
              <w:rPr>
                <w:i/>
                <w:sz w:val="22"/>
                <w:szCs w:val="22"/>
                <w:lang w:val="en-US"/>
              </w:rPr>
              <w:t>Progress Series</w:t>
            </w:r>
            <w:r w:rsidRPr="0037089D">
              <w:rPr>
                <w:sz w:val="22"/>
                <w:szCs w:val="22"/>
                <w:lang w:val="en-US"/>
              </w:rPr>
              <w:t>, vol. 566, pp. 135</w:t>
            </w:r>
            <w:r w:rsidRPr="0037089D">
              <w:rPr>
                <w:sz w:val="22"/>
                <w:szCs w:val="22"/>
              </w:rPr>
              <w:t>–144.</w:t>
            </w:r>
          </w:p>
          <w:p w14:paraId="53FB07D8" w14:textId="77777777" w:rsidR="009534D5" w:rsidRPr="0037089D" w:rsidRDefault="009534D5" w:rsidP="00702EA5">
            <w:pPr>
              <w:ind w:left="57"/>
              <w:rPr>
                <w:sz w:val="22"/>
                <w:szCs w:val="22"/>
              </w:rPr>
            </w:pPr>
            <w:r w:rsidRPr="0037089D">
              <w:rPr>
                <w:sz w:val="22"/>
                <w:szCs w:val="22"/>
              </w:rPr>
              <w:t xml:space="preserve">Hines, H B and Meyer, E 2011, ‘The frog fauna of Bribie Island: an annotated list and comparison with other Queensland dune islands’, </w:t>
            </w:r>
            <w:r w:rsidRPr="0037089D">
              <w:rPr>
                <w:i/>
                <w:iCs/>
                <w:sz w:val="22"/>
                <w:szCs w:val="22"/>
              </w:rPr>
              <w:t>Proceedings of the Royal Society of Queensland,</w:t>
            </w:r>
            <w:r w:rsidRPr="0037089D">
              <w:rPr>
                <w:sz w:val="22"/>
                <w:szCs w:val="22"/>
              </w:rPr>
              <w:t xml:space="preserve"> vol. 117, pp. 261–74.</w:t>
            </w:r>
          </w:p>
          <w:p w14:paraId="6068D2BE" w14:textId="77777777" w:rsidR="009534D5"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sz w:val="22"/>
                <w:szCs w:val="22"/>
              </w:rPr>
            </w:pPr>
            <w:r w:rsidRPr="0037089D">
              <w:rPr>
                <w:sz w:val="22"/>
                <w:szCs w:val="22"/>
              </w:rPr>
              <w:t xml:space="preserve">Hines, H B, Meyer, E A and Hetherington, S 2015, ‘First Queensland records of the heath </w:t>
            </w:r>
            <w:proofErr w:type="spellStart"/>
            <w:r w:rsidRPr="0037089D">
              <w:rPr>
                <w:sz w:val="22"/>
                <w:szCs w:val="22"/>
              </w:rPr>
              <w:t>shadeskink</w:t>
            </w:r>
            <w:proofErr w:type="spellEnd"/>
            <w:r w:rsidRPr="0037089D">
              <w:rPr>
                <w:sz w:val="22"/>
                <w:szCs w:val="22"/>
              </w:rPr>
              <w:t xml:space="preserve"> (</w:t>
            </w:r>
            <w:proofErr w:type="spellStart"/>
            <w:r w:rsidRPr="0037089D">
              <w:rPr>
                <w:i/>
                <w:iCs/>
                <w:sz w:val="22"/>
                <w:szCs w:val="22"/>
              </w:rPr>
              <w:t>Saproscincus</w:t>
            </w:r>
            <w:proofErr w:type="spellEnd"/>
            <w:r w:rsidRPr="0037089D">
              <w:rPr>
                <w:i/>
                <w:iCs/>
                <w:sz w:val="22"/>
                <w:szCs w:val="22"/>
              </w:rPr>
              <w:t xml:space="preserve"> </w:t>
            </w:r>
            <w:proofErr w:type="spellStart"/>
            <w:r w:rsidRPr="0037089D">
              <w:rPr>
                <w:i/>
                <w:iCs/>
                <w:sz w:val="22"/>
                <w:szCs w:val="22"/>
              </w:rPr>
              <w:t>oriarus</w:t>
            </w:r>
            <w:proofErr w:type="spellEnd"/>
            <w:r w:rsidRPr="0037089D">
              <w:rPr>
                <w:sz w:val="22"/>
                <w:szCs w:val="22"/>
              </w:rPr>
              <w:t xml:space="preserve">)’, </w:t>
            </w:r>
            <w:r w:rsidRPr="0037089D">
              <w:rPr>
                <w:i/>
                <w:iCs/>
                <w:sz w:val="22"/>
                <w:szCs w:val="22"/>
              </w:rPr>
              <w:t xml:space="preserve">The Queensland Naturalist, </w:t>
            </w:r>
            <w:r w:rsidRPr="0037089D">
              <w:rPr>
                <w:iCs/>
                <w:sz w:val="22"/>
                <w:szCs w:val="22"/>
              </w:rPr>
              <w:t>vol.</w:t>
            </w:r>
            <w:r w:rsidRPr="0037089D">
              <w:rPr>
                <w:sz w:val="22"/>
                <w:szCs w:val="22"/>
              </w:rPr>
              <w:t xml:space="preserve"> 53, pp. 37–45.</w:t>
            </w:r>
          </w:p>
          <w:p w14:paraId="611EE5F4" w14:textId="45147B48" w:rsidR="009534D5" w:rsidRPr="0037089D"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sz w:val="22"/>
                <w:szCs w:val="22"/>
                <w:lang w:val="en-US"/>
              </w:rPr>
            </w:pPr>
            <w:r>
              <w:rPr>
                <w:sz w:val="22"/>
                <w:szCs w:val="22"/>
                <w:lang w:val="en-US"/>
              </w:rPr>
              <w:t>Hollingsworth, A and</w:t>
            </w:r>
            <w:r w:rsidRPr="001002D5">
              <w:rPr>
                <w:sz w:val="22"/>
                <w:szCs w:val="22"/>
                <w:lang w:val="en-US"/>
              </w:rPr>
              <w:t xml:space="preserve"> Connolly, R M</w:t>
            </w:r>
            <w:r>
              <w:rPr>
                <w:sz w:val="22"/>
                <w:szCs w:val="22"/>
                <w:lang w:val="en-US"/>
              </w:rPr>
              <w:t xml:space="preserve"> 2006,</w:t>
            </w:r>
            <w:r w:rsidRPr="001002D5">
              <w:rPr>
                <w:sz w:val="22"/>
                <w:szCs w:val="22"/>
                <w:lang w:val="en-US"/>
              </w:rPr>
              <w:t xml:space="preserve"> Feeding by fish visiting inundated subtropical saltmarsh. </w:t>
            </w:r>
            <w:r>
              <w:rPr>
                <w:i/>
                <w:sz w:val="22"/>
                <w:szCs w:val="22"/>
                <w:lang w:val="en-US"/>
              </w:rPr>
              <w:t>Journal of Experimental</w:t>
            </w:r>
            <w:r w:rsidRPr="001002D5">
              <w:rPr>
                <w:i/>
                <w:sz w:val="22"/>
                <w:szCs w:val="22"/>
                <w:lang w:val="en-US"/>
              </w:rPr>
              <w:t xml:space="preserve"> Marine Biology and Ecology</w:t>
            </w:r>
            <w:r w:rsidRPr="001002D5">
              <w:rPr>
                <w:sz w:val="22"/>
                <w:szCs w:val="22"/>
                <w:lang w:val="en-US"/>
              </w:rPr>
              <w:t xml:space="preserve"> </w:t>
            </w:r>
            <w:r w:rsidRPr="00835212">
              <w:rPr>
                <w:sz w:val="22"/>
                <w:szCs w:val="22"/>
                <w:lang w:val="en-US"/>
              </w:rPr>
              <w:t>336</w:t>
            </w:r>
            <w:r>
              <w:rPr>
                <w:sz w:val="22"/>
                <w:szCs w:val="22"/>
                <w:lang w:val="en-US"/>
              </w:rPr>
              <w:t>, pp. 88-98</w:t>
            </w:r>
            <w:r w:rsidRPr="001002D5">
              <w:rPr>
                <w:sz w:val="22"/>
                <w:szCs w:val="22"/>
                <w:lang w:val="en-US"/>
              </w:rPr>
              <w:t>.</w:t>
            </w:r>
          </w:p>
          <w:p w14:paraId="3069A4BB" w14:textId="77777777" w:rsidR="009534D5" w:rsidRPr="0037089D"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before="120" w:after="120" w:line="240" w:lineRule="auto"/>
              <w:ind w:left="57"/>
              <w:rPr>
                <w:sz w:val="22"/>
                <w:szCs w:val="22"/>
                <w:lang w:val="en-US"/>
              </w:rPr>
            </w:pPr>
            <w:r w:rsidRPr="0037089D">
              <w:rPr>
                <w:sz w:val="22"/>
                <w:szCs w:val="22"/>
                <w:lang w:val="en-US"/>
              </w:rPr>
              <w:t xml:space="preserve">Hughes, J, Ponniah, M, </w:t>
            </w:r>
            <w:proofErr w:type="spellStart"/>
            <w:r w:rsidRPr="0037089D">
              <w:rPr>
                <w:sz w:val="22"/>
                <w:szCs w:val="22"/>
                <w:lang w:val="en-US"/>
              </w:rPr>
              <w:t>Hurwood</w:t>
            </w:r>
            <w:proofErr w:type="spellEnd"/>
            <w:r w:rsidRPr="0037089D">
              <w:rPr>
                <w:sz w:val="22"/>
                <w:szCs w:val="22"/>
                <w:lang w:val="en-US"/>
              </w:rPr>
              <w:t xml:space="preserve">, D, Chenoweth, S and Arthington, A 1999, ‘Strong genetic structuring in a habitat specialist, the </w:t>
            </w:r>
            <w:proofErr w:type="spellStart"/>
            <w:r w:rsidRPr="0037089D">
              <w:rPr>
                <w:sz w:val="22"/>
                <w:szCs w:val="22"/>
                <w:lang w:val="en-US"/>
              </w:rPr>
              <w:t>Oxleyan</w:t>
            </w:r>
            <w:proofErr w:type="spellEnd"/>
            <w:r w:rsidRPr="0037089D">
              <w:rPr>
                <w:sz w:val="22"/>
                <w:szCs w:val="22"/>
                <w:lang w:val="en-US"/>
              </w:rPr>
              <w:t xml:space="preserve"> Pygmy Perch </w:t>
            </w:r>
            <w:proofErr w:type="spellStart"/>
            <w:r w:rsidRPr="0037089D">
              <w:rPr>
                <w:i/>
                <w:sz w:val="22"/>
                <w:szCs w:val="22"/>
                <w:lang w:val="en-US"/>
              </w:rPr>
              <w:t>Nannoperca</w:t>
            </w:r>
            <w:proofErr w:type="spellEnd"/>
            <w:r w:rsidRPr="0037089D">
              <w:rPr>
                <w:i/>
                <w:sz w:val="22"/>
                <w:szCs w:val="22"/>
                <w:lang w:val="en-US"/>
              </w:rPr>
              <w:t xml:space="preserve"> </w:t>
            </w:r>
            <w:proofErr w:type="spellStart"/>
            <w:r w:rsidRPr="0037089D">
              <w:rPr>
                <w:i/>
                <w:sz w:val="22"/>
                <w:szCs w:val="22"/>
                <w:lang w:val="en-US"/>
              </w:rPr>
              <w:t>oxleyana</w:t>
            </w:r>
            <w:proofErr w:type="spellEnd"/>
            <w:r w:rsidRPr="0037089D">
              <w:rPr>
                <w:i/>
                <w:sz w:val="22"/>
                <w:szCs w:val="22"/>
                <w:lang w:val="en-US"/>
              </w:rPr>
              <w:t>’,</w:t>
            </w:r>
            <w:r w:rsidRPr="0037089D">
              <w:rPr>
                <w:sz w:val="22"/>
                <w:szCs w:val="22"/>
                <w:lang w:val="en-US"/>
              </w:rPr>
              <w:t xml:space="preserve"> </w:t>
            </w:r>
            <w:r w:rsidRPr="0037089D">
              <w:rPr>
                <w:i/>
                <w:sz w:val="22"/>
                <w:szCs w:val="22"/>
                <w:lang w:val="en-US"/>
              </w:rPr>
              <w:t>Heredity</w:t>
            </w:r>
            <w:r w:rsidRPr="0037089D">
              <w:rPr>
                <w:sz w:val="22"/>
                <w:szCs w:val="22"/>
                <w:lang w:val="en-US"/>
              </w:rPr>
              <w:t>, vol. 83, pp. 5</w:t>
            </w:r>
            <w:r w:rsidRPr="0037089D">
              <w:rPr>
                <w:sz w:val="22"/>
                <w:szCs w:val="22"/>
              </w:rPr>
              <w:t>–</w:t>
            </w:r>
            <w:r w:rsidRPr="0037089D">
              <w:rPr>
                <w:sz w:val="22"/>
                <w:szCs w:val="22"/>
                <w:lang w:val="en-US"/>
              </w:rPr>
              <w:t xml:space="preserve">14. </w:t>
            </w:r>
          </w:p>
          <w:p w14:paraId="7B3251FB" w14:textId="77777777" w:rsidR="009534D5" w:rsidRPr="0037089D" w:rsidRDefault="009534D5" w:rsidP="00702EA5">
            <w:pPr>
              <w:spacing w:after="0" w:line="240" w:lineRule="auto"/>
              <w:ind w:left="57"/>
              <w:rPr>
                <w:sz w:val="22"/>
                <w:szCs w:val="22"/>
              </w:rPr>
            </w:pPr>
            <w:r w:rsidRPr="0037089D">
              <w:rPr>
                <w:sz w:val="22"/>
                <w:szCs w:val="22"/>
              </w:rPr>
              <w:t>Interim Marine and Coastal Regionalisation for Australia (IMCRA version 4, June 2006)</w:t>
            </w:r>
          </w:p>
          <w:p w14:paraId="7ACC4B67" w14:textId="09DEF1AA" w:rsidR="009534D5" w:rsidRPr="0037089D" w:rsidRDefault="007D5891" w:rsidP="00702EA5">
            <w:pPr>
              <w:ind w:left="57"/>
              <w:rPr>
                <w:color w:val="1F497D"/>
                <w:sz w:val="22"/>
                <w:szCs w:val="22"/>
              </w:rPr>
            </w:pPr>
            <w:hyperlink r:id="rId88" w:history="1">
              <w:r w:rsidR="009534D5" w:rsidRPr="0037089D">
                <w:rPr>
                  <w:rStyle w:val="Hyperlink"/>
                  <w:sz w:val="22"/>
                  <w:szCs w:val="22"/>
                </w:rPr>
                <w:t>http://www.environment.gov.au/resource/interim-marine-and-coastal-regionalisation-australia-version-33</w:t>
              </w:r>
            </w:hyperlink>
          </w:p>
          <w:p w14:paraId="5FE16E60" w14:textId="77777777" w:rsidR="009534D5" w:rsidRPr="0037089D"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sz w:val="22"/>
                <w:szCs w:val="22"/>
                <w:lang w:val="en-US"/>
              </w:rPr>
            </w:pPr>
            <w:r w:rsidRPr="0037089D">
              <w:rPr>
                <w:sz w:val="22"/>
                <w:szCs w:val="22"/>
                <w:lang w:val="en-US"/>
              </w:rPr>
              <w:t xml:space="preserve">Ingram, G J and </w:t>
            </w:r>
            <w:proofErr w:type="spellStart"/>
            <w:r w:rsidRPr="0037089D">
              <w:rPr>
                <w:sz w:val="22"/>
                <w:szCs w:val="22"/>
                <w:lang w:val="en-US"/>
              </w:rPr>
              <w:t>Corben</w:t>
            </w:r>
            <w:proofErr w:type="spellEnd"/>
            <w:r w:rsidRPr="0037089D">
              <w:rPr>
                <w:sz w:val="22"/>
                <w:szCs w:val="22"/>
                <w:lang w:val="en-US"/>
              </w:rPr>
              <w:t xml:space="preserve">, C J 1975, ‘The frog fauna of North Stradbroke Island, with comments on the acid frogs of the Wallum’, </w:t>
            </w:r>
            <w:r w:rsidRPr="0037089D">
              <w:rPr>
                <w:i/>
                <w:sz w:val="22"/>
                <w:szCs w:val="22"/>
                <w:lang w:val="en-US"/>
              </w:rPr>
              <w:t>Proceedings of the Royal Society of Queensland</w:t>
            </w:r>
            <w:r w:rsidRPr="0037089D">
              <w:rPr>
                <w:sz w:val="22"/>
                <w:szCs w:val="22"/>
                <w:lang w:val="en-US"/>
              </w:rPr>
              <w:t>, vol. 86 (9), pp. 49</w:t>
            </w:r>
            <w:r w:rsidRPr="0037089D">
              <w:rPr>
                <w:sz w:val="22"/>
                <w:szCs w:val="22"/>
              </w:rPr>
              <w:t>–</w:t>
            </w:r>
            <w:r w:rsidRPr="0037089D">
              <w:rPr>
                <w:sz w:val="22"/>
                <w:szCs w:val="22"/>
                <w:lang w:val="en-US"/>
              </w:rPr>
              <w:t>54.</w:t>
            </w:r>
          </w:p>
          <w:p w14:paraId="66544DE9" w14:textId="77777777" w:rsidR="009534D5" w:rsidRPr="0037089D"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sz w:val="22"/>
                <w:szCs w:val="22"/>
                <w:lang w:val="en-US"/>
              </w:rPr>
            </w:pPr>
            <w:r w:rsidRPr="0037089D">
              <w:rPr>
                <w:sz w:val="22"/>
                <w:szCs w:val="22"/>
                <w:lang w:val="en-US"/>
              </w:rPr>
              <w:t xml:space="preserve">James, C 1996, </w:t>
            </w:r>
            <w:r w:rsidRPr="0037089D">
              <w:rPr>
                <w:i/>
                <w:sz w:val="22"/>
                <w:szCs w:val="22"/>
                <w:lang w:val="en-US"/>
              </w:rPr>
              <w:t xml:space="preserve">Conservation genetics of island and mainland populations of the sedge frogs </w:t>
            </w:r>
            <w:proofErr w:type="spellStart"/>
            <w:r w:rsidRPr="0037089D">
              <w:rPr>
                <w:i/>
                <w:sz w:val="22"/>
                <w:szCs w:val="22"/>
                <w:lang w:val="en-US"/>
              </w:rPr>
              <w:t>Litoria</w:t>
            </w:r>
            <w:proofErr w:type="spellEnd"/>
            <w:r w:rsidRPr="0037089D">
              <w:rPr>
                <w:i/>
                <w:sz w:val="22"/>
                <w:szCs w:val="22"/>
                <w:lang w:val="en-US"/>
              </w:rPr>
              <w:t xml:space="preserve"> </w:t>
            </w:r>
            <w:proofErr w:type="spellStart"/>
            <w:r w:rsidRPr="0037089D">
              <w:rPr>
                <w:i/>
                <w:sz w:val="22"/>
                <w:szCs w:val="22"/>
                <w:lang w:val="en-US"/>
              </w:rPr>
              <w:t>cooloolensis</w:t>
            </w:r>
            <w:proofErr w:type="spellEnd"/>
            <w:r w:rsidRPr="0037089D">
              <w:rPr>
                <w:i/>
                <w:sz w:val="22"/>
                <w:szCs w:val="22"/>
                <w:lang w:val="en-US"/>
              </w:rPr>
              <w:t xml:space="preserve"> and </w:t>
            </w:r>
            <w:proofErr w:type="spellStart"/>
            <w:r w:rsidRPr="0037089D">
              <w:rPr>
                <w:i/>
                <w:sz w:val="22"/>
                <w:szCs w:val="22"/>
                <w:lang w:val="en-US"/>
              </w:rPr>
              <w:t>Litoria</w:t>
            </w:r>
            <w:proofErr w:type="spellEnd"/>
            <w:r w:rsidRPr="0037089D">
              <w:rPr>
                <w:i/>
                <w:sz w:val="22"/>
                <w:szCs w:val="22"/>
                <w:lang w:val="en-US"/>
              </w:rPr>
              <w:t xml:space="preserve"> </w:t>
            </w:r>
            <w:proofErr w:type="spellStart"/>
            <w:r w:rsidRPr="0037089D">
              <w:rPr>
                <w:i/>
                <w:sz w:val="22"/>
                <w:szCs w:val="22"/>
                <w:lang w:val="en-US"/>
              </w:rPr>
              <w:t>olongburensis</w:t>
            </w:r>
            <w:proofErr w:type="spellEnd"/>
            <w:r w:rsidRPr="0037089D">
              <w:rPr>
                <w:sz w:val="22"/>
                <w:szCs w:val="22"/>
                <w:lang w:val="en-US"/>
              </w:rPr>
              <w:t xml:space="preserve">, unpublished report to Queensland Department of Environment and Heritage, Department of Zoology, Centre for Conservation Biology, University </w:t>
            </w:r>
            <w:proofErr w:type="gramStart"/>
            <w:r w:rsidRPr="0037089D">
              <w:rPr>
                <w:sz w:val="22"/>
                <w:szCs w:val="22"/>
                <w:lang w:val="en-US"/>
              </w:rPr>
              <w:t>Of</w:t>
            </w:r>
            <w:proofErr w:type="gramEnd"/>
            <w:r w:rsidRPr="0037089D">
              <w:rPr>
                <w:sz w:val="22"/>
                <w:szCs w:val="22"/>
                <w:lang w:val="en-US"/>
              </w:rPr>
              <w:t xml:space="preserve"> Queensland, Brisbane, Queensland.</w:t>
            </w:r>
          </w:p>
          <w:p w14:paraId="7A9D3968" w14:textId="669BF58D" w:rsidR="009534D5" w:rsidRPr="0037089D"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sz w:val="22"/>
                <w:szCs w:val="22"/>
                <w:lang w:val="en-US"/>
              </w:rPr>
            </w:pPr>
            <w:proofErr w:type="spellStart"/>
            <w:r w:rsidRPr="0037089D">
              <w:rPr>
                <w:sz w:val="22"/>
                <w:szCs w:val="22"/>
                <w:lang w:val="en-US"/>
              </w:rPr>
              <w:t>Jelbart</w:t>
            </w:r>
            <w:proofErr w:type="spellEnd"/>
            <w:r w:rsidRPr="0037089D">
              <w:rPr>
                <w:sz w:val="22"/>
                <w:szCs w:val="22"/>
                <w:lang w:val="en-US"/>
              </w:rPr>
              <w:t xml:space="preserve">, J E 2004, The influence of seascape spatial features on the fish and macroinvertebrates in seagrass beds. </w:t>
            </w:r>
            <w:r w:rsidRPr="00835212">
              <w:rPr>
                <w:sz w:val="22"/>
                <w:szCs w:val="22"/>
              </w:rPr>
              <w:t xml:space="preserve">Western Sydney University </w:t>
            </w:r>
            <w:hyperlink r:id="rId89" w:history="1">
              <w:r w:rsidRPr="0037089D">
                <w:rPr>
                  <w:rStyle w:val="Hyperlink"/>
                  <w:sz w:val="22"/>
                  <w:szCs w:val="22"/>
                </w:rPr>
                <w:t>http://researchdirect.westernsydney.edu.au/islandora/object/uws:492</w:t>
              </w:r>
            </w:hyperlink>
          </w:p>
          <w:p w14:paraId="1EC29FDF" w14:textId="77777777" w:rsidR="009534D5" w:rsidRPr="0037089D"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sz w:val="22"/>
                <w:szCs w:val="22"/>
                <w:lang w:val="en-US"/>
              </w:rPr>
            </w:pPr>
            <w:r w:rsidRPr="0037089D">
              <w:rPr>
                <w:sz w:val="22"/>
                <w:szCs w:val="22"/>
                <w:lang w:val="en-US"/>
              </w:rPr>
              <w:t xml:space="preserve">Johnson, J W 1999, ‘An annotated checklist of the fishes of Moreton Bay, Queensland, Australia’, </w:t>
            </w:r>
            <w:r w:rsidRPr="0037089D">
              <w:rPr>
                <w:i/>
                <w:sz w:val="22"/>
                <w:szCs w:val="22"/>
                <w:lang w:val="en-US"/>
              </w:rPr>
              <w:t>Memoirs of the Queensland Museum</w:t>
            </w:r>
            <w:r w:rsidRPr="0037089D">
              <w:rPr>
                <w:sz w:val="22"/>
                <w:szCs w:val="22"/>
                <w:lang w:val="en-US"/>
              </w:rPr>
              <w:t>, vol. 43 (2), pp. 709</w:t>
            </w:r>
            <w:r w:rsidRPr="0037089D">
              <w:rPr>
                <w:sz w:val="22"/>
                <w:szCs w:val="22"/>
              </w:rPr>
              <w:t>–</w:t>
            </w:r>
            <w:r w:rsidRPr="0037089D">
              <w:rPr>
                <w:sz w:val="22"/>
                <w:szCs w:val="22"/>
                <w:lang w:val="en-US"/>
              </w:rPr>
              <w:t>62.</w:t>
            </w:r>
          </w:p>
          <w:p w14:paraId="2B7BEAC8" w14:textId="1C1F4087" w:rsidR="009534D5" w:rsidRPr="0037089D"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sz w:val="22"/>
                <w:szCs w:val="22"/>
                <w:lang w:val="en-US"/>
              </w:rPr>
            </w:pPr>
            <w:r w:rsidRPr="0037089D">
              <w:rPr>
                <w:sz w:val="22"/>
                <w:szCs w:val="22"/>
                <w:lang w:val="en-US"/>
              </w:rPr>
              <w:t>Johnson, J W 2010, ‘Fishes of the Moreton Bay Marine Park and adjacent conti</w:t>
            </w:r>
            <w:r>
              <w:rPr>
                <w:sz w:val="22"/>
                <w:szCs w:val="22"/>
                <w:lang w:val="en-US"/>
              </w:rPr>
              <w:t>nental</w:t>
            </w:r>
            <w:r w:rsidRPr="0037089D">
              <w:rPr>
                <w:sz w:val="22"/>
                <w:szCs w:val="22"/>
                <w:lang w:val="en-US"/>
              </w:rPr>
              <w:t xml:space="preserve"> shelf waters, Queensland, Australia’, </w:t>
            </w:r>
            <w:r w:rsidRPr="0037089D">
              <w:rPr>
                <w:i/>
                <w:sz w:val="22"/>
                <w:szCs w:val="22"/>
                <w:lang w:val="en-US"/>
              </w:rPr>
              <w:t>Memoirs of the Queensland Museum</w:t>
            </w:r>
            <w:r w:rsidRPr="0037089D">
              <w:rPr>
                <w:sz w:val="22"/>
                <w:szCs w:val="22"/>
                <w:lang w:val="en-US"/>
              </w:rPr>
              <w:t>, vol. 54, pp. 299</w:t>
            </w:r>
            <w:r w:rsidRPr="0037089D">
              <w:rPr>
                <w:sz w:val="22"/>
                <w:szCs w:val="22"/>
              </w:rPr>
              <w:t>–</w:t>
            </w:r>
            <w:r w:rsidRPr="0037089D">
              <w:rPr>
                <w:sz w:val="22"/>
                <w:szCs w:val="22"/>
                <w:lang w:val="en-US"/>
              </w:rPr>
              <w:t>353.</w:t>
            </w:r>
          </w:p>
          <w:p w14:paraId="4BEABA0C" w14:textId="77777777" w:rsidR="009534D5" w:rsidRPr="0037089D"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sz w:val="22"/>
                <w:szCs w:val="22"/>
                <w:lang w:val="en-US"/>
              </w:rPr>
            </w:pPr>
            <w:r w:rsidRPr="0037089D">
              <w:rPr>
                <w:sz w:val="22"/>
                <w:szCs w:val="22"/>
                <w:lang w:val="en-US"/>
              </w:rPr>
              <w:t xml:space="preserve">Jones, M, </w:t>
            </w:r>
            <w:proofErr w:type="spellStart"/>
            <w:r w:rsidRPr="0037089D">
              <w:rPr>
                <w:sz w:val="22"/>
                <w:szCs w:val="22"/>
                <w:lang w:val="en-US"/>
              </w:rPr>
              <w:t>Hekel</w:t>
            </w:r>
            <w:proofErr w:type="spellEnd"/>
            <w:r w:rsidRPr="0037089D">
              <w:rPr>
                <w:sz w:val="22"/>
                <w:szCs w:val="22"/>
                <w:lang w:val="en-US"/>
              </w:rPr>
              <w:t xml:space="preserve">, H and </w:t>
            </w:r>
            <w:proofErr w:type="spellStart"/>
            <w:r w:rsidRPr="0037089D">
              <w:rPr>
                <w:sz w:val="22"/>
                <w:szCs w:val="22"/>
                <w:lang w:val="en-US"/>
              </w:rPr>
              <w:t>Seare</w:t>
            </w:r>
            <w:proofErr w:type="spellEnd"/>
            <w:r w:rsidRPr="0037089D">
              <w:rPr>
                <w:sz w:val="22"/>
                <w:szCs w:val="22"/>
                <w:lang w:val="en-US"/>
              </w:rPr>
              <w:t xml:space="preserve">, D E 1978, ‘Late quaternary sedimentation Moreton Bay’, </w:t>
            </w:r>
            <w:r w:rsidRPr="0037089D">
              <w:rPr>
                <w:i/>
                <w:sz w:val="22"/>
                <w:szCs w:val="22"/>
                <w:lang w:val="en-US"/>
              </w:rPr>
              <w:t>University of Queensland Department of Geology</w:t>
            </w:r>
            <w:r w:rsidRPr="0037089D">
              <w:rPr>
                <w:sz w:val="22"/>
                <w:szCs w:val="22"/>
                <w:lang w:val="en-US"/>
              </w:rPr>
              <w:t>, vol. 2, pp. 6</w:t>
            </w:r>
            <w:r w:rsidRPr="0037089D">
              <w:rPr>
                <w:sz w:val="22"/>
                <w:szCs w:val="22"/>
              </w:rPr>
              <w:t>–</w:t>
            </w:r>
            <w:r w:rsidRPr="0037089D">
              <w:rPr>
                <w:sz w:val="22"/>
                <w:szCs w:val="22"/>
                <w:lang w:val="en-US"/>
              </w:rPr>
              <w:t xml:space="preserve">17. </w:t>
            </w:r>
          </w:p>
          <w:p w14:paraId="06F02B77" w14:textId="77777777" w:rsidR="009534D5" w:rsidRPr="0037089D"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sz w:val="22"/>
                <w:szCs w:val="22"/>
                <w:lang w:val="en-US"/>
              </w:rPr>
            </w:pPr>
            <w:r w:rsidRPr="0037089D">
              <w:rPr>
                <w:sz w:val="22"/>
                <w:szCs w:val="22"/>
                <w:lang w:val="en-US"/>
              </w:rPr>
              <w:lastRenderedPageBreak/>
              <w:t>Kaluza, J, Donald, L R, Gynther, I C, Leung, L K-P and Allen, B L 2016, ‘The distribution and density of water mice (</w:t>
            </w:r>
            <w:proofErr w:type="spellStart"/>
            <w:r w:rsidRPr="0037089D">
              <w:rPr>
                <w:i/>
                <w:sz w:val="22"/>
                <w:szCs w:val="22"/>
                <w:lang w:val="en-US"/>
              </w:rPr>
              <w:t>Xeromys</w:t>
            </w:r>
            <w:proofErr w:type="spellEnd"/>
            <w:r w:rsidRPr="0037089D">
              <w:rPr>
                <w:i/>
                <w:sz w:val="22"/>
                <w:szCs w:val="22"/>
                <w:lang w:val="en-US"/>
              </w:rPr>
              <w:t xml:space="preserve"> </w:t>
            </w:r>
            <w:proofErr w:type="spellStart"/>
            <w:r w:rsidRPr="0037089D">
              <w:rPr>
                <w:i/>
                <w:sz w:val="22"/>
                <w:szCs w:val="22"/>
                <w:lang w:val="en-US"/>
              </w:rPr>
              <w:t>myoides</w:t>
            </w:r>
            <w:proofErr w:type="spellEnd"/>
            <w:r w:rsidRPr="0037089D">
              <w:rPr>
                <w:sz w:val="22"/>
                <w:szCs w:val="22"/>
                <w:lang w:val="en-US"/>
              </w:rPr>
              <w:t xml:space="preserve">) in the </w:t>
            </w:r>
            <w:proofErr w:type="spellStart"/>
            <w:r w:rsidRPr="0037089D">
              <w:rPr>
                <w:sz w:val="22"/>
                <w:szCs w:val="22"/>
                <w:lang w:val="en-US"/>
              </w:rPr>
              <w:t>Maroochy</w:t>
            </w:r>
            <w:proofErr w:type="spellEnd"/>
            <w:r w:rsidRPr="0037089D">
              <w:rPr>
                <w:sz w:val="22"/>
                <w:szCs w:val="22"/>
                <w:lang w:val="en-US"/>
              </w:rPr>
              <w:t xml:space="preserve"> River of south-east Queensland, Australia’, </w:t>
            </w:r>
            <w:proofErr w:type="spellStart"/>
            <w:r w:rsidRPr="0037089D">
              <w:rPr>
                <w:i/>
                <w:sz w:val="22"/>
                <w:szCs w:val="22"/>
                <w:lang w:val="en-US"/>
              </w:rPr>
              <w:t>PLoS</w:t>
            </w:r>
            <w:proofErr w:type="spellEnd"/>
            <w:r w:rsidRPr="0037089D">
              <w:rPr>
                <w:i/>
                <w:sz w:val="22"/>
                <w:szCs w:val="22"/>
                <w:lang w:val="en-US"/>
              </w:rPr>
              <w:t xml:space="preserve"> One</w:t>
            </w:r>
            <w:r w:rsidRPr="0037089D">
              <w:rPr>
                <w:sz w:val="22"/>
                <w:szCs w:val="22"/>
                <w:lang w:val="en-US"/>
              </w:rPr>
              <w:t>, vol. 11 (1), art. no. 0146133.</w:t>
            </w:r>
          </w:p>
          <w:p w14:paraId="46C0242F" w14:textId="77777777" w:rsidR="009534D5" w:rsidRPr="0037089D"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sz w:val="22"/>
                <w:szCs w:val="22"/>
                <w:lang w:val="en-US"/>
              </w:rPr>
            </w:pPr>
            <w:r w:rsidRPr="0037089D">
              <w:rPr>
                <w:sz w:val="22"/>
                <w:szCs w:val="22"/>
                <w:lang w:val="en-US"/>
              </w:rPr>
              <w:t xml:space="preserve">Kavanagh, A S, Owen, K, Williamson, M J, Blomberg, S P, </w:t>
            </w:r>
            <w:proofErr w:type="spellStart"/>
            <w:r w:rsidRPr="0037089D">
              <w:rPr>
                <w:sz w:val="22"/>
                <w:szCs w:val="22"/>
                <w:lang w:val="en-US"/>
              </w:rPr>
              <w:t>Noad</w:t>
            </w:r>
            <w:proofErr w:type="spellEnd"/>
            <w:r w:rsidRPr="0037089D">
              <w:rPr>
                <w:sz w:val="22"/>
                <w:szCs w:val="22"/>
                <w:lang w:val="en-US"/>
              </w:rPr>
              <w:t xml:space="preserve">, M J, </w:t>
            </w:r>
            <w:proofErr w:type="spellStart"/>
            <w:r w:rsidRPr="0037089D">
              <w:rPr>
                <w:sz w:val="22"/>
                <w:szCs w:val="22"/>
                <w:lang w:val="en-US"/>
              </w:rPr>
              <w:t>Goldizen</w:t>
            </w:r>
            <w:proofErr w:type="spellEnd"/>
            <w:r w:rsidRPr="0037089D">
              <w:rPr>
                <w:sz w:val="22"/>
                <w:szCs w:val="22"/>
                <w:lang w:val="en-US"/>
              </w:rPr>
              <w:t xml:space="preserve">, A W, </w:t>
            </w:r>
            <w:proofErr w:type="spellStart"/>
            <w:r w:rsidRPr="0037089D">
              <w:rPr>
                <w:sz w:val="22"/>
                <w:szCs w:val="22"/>
                <w:lang w:val="en-US"/>
              </w:rPr>
              <w:t>Kniest</w:t>
            </w:r>
            <w:proofErr w:type="spellEnd"/>
            <w:r w:rsidRPr="0037089D">
              <w:rPr>
                <w:sz w:val="22"/>
                <w:szCs w:val="22"/>
                <w:lang w:val="en-US"/>
              </w:rPr>
              <w:t>, E, Cato, D H and Dunlop, R A 2017, ‘Evidence for the functions of surface-active behaviors in humpback whales (</w:t>
            </w:r>
            <w:r w:rsidRPr="0037089D">
              <w:rPr>
                <w:i/>
                <w:sz w:val="22"/>
                <w:szCs w:val="22"/>
                <w:lang w:val="en-US"/>
              </w:rPr>
              <w:t>Megaptera novaeangliae</w:t>
            </w:r>
            <w:r w:rsidRPr="0037089D">
              <w:rPr>
                <w:sz w:val="22"/>
                <w:szCs w:val="22"/>
                <w:lang w:val="en-US"/>
              </w:rPr>
              <w:t xml:space="preserve">)’, </w:t>
            </w:r>
            <w:r w:rsidRPr="0037089D">
              <w:rPr>
                <w:i/>
                <w:sz w:val="22"/>
                <w:szCs w:val="22"/>
                <w:lang w:val="en-US"/>
              </w:rPr>
              <w:t>Marine Mammal Science</w:t>
            </w:r>
            <w:r w:rsidRPr="0037089D">
              <w:rPr>
                <w:sz w:val="22"/>
                <w:szCs w:val="22"/>
                <w:lang w:val="en-US"/>
              </w:rPr>
              <w:t>, vol. 33 (1), pp. 313</w:t>
            </w:r>
            <w:r w:rsidRPr="0037089D">
              <w:rPr>
                <w:sz w:val="22"/>
                <w:szCs w:val="22"/>
              </w:rPr>
              <w:t>–</w:t>
            </w:r>
            <w:r w:rsidRPr="0037089D">
              <w:rPr>
                <w:sz w:val="22"/>
                <w:szCs w:val="22"/>
                <w:lang w:val="en-US"/>
              </w:rPr>
              <w:t>34.</w:t>
            </w:r>
          </w:p>
          <w:p w14:paraId="54390281" w14:textId="77777777" w:rsidR="009534D5" w:rsidRPr="0037089D"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sz w:val="22"/>
                <w:szCs w:val="22"/>
                <w:lang w:val="en-US"/>
              </w:rPr>
            </w:pPr>
            <w:r w:rsidRPr="0037089D">
              <w:rPr>
                <w:sz w:val="22"/>
                <w:szCs w:val="22"/>
                <w:lang w:val="en-US"/>
              </w:rPr>
              <w:t xml:space="preserve">Kienzle, M, Sterling, D, </w:t>
            </w:r>
            <w:proofErr w:type="spellStart"/>
            <w:r w:rsidRPr="0037089D">
              <w:rPr>
                <w:sz w:val="22"/>
                <w:szCs w:val="22"/>
                <w:lang w:val="en-US"/>
              </w:rPr>
              <w:t>Zhoud</w:t>
            </w:r>
            <w:proofErr w:type="spellEnd"/>
            <w:r w:rsidRPr="0037089D">
              <w:rPr>
                <w:sz w:val="22"/>
                <w:szCs w:val="22"/>
                <w:lang w:val="en-US"/>
              </w:rPr>
              <w:t xml:space="preserve">, S and Wang, Y 2016, ‘Maximum likelihood estimation of natural mortality and quantification of temperature effects on catchability of brown </w:t>
            </w:r>
            <w:proofErr w:type="spellStart"/>
            <w:r w:rsidRPr="0037089D">
              <w:rPr>
                <w:sz w:val="22"/>
                <w:szCs w:val="22"/>
                <w:lang w:val="en-US"/>
              </w:rPr>
              <w:t>tigerprawn</w:t>
            </w:r>
            <w:proofErr w:type="spellEnd"/>
            <w:r w:rsidRPr="0037089D">
              <w:rPr>
                <w:sz w:val="22"/>
                <w:szCs w:val="22"/>
                <w:lang w:val="en-US"/>
              </w:rPr>
              <w:t xml:space="preserve"> (</w:t>
            </w:r>
            <w:r w:rsidRPr="0037089D">
              <w:rPr>
                <w:i/>
                <w:sz w:val="22"/>
                <w:szCs w:val="22"/>
                <w:lang w:val="en-US"/>
              </w:rPr>
              <w:t>Penaeus esculentus</w:t>
            </w:r>
            <w:r w:rsidRPr="0037089D">
              <w:rPr>
                <w:sz w:val="22"/>
                <w:szCs w:val="22"/>
                <w:lang w:val="en-US"/>
              </w:rPr>
              <w:t xml:space="preserve">) in Moreton Bay (Australia) using logbook data’, </w:t>
            </w:r>
            <w:r w:rsidRPr="0037089D">
              <w:rPr>
                <w:i/>
                <w:sz w:val="22"/>
                <w:szCs w:val="22"/>
                <w:lang w:val="en-US"/>
              </w:rPr>
              <w:t>Ecological Modelling</w:t>
            </w:r>
            <w:r w:rsidRPr="0037089D">
              <w:rPr>
                <w:sz w:val="22"/>
                <w:szCs w:val="22"/>
                <w:lang w:val="en-US"/>
              </w:rPr>
              <w:t>, vol. 322, pp. 1</w:t>
            </w:r>
            <w:r w:rsidRPr="0037089D">
              <w:rPr>
                <w:sz w:val="22"/>
                <w:szCs w:val="22"/>
              </w:rPr>
              <w:t>–</w:t>
            </w:r>
            <w:r w:rsidRPr="0037089D">
              <w:rPr>
                <w:sz w:val="22"/>
                <w:szCs w:val="22"/>
                <w:lang w:val="en-US"/>
              </w:rPr>
              <w:t>9.</w:t>
            </w:r>
          </w:p>
          <w:p w14:paraId="2A21EA21" w14:textId="77777777" w:rsidR="009534D5" w:rsidRPr="0037089D"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sz w:val="22"/>
                <w:szCs w:val="22"/>
                <w:lang w:val="en-US"/>
              </w:rPr>
            </w:pPr>
            <w:r w:rsidRPr="0037089D">
              <w:rPr>
                <w:sz w:val="22"/>
                <w:szCs w:val="22"/>
                <w:lang w:val="en-US"/>
              </w:rPr>
              <w:t xml:space="preserve">Knight, J T and Arthington, A H 2008, ‘Distribution and habitat associations of the endangered </w:t>
            </w:r>
            <w:proofErr w:type="spellStart"/>
            <w:r w:rsidRPr="0037089D">
              <w:rPr>
                <w:sz w:val="22"/>
                <w:szCs w:val="22"/>
                <w:lang w:val="en-US"/>
              </w:rPr>
              <w:t>Oxleyan</w:t>
            </w:r>
            <w:proofErr w:type="spellEnd"/>
            <w:r w:rsidRPr="0037089D">
              <w:rPr>
                <w:sz w:val="22"/>
                <w:szCs w:val="22"/>
                <w:lang w:val="en-US"/>
              </w:rPr>
              <w:t xml:space="preserve"> pygmy perch, </w:t>
            </w:r>
            <w:proofErr w:type="spellStart"/>
            <w:r w:rsidRPr="0037089D">
              <w:rPr>
                <w:i/>
                <w:sz w:val="22"/>
                <w:szCs w:val="22"/>
                <w:lang w:val="en-US"/>
              </w:rPr>
              <w:t>Nannoperca</w:t>
            </w:r>
            <w:proofErr w:type="spellEnd"/>
            <w:r w:rsidRPr="0037089D">
              <w:rPr>
                <w:i/>
                <w:sz w:val="22"/>
                <w:szCs w:val="22"/>
                <w:lang w:val="en-US"/>
              </w:rPr>
              <w:t xml:space="preserve"> </w:t>
            </w:r>
            <w:proofErr w:type="spellStart"/>
            <w:r w:rsidRPr="0037089D">
              <w:rPr>
                <w:i/>
                <w:sz w:val="22"/>
                <w:szCs w:val="22"/>
                <w:lang w:val="en-US"/>
              </w:rPr>
              <w:t>oxleyana</w:t>
            </w:r>
            <w:proofErr w:type="spellEnd"/>
            <w:r w:rsidRPr="0037089D">
              <w:rPr>
                <w:i/>
                <w:sz w:val="22"/>
                <w:szCs w:val="22"/>
                <w:lang w:val="en-US"/>
              </w:rPr>
              <w:t>,</w:t>
            </w:r>
            <w:r w:rsidRPr="0037089D">
              <w:rPr>
                <w:sz w:val="22"/>
                <w:szCs w:val="22"/>
                <w:lang w:val="en-US"/>
              </w:rPr>
              <w:t xml:space="preserve"> Whitley, in eastern Australia’, </w:t>
            </w:r>
            <w:r w:rsidRPr="0037089D">
              <w:rPr>
                <w:i/>
                <w:sz w:val="22"/>
                <w:szCs w:val="22"/>
                <w:lang w:val="en-US"/>
              </w:rPr>
              <w:t>Aquatic Conservation: Marine Freshwater Ecosystem</w:t>
            </w:r>
            <w:r w:rsidRPr="0037089D">
              <w:rPr>
                <w:sz w:val="22"/>
                <w:szCs w:val="22"/>
                <w:lang w:val="en-US"/>
              </w:rPr>
              <w:t>, vol. 18, pp. 1240</w:t>
            </w:r>
            <w:r w:rsidRPr="0037089D">
              <w:rPr>
                <w:sz w:val="22"/>
                <w:szCs w:val="22"/>
              </w:rPr>
              <w:t>–</w:t>
            </w:r>
            <w:r w:rsidRPr="0037089D">
              <w:rPr>
                <w:sz w:val="22"/>
                <w:szCs w:val="22"/>
                <w:lang w:val="en-US"/>
              </w:rPr>
              <w:t>54.</w:t>
            </w:r>
          </w:p>
          <w:p w14:paraId="721FB09A" w14:textId="77777777" w:rsidR="009534D5"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sz w:val="22"/>
                <w:szCs w:val="22"/>
                <w:lang w:val="en-US"/>
              </w:rPr>
            </w:pPr>
            <w:r w:rsidRPr="0037089D">
              <w:rPr>
                <w:sz w:val="22"/>
                <w:szCs w:val="22"/>
                <w:lang w:val="en-US"/>
              </w:rPr>
              <w:t xml:space="preserve">Knight, J T, Nock, C J, Elphinstone, M S and Baverstock, P R 2009, ‘Conservation implications of distinct genetic structuring in the endangered freshwater fish </w:t>
            </w:r>
            <w:proofErr w:type="spellStart"/>
            <w:r w:rsidRPr="0037089D">
              <w:rPr>
                <w:i/>
                <w:sz w:val="22"/>
                <w:szCs w:val="22"/>
                <w:lang w:val="en-US"/>
              </w:rPr>
              <w:t>Nannoperca</w:t>
            </w:r>
            <w:proofErr w:type="spellEnd"/>
            <w:r w:rsidRPr="0037089D">
              <w:rPr>
                <w:i/>
                <w:sz w:val="22"/>
                <w:szCs w:val="22"/>
                <w:lang w:val="en-US"/>
              </w:rPr>
              <w:t xml:space="preserve"> </w:t>
            </w:r>
            <w:proofErr w:type="spellStart"/>
            <w:r w:rsidRPr="0037089D">
              <w:rPr>
                <w:i/>
                <w:sz w:val="22"/>
                <w:szCs w:val="22"/>
                <w:lang w:val="en-US"/>
              </w:rPr>
              <w:t>oxleyana</w:t>
            </w:r>
            <w:proofErr w:type="spellEnd"/>
            <w:r w:rsidRPr="0037089D">
              <w:rPr>
                <w:sz w:val="22"/>
                <w:szCs w:val="22"/>
                <w:lang w:val="en-US"/>
              </w:rPr>
              <w:t xml:space="preserve"> (</w:t>
            </w:r>
            <w:proofErr w:type="spellStart"/>
            <w:r w:rsidRPr="0037089D">
              <w:rPr>
                <w:sz w:val="22"/>
                <w:szCs w:val="22"/>
                <w:lang w:val="en-US"/>
              </w:rPr>
              <w:t>Percichthyidae</w:t>
            </w:r>
            <w:proofErr w:type="spellEnd"/>
            <w:r w:rsidRPr="0037089D">
              <w:rPr>
                <w:sz w:val="22"/>
                <w:szCs w:val="22"/>
                <w:lang w:val="en-US"/>
              </w:rPr>
              <w:t xml:space="preserve">)’, </w:t>
            </w:r>
            <w:r w:rsidRPr="0037089D">
              <w:rPr>
                <w:i/>
                <w:sz w:val="22"/>
                <w:szCs w:val="22"/>
                <w:lang w:val="en-US"/>
              </w:rPr>
              <w:t>Marine and Freshwater Research</w:t>
            </w:r>
            <w:r w:rsidRPr="0037089D">
              <w:rPr>
                <w:sz w:val="22"/>
                <w:szCs w:val="22"/>
                <w:lang w:val="en-US"/>
              </w:rPr>
              <w:t>, vol. 60, pp. 34</w:t>
            </w:r>
            <w:r w:rsidRPr="0037089D">
              <w:rPr>
                <w:sz w:val="22"/>
                <w:szCs w:val="22"/>
              </w:rPr>
              <w:t>–</w:t>
            </w:r>
            <w:r w:rsidRPr="0037089D">
              <w:rPr>
                <w:sz w:val="22"/>
                <w:szCs w:val="22"/>
                <w:lang w:val="en-US"/>
              </w:rPr>
              <w:t>44.</w:t>
            </w:r>
          </w:p>
          <w:p w14:paraId="0DAD842A" w14:textId="4EF819F1" w:rsidR="009534D5" w:rsidRPr="0037089D"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sz w:val="22"/>
                <w:szCs w:val="22"/>
                <w:lang w:val="en-US"/>
              </w:rPr>
            </w:pPr>
            <w:proofErr w:type="spellStart"/>
            <w:r w:rsidRPr="00FF761D">
              <w:rPr>
                <w:sz w:val="22"/>
                <w:szCs w:val="22"/>
                <w:lang w:val="en-US"/>
              </w:rPr>
              <w:t>Kookana</w:t>
            </w:r>
            <w:proofErr w:type="spellEnd"/>
            <w:r>
              <w:rPr>
                <w:sz w:val="22"/>
                <w:szCs w:val="22"/>
                <w:lang w:val="en-US"/>
              </w:rPr>
              <w:t xml:space="preserve"> R S, </w:t>
            </w:r>
            <w:r w:rsidRPr="00FF761D">
              <w:rPr>
                <w:sz w:val="22"/>
                <w:szCs w:val="22"/>
                <w:lang w:val="en-US"/>
              </w:rPr>
              <w:t>Baskaran</w:t>
            </w:r>
            <w:r>
              <w:rPr>
                <w:sz w:val="22"/>
                <w:szCs w:val="22"/>
                <w:lang w:val="en-US"/>
              </w:rPr>
              <w:t xml:space="preserve"> S and </w:t>
            </w:r>
            <w:r w:rsidRPr="00FF761D">
              <w:rPr>
                <w:sz w:val="22"/>
                <w:szCs w:val="22"/>
                <w:lang w:val="en-US"/>
              </w:rPr>
              <w:t>Naidu</w:t>
            </w:r>
            <w:r>
              <w:rPr>
                <w:sz w:val="22"/>
                <w:szCs w:val="22"/>
                <w:lang w:val="en-US"/>
              </w:rPr>
              <w:t xml:space="preserve"> R 1998, ‘</w:t>
            </w:r>
            <w:r w:rsidRPr="00FF761D">
              <w:rPr>
                <w:sz w:val="22"/>
                <w:szCs w:val="22"/>
                <w:lang w:val="en-US"/>
              </w:rPr>
              <w:t xml:space="preserve">Pesticide fate and </w:t>
            </w:r>
            <w:proofErr w:type="spellStart"/>
            <w:r w:rsidRPr="00FF761D">
              <w:rPr>
                <w:sz w:val="22"/>
                <w:szCs w:val="22"/>
                <w:lang w:val="en-US"/>
              </w:rPr>
              <w:t>behaviour</w:t>
            </w:r>
            <w:proofErr w:type="spellEnd"/>
            <w:r w:rsidRPr="00FF761D">
              <w:rPr>
                <w:sz w:val="22"/>
                <w:szCs w:val="22"/>
                <w:lang w:val="en-US"/>
              </w:rPr>
              <w:t xml:space="preserve"> in Australian soils in relation to contamination and management of soil and water: a review</w:t>
            </w:r>
            <w:r>
              <w:rPr>
                <w:sz w:val="22"/>
                <w:szCs w:val="22"/>
                <w:lang w:val="en-US"/>
              </w:rPr>
              <w:t xml:space="preserve">’, </w:t>
            </w:r>
            <w:r w:rsidRPr="00F60A64">
              <w:rPr>
                <w:i/>
                <w:sz w:val="22"/>
                <w:szCs w:val="22"/>
                <w:lang w:val="en-US"/>
              </w:rPr>
              <w:t>Australian Journal of Soil Research</w:t>
            </w:r>
            <w:r w:rsidRPr="00FF761D">
              <w:rPr>
                <w:sz w:val="22"/>
                <w:szCs w:val="22"/>
                <w:lang w:val="en-US"/>
              </w:rPr>
              <w:t xml:space="preserve"> 36(5)</w:t>
            </w:r>
            <w:r>
              <w:rPr>
                <w:sz w:val="22"/>
                <w:szCs w:val="22"/>
                <w:lang w:val="en-US"/>
              </w:rPr>
              <w:t>, pp.</w:t>
            </w:r>
            <w:r w:rsidRPr="00FF761D">
              <w:rPr>
                <w:sz w:val="22"/>
                <w:szCs w:val="22"/>
                <w:lang w:val="en-US"/>
              </w:rPr>
              <w:t xml:space="preserve"> 715 </w:t>
            </w:r>
            <w:r>
              <w:rPr>
                <w:sz w:val="22"/>
                <w:szCs w:val="22"/>
                <w:lang w:val="en-US"/>
              </w:rPr>
              <w:t>–</w:t>
            </w:r>
            <w:r w:rsidRPr="00FF761D">
              <w:rPr>
                <w:sz w:val="22"/>
                <w:szCs w:val="22"/>
                <w:lang w:val="en-US"/>
              </w:rPr>
              <w:t xml:space="preserve"> 764</w:t>
            </w:r>
            <w:r>
              <w:rPr>
                <w:sz w:val="22"/>
                <w:szCs w:val="22"/>
                <w:lang w:val="en-US"/>
              </w:rPr>
              <w:t>.</w:t>
            </w:r>
          </w:p>
          <w:p w14:paraId="44C70220" w14:textId="77777777" w:rsidR="009534D5" w:rsidRPr="0037089D" w:rsidRDefault="009534D5" w:rsidP="00702EA5">
            <w:pPr>
              <w:pStyle w:val="CommentText"/>
              <w:ind w:left="57"/>
              <w:rPr>
                <w:sz w:val="22"/>
                <w:szCs w:val="22"/>
                <w:lang w:val="en-US"/>
              </w:rPr>
            </w:pPr>
            <w:proofErr w:type="spellStart"/>
            <w:r w:rsidRPr="0037089D">
              <w:rPr>
                <w:sz w:val="22"/>
                <w:szCs w:val="22"/>
                <w:lang w:val="en-US"/>
              </w:rPr>
              <w:t>Krück</w:t>
            </w:r>
            <w:proofErr w:type="spellEnd"/>
            <w:r w:rsidRPr="0037089D">
              <w:rPr>
                <w:sz w:val="22"/>
                <w:szCs w:val="22"/>
                <w:lang w:val="en-US"/>
              </w:rPr>
              <w:t xml:space="preserve">, N C, </w:t>
            </w:r>
            <w:proofErr w:type="spellStart"/>
            <w:r w:rsidRPr="0037089D">
              <w:rPr>
                <w:sz w:val="22"/>
                <w:szCs w:val="22"/>
                <w:lang w:val="en-US"/>
              </w:rPr>
              <w:t>Chargulaf</w:t>
            </w:r>
            <w:proofErr w:type="spellEnd"/>
            <w:r w:rsidRPr="0037089D">
              <w:rPr>
                <w:sz w:val="22"/>
                <w:szCs w:val="22"/>
                <w:lang w:val="en-US"/>
              </w:rPr>
              <w:t>, C A, Saint-Paul, U and Tibbetts, I R 2009, ‘Early post-settlement habitat and diet shifts and the nursery function of tidepools during </w:t>
            </w:r>
            <w:proofErr w:type="spellStart"/>
            <w:r w:rsidRPr="0037089D">
              <w:rPr>
                <w:sz w:val="22"/>
                <w:szCs w:val="22"/>
                <w:lang w:val="en-US"/>
              </w:rPr>
              <w:t>Sillago</w:t>
            </w:r>
            <w:proofErr w:type="spellEnd"/>
            <w:r w:rsidRPr="0037089D">
              <w:rPr>
                <w:sz w:val="22"/>
                <w:szCs w:val="22"/>
                <w:lang w:val="en-US"/>
              </w:rPr>
              <w:t xml:space="preserve"> spp. recruitment in Moreton Bay, Australia’, </w:t>
            </w:r>
            <w:r w:rsidRPr="0037089D">
              <w:rPr>
                <w:i/>
                <w:sz w:val="22"/>
                <w:szCs w:val="22"/>
                <w:lang w:val="en-US"/>
              </w:rPr>
              <w:t>Marine Ecology-Progress Series</w:t>
            </w:r>
            <w:r w:rsidRPr="0037089D">
              <w:rPr>
                <w:sz w:val="22"/>
                <w:szCs w:val="22"/>
                <w:lang w:val="en-US"/>
              </w:rPr>
              <w:t>, vol. 384, pp. 207</w:t>
            </w:r>
            <w:r w:rsidRPr="0037089D">
              <w:rPr>
                <w:sz w:val="22"/>
                <w:szCs w:val="22"/>
              </w:rPr>
              <w:t>–</w:t>
            </w:r>
            <w:r w:rsidRPr="0037089D">
              <w:rPr>
                <w:sz w:val="22"/>
                <w:szCs w:val="22"/>
                <w:lang w:val="en-US"/>
              </w:rPr>
              <w:t>19.</w:t>
            </w:r>
          </w:p>
          <w:p w14:paraId="21A95AF8" w14:textId="77777777" w:rsidR="009534D5" w:rsidRPr="0037089D"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sz w:val="22"/>
                <w:szCs w:val="22"/>
                <w:lang w:val="en-US"/>
              </w:rPr>
            </w:pPr>
            <w:proofErr w:type="spellStart"/>
            <w:r w:rsidRPr="0037089D">
              <w:rPr>
                <w:sz w:val="22"/>
                <w:szCs w:val="22"/>
                <w:lang w:val="en-US"/>
              </w:rPr>
              <w:t>Kuiter</w:t>
            </w:r>
            <w:proofErr w:type="spellEnd"/>
            <w:r w:rsidRPr="0037089D">
              <w:rPr>
                <w:sz w:val="22"/>
                <w:szCs w:val="22"/>
                <w:lang w:val="en-US"/>
              </w:rPr>
              <w:t xml:space="preserve">, R H, Humphries, P A and Arthington, A H 1996, ‘Family </w:t>
            </w:r>
            <w:proofErr w:type="spellStart"/>
            <w:r w:rsidRPr="0037089D">
              <w:rPr>
                <w:i/>
                <w:sz w:val="22"/>
                <w:szCs w:val="22"/>
                <w:lang w:val="en-US"/>
              </w:rPr>
              <w:t>Nannopercidae</w:t>
            </w:r>
            <w:proofErr w:type="spellEnd"/>
            <w:r w:rsidRPr="0037089D">
              <w:rPr>
                <w:sz w:val="22"/>
                <w:szCs w:val="22"/>
                <w:lang w:val="en-US"/>
              </w:rPr>
              <w:t>: pygmy perches’, in</w:t>
            </w:r>
            <w:r w:rsidRPr="0037089D">
              <w:rPr>
                <w:i/>
                <w:sz w:val="22"/>
                <w:szCs w:val="22"/>
                <w:lang w:val="en-US"/>
              </w:rPr>
              <w:t xml:space="preserve"> Freshwater Fishes of South-Eastern Australia</w:t>
            </w:r>
            <w:r w:rsidRPr="0037089D">
              <w:rPr>
                <w:sz w:val="22"/>
                <w:szCs w:val="22"/>
                <w:lang w:val="en-US"/>
              </w:rPr>
              <w:t xml:space="preserve"> (ed McDowall, R), Reed Books, Sydney.</w:t>
            </w:r>
          </w:p>
          <w:p w14:paraId="7913B1A9" w14:textId="77777777" w:rsidR="009534D5"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sz w:val="22"/>
                <w:szCs w:val="22"/>
                <w:lang w:val="en-US"/>
              </w:rPr>
            </w:pPr>
            <w:proofErr w:type="spellStart"/>
            <w:r w:rsidRPr="0037089D">
              <w:rPr>
                <w:sz w:val="22"/>
                <w:szCs w:val="22"/>
                <w:lang w:val="en-US"/>
              </w:rPr>
              <w:t>Laegdsgaard</w:t>
            </w:r>
            <w:proofErr w:type="spellEnd"/>
            <w:r w:rsidRPr="0037089D">
              <w:rPr>
                <w:sz w:val="22"/>
                <w:szCs w:val="22"/>
                <w:lang w:val="en-US"/>
              </w:rPr>
              <w:t xml:space="preserve">, P and Johnson, C R 1995, ‘Mangrove habitats as nurseries: unique assemblages of juvenile fish in subtropical mangroves in eastern Australia’, </w:t>
            </w:r>
            <w:r w:rsidRPr="0037089D">
              <w:rPr>
                <w:i/>
                <w:sz w:val="22"/>
                <w:szCs w:val="22"/>
                <w:lang w:val="en-US"/>
              </w:rPr>
              <w:t>Marine Ecology Progress Series</w:t>
            </w:r>
            <w:r w:rsidRPr="0037089D">
              <w:rPr>
                <w:sz w:val="22"/>
                <w:szCs w:val="22"/>
                <w:lang w:val="en-US"/>
              </w:rPr>
              <w:t>, vol. 126, pp. 67</w:t>
            </w:r>
            <w:r w:rsidRPr="0037089D">
              <w:rPr>
                <w:sz w:val="22"/>
                <w:szCs w:val="22"/>
              </w:rPr>
              <w:t>–</w:t>
            </w:r>
            <w:r w:rsidRPr="0037089D">
              <w:rPr>
                <w:sz w:val="22"/>
                <w:szCs w:val="22"/>
                <w:lang w:val="en-US"/>
              </w:rPr>
              <w:t>81.</w:t>
            </w:r>
          </w:p>
          <w:p w14:paraId="594E8263" w14:textId="151B5B1B" w:rsidR="009534D5" w:rsidRPr="0037089D"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sz w:val="22"/>
                <w:szCs w:val="22"/>
                <w:lang w:val="en-US"/>
              </w:rPr>
            </w:pPr>
            <w:proofErr w:type="spellStart"/>
            <w:r>
              <w:rPr>
                <w:sz w:val="22"/>
                <w:szCs w:val="22"/>
              </w:rPr>
              <w:t>Laegdsgaard</w:t>
            </w:r>
            <w:proofErr w:type="spellEnd"/>
            <w:r>
              <w:rPr>
                <w:sz w:val="22"/>
                <w:szCs w:val="22"/>
              </w:rPr>
              <w:t>, P and</w:t>
            </w:r>
            <w:r w:rsidRPr="00F0606F">
              <w:rPr>
                <w:sz w:val="22"/>
                <w:szCs w:val="22"/>
              </w:rPr>
              <w:t xml:space="preserve"> Johnson, C</w:t>
            </w:r>
            <w:r>
              <w:rPr>
                <w:sz w:val="22"/>
                <w:szCs w:val="22"/>
              </w:rPr>
              <w:t xml:space="preserve"> 2001.</w:t>
            </w:r>
            <w:r w:rsidRPr="00F0606F">
              <w:rPr>
                <w:sz w:val="22"/>
                <w:szCs w:val="22"/>
              </w:rPr>
              <w:t xml:space="preserve"> Why do juvenile fish utilise mangrove habitats? </w:t>
            </w:r>
            <w:r w:rsidRPr="00835212">
              <w:rPr>
                <w:bCs/>
                <w:i/>
                <w:sz w:val="22"/>
                <w:szCs w:val="22"/>
                <w:lang w:val="en"/>
              </w:rPr>
              <w:t>Journal</w:t>
            </w:r>
            <w:r w:rsidRPr="00F0606F">
              <w:rPr>
                <w:i/>
                <w:sz w:val="22"/>
                <w:szCs w:val="22"/>
                <w:lang w:val="en"/>
              </w:rPr>
              <w:t xml:space="preserve"> of </w:t>
            </w:r>
            <w:r w:rsidRPr="00835212">
              <w:rPr>
                <w:bCs/>
                <w:i/>
                <w:sz w:val="22"/>
                <w:szCs w:val="22"/>
                <w:lang w:val="en"/>
              </w:rPr>
              <w:t>Experimental</w:t>
            </w:r>
            <w:r w:rsidRPr="00F0606F">
              <w:rPr>
                <w:i/>
                <w:sz w:val="22"/>
                <w:szCs w:val="22"/>
                <w:lang w:val="en"/>
              </w:rPr>
              <w:t xml:space="preserve"> Marine </w:t>
            </w:r>
            <w:r w:rsidRPr="00835212">
              <w:rPr>
                <w:bCs/>
                <w:i/>
                <w:sz w:val="22"/>
                <w:szCs w:val="22"/>
                <w:lang w:val="en"/>
              </w:rPr>
              <w:t>Biology</w:t>
            </w:r>
            <w:r w:rsidRPr="00F0606F">
              <w:rPr>
                <w:i/>
                <w:sz w:val="22"/>
                <w:szCs w:val="22"/>
                <w:lang w:val="en"/>
              </w:rPr>
              <w:t xml:space="preserve"> and Ecolo</w:t>
            </w:r>
            <w:r w:rsidRPr="001002D5">
              <w:rPr>
                <w:i/>
                <w:sz w:val="22"/>
                <w:szCs w:val="22"/>
                <w:lang w:val="en"/>
              </w:rPr>
              <w:t>gy</w:t>
            </w:r>
            <w:r w:rsidRPr="00F0606F">
              <w:rPr>
                <w:i/>
                <w:sz w:val="22"/>
                <w:szCs w:val="22"/>
              </w:rPr>
              <w:t>.</w:t>
            </w:r>
            <w:r w:rsidRPr="00F0606F">
              <w:rPr>
                <w:sz w:val="22"/>
                <w:szCs w:val="22"/>
              </w:rPr>
              <w:t xml:space="preserve"> </w:t>
            </w:r>
            <w:r w:rsidRPr="00835212">
              <w:rPr>
                <w:sz w:val="22"/>
                <w:szCs w:val="22"/>
              </w:rPr>
              <w:t>257</w:t>
            </w:r>
            <w:r w:rsidRPr="001C481A">
              <w:rPr>
                <w:sz w:val="22"/>
                <w:szCs w:val="22"/>
              </w:rPr>
              <w:t>,</w:t>
            </w:r>
            <w:r>
              <w:rPr>
                <w:sz w:val="22"/>
                <w:szCs w:val="22"/>
              </w:rPr>
              <w:t xml:space="preserve"> 229-253</w:t>
            </w:r>
            <w:r w:rsidRPr="00F0606F">
              <w:rPr>
                <w:sz w:val="22"/>
                <w:szCs w:val="22"/>
              </w:rPr>
              <w:t>.</w:t>
            </w:r>
          </w:p>
          <w:p w14:paraId="03938ADF" w14:textId="77777777" w:rsidR="009534D5" w:rsidRPr="0037089D"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sz w:val="22"/>
                <w:szCs w:val="22"/>
                <w:lang w:val="en-US"/>
              </w:rPr>
            </w:pPr>
            <w:r w:rsidRPr="0037089D">
              <w:rPr>
                <w:sz w:val="22"/>
                <w:szCs w:val="22"/>
                <w:lang w:val="en-US"/>
              </w:rPr>
              <w:t xml:space="preserve">Lanyon, J M 2003, ‘Distribution and abundance of dugongs in Moreton Bay, Queensland, Australia’, </w:t>
            </w:r>
            <w:r w:rsidRPr="0037089D">
              <w:rPr>
                <w:i/>
                <w:sz w:val="22"/>
                <w:szCs w:val="22"/>
                <w:lang w:val="en-US"/>
              </w:rPr>
              <w:t>Wildlife Research</w:t>
            </w:r>
            <w:r w:rsidRPr="0037089D">
              <w:rPr>
                <w:sz w:val="22"/>
                <w:szCs w:val="22"/>
                <w:lang w:val="en-US"/>
              </w:rPr>
              <w:t>, vol. 30, pp. 397</w:t>
            </w:r>
            <w:r w:rsidRPr="0037089D">
              <w:rPr>
                <w:sz w:val="22"/>
                <w:szCs w:val="22"/>
              </w:rPr>
              <w:t>–</w:t>
            </w:r>
            <w:r w:rsidRPr="0037089D">
              <w:rPr>
                <w:sz w:val="22"/>
                <w:szCs w:val="22"/>
                <w:lang w:val="en-US"/>
              </w:rPr>
              <w:t>409.</w:t>
            </w:r>
          </w:p>
          <w:p w14:paraId="4E4344D5" w14:textId="77777777" w:rsidR="009534D5" w:rsidRPr="0037089D"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sz w:val="22"/>
                <w:szCs w:val="22"/>
                <w:lang w:val="en-US"/>
              </w:rPr>
            </w:pPr>
            <w:r w:rsidRPr="0037089D">
              <w:rPr>
                <w:sz w:val="22"/>
                <w:szCs w:val="22"/>
                <w:lang w:val="en-US"/>
              </w:rPr>
              <w:t xml:space="preserve">Lanyon, J M, Johns, T and Sneath, H L 2005, ‘Year-round presence of dugongs in </w:t>
            </w:r>
            <w:proofErr w:type="spellStart"/>
            <w:r w:rsidRPr="0037089D">
              <w:rPr>
                <w:sz w:val="22"/>
                <w:szCs w:val="22"/>
                <w:lang w:val="en-US"/>
              </w:rPr>
              <w:t>Pumicestone</w:t>
            </w:r>
            <w:proofErr w:type="spellEnd"/>
            <w:r w:rsidRPr="0037089D">
              <w:rPr>
                <w:sz w:val="22"/>
                <w:szCs w:val="22"/>
                <w:lang w:val="en-US"/>
              </w:rPr>
              <w:t xml:space="preserve"> Passage, south-east Queensland, examined in relation to water temperatures and seagrass distribution’, </w:t>
            </w:r>
            <w:r w:rsidRPr="0037089D">
              <w:rPr>
                <w:i/>
                <w:sz w:val="22"/>
                <w:szCs w:val="22"/>
                <w:lang w:val="en-US"/>
              </w:rPr>
              <w:t>Wildlife Research</w:t>
            </w:r>
            <w:r w:rsidRPr="0037089D">
              <w:rPr>
                <w:sz w:val="22"/>
                <w:szCs w:val="22"/>
                <w:lang w:val="en-US"/>
              </w:rPr>
              <w:t>, vol. 32, pp. 361</w:t>
            </w:r>
            <w:r w:rsidRPr="0037089D">
              <w:rPr>
                <w:sz w:val="22"/>
                <w:szCs w:val="22"/>
              </w:rPr>
              <w:t>–</w:t>
            </w:r>
            <w:r w:rsidRPr="0037089D">
              <w:rPr>
                <w:sz w:val="22"/>
                <w:szCs w:val="22"/>
                <w:lang w:val="en-US"/>
              </w:rPr>
              <w:t xml:space="preserve">8. </w:t>
            </w:r>
          </w:p>
          <w:p w14:paraId="05B48596" w14:textId="77777777" w:rsidR="009534D5" w:rsidRPr="0037089D"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sz w:val="22"/>
                <w:szCs w:val="22"/>
                <w:lang w:val="en-US"/>
              </w:rPr>
            </w:pPr>
            <w:r w:rsidRPr="0037089D">
              <w:rPr>
                <w:sz w:val="22"/>
                <w:szCs w:val="22"/>
                <w:lang w:val="en-US"/>
              </w:rPr>
              <w:t xml:space="preserve">Lanyon, J M, Sneath, H L and Slade, R 2007. ‘Mark-recapture analysis of dugong populations’, in </w:t>
            </w:r>
            <w:r w:rsidRPr="0037089D">
              <w:rPr>
                <w:i/>
                <w:sz w:val="22"/>
                <w:szCs w:val="22"/>
                <w:lang w:val="en-US"/>
              </w:rPr>
              <w:t>17th International Biennial Conference on Marine Mammals</w:t>
            </w:r>
            <w:r w:rsidRPr="0037089D">
              <w:rPr>
                <w:sz w:val="22"/>
                <w:szCs w:val="22"/>
                <w:lang w:val="en-US"/>
              </w:rPr>
              <w:t>, Cape Town, South Africa.</w:t>
            </w:r>
          </w:p>
          <w:p w14:paraId="2A3051CE" w14:textId="77777777" w:rsidR="009534D5" w:rsidRPr="0037089D"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sz w:val="22"/>
                <w:szCs w:val="22"/>
                <w:lang w:val="en-US"/>
              </w:rPr>
            </w:pPr>
            <w:r w:rsidRPr="0037089D">
              <w:rPr>
                <w:sz w:val="22"/>
                <w:szCs w:val="22"/>
                <w:lang w:val="en-US"/>
              </w:rPr>
              <w:t xml:space="preserve">Lee, K E, Seddon, J M, Corley, S W, Ellis, W A H, Johnston, S D, de Villiers, D L, </w:t>
            </w:r>
            <w:proofErr w:type="spellStart"/>
            <w:r w:rsidRPr="0037089D">
              <w:rPr>
                <w:sz w:val="22"/>
                <w:szCs w:val="22"/>
                <w:lang w:val="en-US"/>
              </w:rPr>
              <w:t>Preece</w:t>
            </w:r>
            <w:proofErr w:type="spellEnd"/>
            <w:r w:rsidRPr="0037089D">
              <w:rPr>
                <w:sz w:val="22"/>
                <w:szCs w:val="22"/>
                <w:lang w:val="en-US"/>
              </w:rPr>
              <w:t xml:space="preserve">, H J and Carrick, F N 2010, ‘Genetic variation and structuring in the threatened koala populations of south-east Queensland’, </w:t>
            </w:r>
            <w:r w:rsidRPr="0037089D">
              <w:rPr>
                <w:i/>
                <w:sz w:val="22"/>
                <w:szCs w:val="22"/>
                <w:lang w:val="en-US"/>
              </w:rPr>
              <w:t>Conservation Genetics</w:t>
            </w:r>
            <w:r w:rsidRPr="0037089D">
              <w:rPr>
                <w:sz w:val="22"/>
                <w:szCs w:val="22"/>
                <w:lang w:val="en-US"/>
              </w:rPr>
              <w:t>, vol. 11</w:t>
            </w:r>
            <w:r w:rsidRPr="0037089D">
              <w:rPr>
                <w:b/>
                <w:bCs/>
                <w:sz w:val="22"/>
                <w:szCs w:val="22"/>
                <w:lang w:val="en-US"/>
              </w:rPr>
              <w:t xml:space="preserve">, </w:t>
            </w:r>
            <w:r w:rsidRPr="0037089D">
              <w:rPr>
                <w:bCs/>
                <w:sz w:val="22"/>
                <w:szCs w:val="22"/>
                <w:lang w:val="en-US"/>
              </w:rPr>
              <w:t>pp.</w:t>
            </w:r>
            <w:r w:rsidRPr="0037089D">
              <w:rPr>
                <w:sz w:val="22"/>
                <w:szCs w:val="22"/>
                <w:lang w:val="en-US"/>
              </w:rPr>
              <w:t xml:space="preserve"> 2091</w:t>
            </w:r>
            <w:r w:rsidRPr="0037089D">
              <w:rPr>
                <w:sz w:val="22"/>
                <w:szCs w:val="22"/>
              </w:rPr>
              <w:t>–</w:t>
            </w:r>
            <w:r w:rsidRPr="0037089D">
              <w:rPr>
                <w:sz w:val="22"/>
                <w:szCs w:val="22"/>
                <w:lang w:val="en-US"/>
              </w:rPr>
              <w:t>103.</w:t>
            </w:r>
          </w:p>
          <w:p w14:paraId="1ABF0B4E" w14:textId="77777777" w:rsidR="009534D5" w:rsidRPr="0037089D"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sz w:val="22"/>
                <w:szCs w:val="22"/>
                <w:lang w:val="en-US"/>
              </w:rPr>
            </w:pPr>
            <w:r w:rsidRPr="0037089D">
              <w:rPr>
                <w:sz w:val="22"/>
                <w:szCs w:val="22"/>
                <w:lang w:val="en-US"/>
              </w:rPr>
              <w:lastRenderedPageBreak/>
              <w:t xml:space="preserve">Leiper, G, </w:t>
            </w:r>
            <w:proofErr w:type="spellStart"/>
            <w:r w:rsidRPr="0037089D">
              <w:rPr>
                <w:sz w:val="22"/>
                <w:szCs w:val="22"/>
                <w:lang w:val="en-US"/>
              </w:rPr>
              <w:t>Glazebrook</w:t>
            </w:r>
            <w:proofErr w:type="spellEnd"/>
            <w:r w:rsidRPr="0037089D">
              <w:rPr>
                <w:sz w:val="22"/>
                <w:szCs w:val="22"/>
                <w:lang w:val="en-US"/>
              </w:rPr>
              <w:t xml:space="preserve">, J, Cox, D and </w:t>
            </w:r>
            <w:proofErr w:type="spellStart"/>
            <w:r w:rsidRPr="0037089D">
              <w:rPr>
                <w:sz w:val="22"/>
                <w:szCs w:val="22"/>
                <w:lang w:val="en-US"/>
              </w:rPr>
              <w:t>Rathie</w:t>
            </w:r>
            <w:proofErr w:type="spellEnd"/>
            <w:r w:rsidRPr="0037089D">
              <w:rPr>
                <w:sz w:val="22"/>
                <w:szCs w:val="22"/>
                <w:lang w:val="en-US"/>
              </w:rPr>
              <w:t xml:space="preserve">, K 2008, </w:t>
            </w:r>
            <w:r w:rsidRPr="0037089D">
              <w:rPr>
                <w:i/>
                <w:sz w:val="22"/>
                <w:szCs w:val="22"/>
                <w:lang w:val="en-US"/>
              </w:rPr>
              <w:t>Mangroves to Mountains: A field guide to the native plants of south-east Queensland</w:t>
            </w:r>
            <w:r w:rsidRPr="0037089D">
              <w:rPr>
                <w:sz w:val="22"/>
                <w:szCs w:val="22"/>
                <w:lang w:val="en-US"/>
              </w:rPr>
              <w:t>, Society for Growing Australian Plants (Queensland Region) Inc., Logan River Branch, Browns Plains, Queensland.</w:t>
            </w:r>
          </w:p>
          <w:p w14:paraId="2E215D0B" w14:textId="77777777" w:rsidR="009534D5" w:rsidRPr="0037089D"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sz w:val="22"/>
                <w:szCs w:val="22"/>
                <w:lang w:val="en-US"/>
              </w:rPr>
            </w:pPr>
            <w:r w:rsidRPr="0037089D">
              <w:rPr>
                <w:sz w:val="22"/>
                <w:szCs w:val="22"/>
                <w:lang w:val="en-US"/>
              </w:rPr>
              <w:t xml:space="preserve">Lewis, B </w:t>
            </w:r>
            <w:proofErr w:type="spellStart"/>
            <w:r w:rsidRPr="0037089D">
              <w:rPr>
                <w:sz w:val="22"/>
                <w:szCs w:val="22"/>
                <w:lang w:val="en-US"/>
              </w:rPr>
              <w:t>B</w:t>
            </w:r>
            <w:proofErr w:type="spellEnd"/>
            <w:r w:rsidRPr="0037089D">
              <w:rPr>
                <w:sz w:val="22"/>
                <w:szCs w:val="22"/>
                <w:lang w:val="en-US"/>
              </w:rPr>
              <w:t xml:space="preserve"> and Goldingay, R L 2005, ‘Population monitoring of the vulnerable wallum sedge frog (</w:t>
            </w:r>
            <w:proofErr w:type="spellStart"/>
            <w:r w:rsidRPr="0037089D">
              <w:rPr>
                <w:sz w:val="22"/>
                <w:szCs w:val="22"/>
                <w:lang w:val="en-US"/>
              </w:rPr>
              <w:t>Litoria</w:t>
            </w:r>
            <w:proofErr w:type="spellEnd"/>
            <w:r w:rsidRPr="0037089D">
              <w:rPr>
                <w:sz w:val="22"/>
                <w:szCs w:val="22"/>
                <w:lang w:val="en-US"/>
              </w:rPr>
              <w:t xml:space="preserve"> </w:t>
            </w:r>
            <w:proofErr w:type="spellStart"/>
            <w:r w:rsidRPr="0037089D">
              <w:rPr>
                <w:sz w:val="22"/>
                <w:szCs w:val="22"/>
                <w:lang w:val="en-US"/>
              </w:rPr>
              <w:t>olongburensis</w:t>
            </w:r>
            <w:proofErr w:type="spellEnd"/>
            <w:r w:rsidRPr="0037089D">
              <w:rPr>
                <w:sz w:val="22"/>
                <w:szCs w:val="22"/>
                <w:lang w:val="en-US"/>
              </w:rPr>
              <w:t xml:space="preserve">) in north-eastern New South Wales’, </w:t>
            </w:r>
            <w:r w:rsidRPr="0037089D">
              <w:rPr>
                <w:i/>
                <w:sz w:val="22"/>
                <w:szCs w:val="22"/>
                <w:lang w:val="en-US"/>
              </w:rPr>
              <w:t>Australian Journal of Zoology</w:t>
            </w:r>
            <w:r w:rsidRPr="0037089D">
              <w:rPr>
                <w:sz w:val="22"/>
                <w:szCs w:val="22"/>
                <w:lang w:val="en-US"/>
              </w:rPr>
              <w:t>, vol. 53, pp. 185</w:t>
            </w:r>
            <w:r w:rsidRPr="0037089D">
              <w:rPr>
                <w:sz w:val="22"/>
                <w:szCs w:val="22"/>
              </w:rPr>
              <w:t>–</w:t>
            </w:r>
            <w:r w:rsidRPr="0037089D">
              <w:rPr>
                <w:sz w:val="22"/>
                <w:szCs w:val="22"/>
                <w:lang w:val="en-US"/>
              </w:rPr>
              <w:t xml:space="preserve">94.  </w:t>
            </w:r>
          </w:p>
          <w:p w14:paraId="50FB4131" w14:textId="77777777" w:rsidR="009534D5" w:rsidRPr="0037089D"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sz w:val="22"/>
                <w:szCs w:val="22"/>
                <w:lang w:val="en-US"/>
              </w:rPr>
            </w:pPr>
            <w:proofErr w:type="spellStart"/>
            <w:r w:rsidRPr="0037089D">
              <w:rPr>
                <w:sz w:val="22"/>
                <w:szCs w:val="22"/>
                <w:lang w:val="en-US"/>
              </w:rPr>
              <w:t>Limpus</w:t>
            </w:r>
            <w:proofErr w:type="spellEnd"/>
            <w:r w:rsidRPr="0037089D">
              <w:rPr>
                <w:sz w:val="22"/>
                <w:szCs w:val="22"/>
                <w:lang w:val="en-US"/>
              </w:rPr>
              <w:t xml:space="preserve">, C J 2008, </w:t>
            </w:r>
            <w:r w:rsidRPr="0037089D">
              <w:rPr>
                <w:i/>
                <w:sz w:val="22"/>
                <w:szCs w:val="22"/>
                <w:lang w:val="en-US"/>
              </w:rPr>
              <w:t>A biological review of Australian marine turtles: 2. green turtle Chelonia mydas (Linnaeus)</w:t>
            </w:r>
            <w:r w:rsidRPr="0037089D">
              <w:rPr>
                <w:sz w:val="22"/>
                <w:szCs w:val="22"/>
                <w:lang w:val="en-US"/>
              </w:rPr>
              <w:t>, State of Queensland, Environmental Protection Agency, Brisbane, Queensland.</w:t>
            </w:r>
          </w:p>
          <w:p w14:paraId="5200D89B" w14:textId="77777777" w:rsidR="009534D5" w:rsidRPr="0037089D"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sz w:val="22"/>
                <w:szCs w:val="22"/>
                <w:lang w:val="en-US"/>
              </w:rPr>
            </w:pPr>
            <w:proofErr w:type="spellStart"/>
            <w:r w:rsidRPr="0037089D">
              <w:rPr>
                <w:sz w:val="22"/>
                <w:szCs w:val="22"/>
                <w:lang w:val="en-US"/>
              </w:rPr>
              <w:t>Limpus</w:t>
            </w:r>
            <w:proofErr w:type="spellEnd"/>
            <w:r w:rsidRPr="0037089D">
              <w:rPr>
                <w:sz w:val="22"/>
                <w:szCs w:val="22"/>
                <w:lang w:val="en-US"/>
              </w:rPr>
              <w:t xml:space="preserve">, C J, </w:t>
            </w:r>
            <w:proofErr w:type="spellStart"/>
            <w:r w:rsidRPr="0037089D">
              <w:rPr>
                <w:sz w:val="22"/>
                <w:szCs w:val="22"/>
                <w:lang w:val="en-US"/>
              </w:rPr>
              <w:t>Limpus</w:t>
            </w:r>
            <w:proofErr w:type="spellEnd"/>
            <w:r w:rsidRPr="0037089D">
              <w:rPr>
                <w:sz w:val="22"/>
                <w:szCs w:val="22"/>
                <w:lang w:val="en-US"/>
              </w:rPr>
              <w:t xml:space="preserve">, D J and Draper, R 2006, </w:t>
            </w:r>
            <w:r w:rsidRPr="0037089D">
              <w:rPr>
                <w:i/>
                <w:sz w:val="22"/>
                <w:szCs w:val="22"/>
                <w:lang w:val="en-US"/>
              </w:rPr>
              <w:t>Queensland Turtle Conservation Project: Monitoring marine turtle population dynamics in Moreton Bay Marine Park, 2005-2006</w:t>
            </w:r>
            <w:r w:rsidRPr="0037089D">
              <w:rPr>
                <w:sz w:val="22"/>
                <w:szCs w:val="22"/>
                <w:lang w:val="en-US"/>
              </w:rPr>
              <w:t>, Environmental Protection Agency, Brisbane, Queensland.</w:t>
            </w:r>
          </w:p>
          <w:p w14:paraId="05828A0E" w14:textId="7D28875E" w:rsidR="009534D5" w:rsidRPr="0037089D"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i/>
                <w:sz w:val="22"/>
                <w:szCs w:val="22"/>
                <w:lang w:val="en-US"/>
              </w:rPr>
            </w:pPr>
            <w:proofErr w:type="spellStart"/>
            <w:r w:rsidRPr="0037089D">
              <w:rPr>
                <w:sz w:val="22"/>
                <w:szCs w:val="22"/>
                <w:lang w:val="en-US"/>
              </w:rPr>
              <w:t>Limpus</w:t>
            </w:r>
            <w:proofErr w:type="spellEnd"/>
            <w:r w:rsidRPr="0037089D">
              <w:rPr>
                <w:sz w:val="22"/>
                <w:szCs w:val="22"/>
                <w:lang w:val="en-US"/>
              </w:rPr>
              <w:t xml:space="preserve">, C J, Parmenter, C J and </w:t>
            </w:r>
            <w:proofErr w:type="spellStart"/>
            <w:r w:rsidRPr="0037089D">
              <w:rPr>
                <w:sz w:val="22"/>
                <w:szCs w:val="22"/>
                <w:lang w:val="en-US"/>
              </w:rPr>
              <w:t>Chaloupka</w:t>
            </w:r>
            <w:proofErr w:type="spellEnd"/>
            <w:r w:rsidRPr="0037089D">
              <w:rPr>
                <w:sz w:val="22"/>
                <w:szCs w:val="22"/>
                <w:lang w:val="en-US"/>
              </w:rPr>
              <w:t>, M 2013</w:t>
            </w:r>
            <w:r>
              <w:rPr>
                <w:sz w:val="22"/>
                <w:szCs w:val="22"/>
                <w:lang w:val="en-US"/>
              </w:rPr>
              <w:t>a</w:t>
            </w:r>
            <w:r w:rsidRPr="0037089D">
              <w:rPr>
                <w:sz w:val="22"/>
                <w:szCs w:val="22"/>
                <w:lang w:val="en-US"/>
              </w:rPr>
              <w:t xml:space="preserve">, </w:t>
            </w:r>
            <w:r w:rsidRPr="0037089D">
              <w:rPr>
                <w:i/>
                <w:sz w:val="22"/>
                <w:szCs w:val="22"/>
                <w:lang w:val="en-US"/>
              </w:rPr>
              <w:t xml:space="preserve">Monitoring of coastal sea turtles: gap analysis 2. Green turtles, Chelonia mydas, in the Port Curtis and Port Alma region, </w:t>
            </w:r>
            <w:r w:rsidRPr="0037089D">
              <w:rPr>
                <w:sz w:val="22"/>
                <w:szCs w:val="22"/>
                <w:lang w:val="en-US"/>
              </w:rPr>
              <w:t>produced for the Ecosystem Research and Monitoring advisory panel as part of Gladstone Ports Corporation’s ecosystem research and monitoring program</w:t>
            </w:r>
            <w:r w:rsidRPr="0037089D">
              <w:rPr>
                <w:i/>
                <w:sz w:val="22"/>
                <w:szCs w:val="22"/>
                <w:lang w:val="en-US"/>
              </w:rPr>
              <w:t xml:space="preserve">. </w:t>
            </w:r>
          </w:p>
          <w:p w14:paraId="78A99012" w14:textId="38FC48CC" w:rsidR="009534D5" w:rsidRPr="0037089D"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sz w:val="22"/>
                <w:szCs w:val="22"/>
              </w:rPr>
            </w:pPr>
            <w:proofErr w:type="spellStart"/>
            <w:r w:rsidRPr="0037089D">
              <w:rPr>
                <w:sz w:val="22"/>
                <w:szCs w:val="22"/>
              </w:rPr>
              <w:t>Limpus</w:t>
            </w:r>
            <w:proofErr w:type="spellEnd"/>
            <w:r w:rsidRPr="0037089D">
              <w:rPr>
                <w:sz w:val="22"/>
                <w:szCs w:val="22"/>
              </w:rPr>
              <w:t xml:space="preserve"> CJ, P</w:t>
            </w:r>
            <w:r>
              <w:rPr>
                <w:sz w:val="22"/>
                <w:szCs w:val="22"/>
              </w:rPr>
              <w:t xml:space="preserve">armenter CJ and </w:t>
            </w:r>
            <w:proofErr w:type="spellStart"/>
            <w:r>
              <w:rPr>
                <w:sz w:val="22"/>
                <w:szCs w:val="22"/>
              </w:rPr>
              <w:t>Chaloupka</w:t>
            </w:r>
            <w:proofErr w:type="spellEnd"/>
            <w:r>
              <w:rPr>
                <w:sz w:val="22"/>
                <w:szCs w:val="22"/>
              </w:rPr>
              <w:t xml:space="preserve"> M </w:t>
            </w:r>
            <w:r w:rsidRPr="0037089D">
              <w:rPr>
                <w:sz w:val="22"/>
                <w:szCs w:val="22"/>
              </w:rPr>
              <w:t xml:space="preserve">2013b. </w:t>
            </w:r>
            <w:r w:rsidRPr="0037089D">
              <w:rPr>
                <w:i/>
                <w:sz w:val="22"/>
                <w:szCs w:val="22"/>
              </w:rPr>
              <w:t xml:space="preserve">Monitoring of Coastal Sea Turtles: Gap Analysis 1. Loggerhead turtles, </w:t>
            </w:r>
            <w:r w:rsidRPr="0037089D">
              <w:rPr>
                <w:i/>
                <w:iCs/>
                <w:sz w:val="22"/>
                <w:szCs w:val="22"/>
              </w:rPr>
              <w:t xml:space="preserve">Caretta </w:t>
            </w:r>
            <w:proofErr w:type="spellStart"/>
            <w:r w:rsidRPr="0037089D">
              <w:rPr>
                <w:i/>
                <w:iCs/>
                <w:sz w:val="22"/>
                <w:szCs w:val="22"/>
              </w:rPr>
              <w:t>caretta</w:t>
            </w:r>
            <w:proofErr w:type="spellEnd"/>
            <w:r w:rsidRPr="0037089D">
              <w:rPr>
                <w:i/>
                <w:sz w:val="22"/>
                <w:szCs w:val="22"/>
              </w:rPr>
              <w:t>, in the Port Curtis and Port Alma Region</w:t>
            </w:r>
            <w:r w:rsidRPr="0037089D">
              <w:rPr>
                <w:sz w:val="22"/>
                <w:szCs w:val="22"/>
              </w:rPr>
              <w:t>. Report produced for the Ecosystem Research and Monitoring Program Advisory Panel as part of Gladstone Ports Corporation’s Ecosystem Research and Monitoring Program.</w:t>
            </w:r>
          </w:p>
          <w:p w14:paraId="38E61D7C" w14:textId="0033B417" w:rsidR="009534D5" w:rsidRPr="0037089D" w:rsidRDefault="009534D5" w:rsidP="00702EA5">
            <w:pPr>
              <w:ind w:left="57"/>
              <w:rPr>
                <w:sz w:val="22"/>
                <w:szCs w:val="22"/>
              </w:rPr>
            </w:pPr>
            <w:proofErr w:type="spellStart"/>
            <w:r w:rsidRPr="0037089D">
              <w:rPr>
                <w:sz w:val="22"/>
                <w:szCs w:val="22"/>
              </w:rPr>
              <w:t>Lisson</w:t>
            </w:r>
            <w:proofErr w:type="spellEnd"/>
            <w:r w:rsidRPr="0037089D">
              <w:rPr>
                <w:sz w:val="22"/>
                <w:szCs w:val="22"/>
              </w:rPr>
              <w:t xml:space="preserve">, A, </w:t>
            </w:r>
            <w:proofErr w:type="spellStart"/>
            <w:r w:rsidRPr="0037089D">
              <w:rPr>
                <w:sz w:val="22"/>
                <w:szCs w:val="22"/>
              </w:rPr>
              <w:t>Taffs</w:t>
            </w:r>
            <w:proofErr w:type="spellEnd"/>
            <w:r w:rsidRPr="0037089D">
              <w:rPr>
                <w:sz w:val="22"/>
                <w:szCs w:val="22"/>
              </w:rPr>
              <w:t xml:space="preserve">, K and </w:t>
            </w:r>
            <w:proofErr w:type="spellStart"/>
            <w:r w:rsidRPr="0037089D">
              <w:rPr>
                <w:sz w:val="22"/>
                <w:szCs w:val="22"/>
              </w:rPr>
              <w:t>Christidis</w:t>
            </w:r>
            <w:proofErr w:type="spellEnd"/>
            <w:r w:rsidRPr="0037089D">
              <w:rPr>
                <w:sz w:val="22"/>
                <w:szCs w:val="22"/>
              </w:rPr>
              <w:t xml:space="preserve">, L 2017, ‘Mapping foraging habitat for migratory shorebirds in their Australian non-breeding grounds and prioritising sites for conservation and management’ </w:t>
            </w:r>
            <w:r w:rsidRPr="0037089D">
              <w:rPr>
                <w:i/>
                <w:iCs/>
                <w:sz w:val="22"/>
                <w:szCs w:val="22"/>
              </w:rPr>
              <w:t>Pacific Conservation Biology</w:t>
            </w:r>
            <w:r w:rsidRPr="0037089D">
              <w:rPr>
                <w:sz w:val="22"/>
                <w:szCs w:val="22"/>
              </w:rPr>
              <w:t>, vol 23, 32-42.</w:t>
            </w:r>
          </w:p>
          <w:p w14:paraId="7BF6E318" w14:textId="77777777" w:rsidR="009534D5"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sz w:val="22"/>
                <w:szCs w:val="22"/>
                <w:lang w:val="en-US"/>
              </w:rPr>
            </w:pPr>
            <w:r w:rsidRPr="0037089D">
              <w:rPr>
                <w:sz w:val="22"/>
                <w:szCs w:val="22"/>
                <w:lang w:val="en-US"/>
              </w:rPr>
              <w:t xml:space="preserve">Lockington, J R, Albert, S, Fisher, P L, </w:t>
            </w:r>
            <w:proofErr w:type="spellStart"/>
            <w:r w:rsidRPr="0037089D">
              <w:rPr>
                <w:sz w:val="22"/>
                <w:szCs w:val="22"/>
                <w:lang w:val="en-US"/>
              </w:rPr>
              <w:t>Gibbes</w:t>
            </w:r>
            <w:proofErr w:type="spellEnd"/>
            <w:r w:rsidRPr="0037089D">
              <w:rPr>
                <w:sz w:val="22"/>
                <w:szCs w:val="22"/>
                <w:lang w:val="en-US"/>
              </w:rPr>
              <w:t xml:space="preserve">, B R, Maxwell, P S and Grinham, A R 2017, ‘Dramatic increase in mud distribution across a large sub-tropical embayment, Moreton Bay, Australia’, </w:t>
            </w:r>
            <w:r w:rsidRPr="0037089D">
              <w:rPr>
                <w:i/>
                <w:sz w:val="22"/>
                <w:szCs w:val="22"/>
                <w:lang w:val="en-US"/>
              </w:rPr>
              <w:t>Marine Pollution Bulletin</w:t>
            </w:r>
            <w:r w:rsidRPr="0037089D">
              <w:rPr>
                <w:sz w:val="22"/>
                <w:szCs w:val="22"/>
                <w:lang w:val="en-US"/>
              </w:rPr>
              <w:t>, vol. 116, pp. 491</w:t>
            </w:r>
            <w:r w:rsidRPr="0037089D">
              <w:rPr>
                <w:sz w:val="22"/>
                <w:szCs w:val="22"/>
              </w:rPr>
              <w:t>–</w:t>
            </w:r>
            <w:r w:rsidRPr="0037089D">
              <w:rPr>
                <w:sz w:val="22"/>
                <w:szCs w:val="22"/>
                <w:lang w:val="en-US"/>
              </w:rPr>
              <w:t>7.</w:t>
            </w:r>
          </w:p>
          <w:p w14:paraId="615BCE62" w14:textId="0BD9DBCC" w:rsidR="009534D5" w:rsidRPr="004A1C86"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sz w:val="22"/>
                <w:szCs w:val="22"/>
              </w:rPr>
            </w:pPr>
            <w:r w:rsidRPr="004A1C86">
              <w:rPr>
                <w:sz w:val="22"/>
                <w:szCs w:val="22"/>
              </w:rPr>
              <w:t xml:space="preserve">Lovelock, C E, </w:t>
            </w:r>
            <w:proofErr w:type="spellStart"/>
            <w:r w:rsidRPr="004A1C86">
              <w:rPr>
                <w:sz w:val="22"/>
                <w:szCs w:val="22"/>
              </w:rPr>
              <w:t>Adame</w:t>
            </w:r>
            <w:proofErr w:type="spellEnd"/>
            <w:r w:rsidRPr="004A1C86">
              <w:rPr>
                <w:sz w:val="22"/>
                <w:szCs w:val="22"/>
              </w:rPr>
              <w:t xml:space="preserve">, M F, </w:t>
            </w:r>
            <w:proofErr w:type="spellStart"/>
            <w:r w:rsidRPr="004A1C86">
              <w:rPr>
                <w:sz w:val="22"/>
                <w:szCs w:val="22"/>
              </w:rPr>
              <w:t>Bennion</w:t>
            </w:r>
            <w:proofErr w:type="spellEnd"/>
            <w:r w:rsidRPr="004A1C86">
              <w:rPr>
                <w:sz w:val="22"/>
                <w:szCs w:val="22"/>
              </w:rPr>
              <w:t>, V, Hayes, M, O’Mara, J, R</w:t>
            </w:r>
            <w:r>
              <w:rPr>
                <w:sz w:val="22"/>
                <w:szCs w:val="22"/>
              </w:rPr>
              <w:t>eef, R, and Santini, N S 2014</w:t>
            </w:r>
            <w:r w:rsidRPr="004A1C86">
              <w:rPr>
                <w:sz w:val="22"/>
                <w:szCs w:val="22"/>
              </w:rPr>
              <w:t xml:space="preserve">. Contemporary rates of carbon sequestration through vertical accretion of sediments in mangrove forests and saltmarshes of </w:t>
            </w:r>
            <w:proofErr w:type="gramStart"/>
            <w:r w:rsidRPr="004A1C86">
              <w:rPr>
                <w:sz w:val="22"/>
                <w:szCs w:val="22"/>
              </w:rPr>
              <w:t>South East</w:t>
            </w:r>
            <w:proofErr w:type="gramEnd"/>
            <w:r w:rsidRPr="004A1C86">
              <w:rPr>
                <w:sz w:val="22"/>
                <w:szCs w:val="22"/>
              </w:rPr>
              <w:t xml:space="preserve"> Queensland, Australia. </w:t>
            </w:r>
            <w:r w:rsidRPr="004A1C86">
              <w:rPr>
                <w:i/>
                <w:iCs/>
                <w:sz w:val="22"/>
                <w:szCs w:val="22"/>
              </w:rPr>
              <w:t>Estuaries and coasts</w:t>
            </w:r>
            <w:r w:rsidRPr="004A1C86">
              <w:rPr>
                <w:sz w:val="22"/>
                <w:szCs w:val="22"/>
              </w:rPr>
              <w:t>, </w:t>
            </w:r>
            <w:r w:rsidRPr="004A1C86">
              <w:rPr>
                <w:i/>
                <w:iCs/>
                <w:sz w:val="22"/>
                <w:szCs w:val="22"/>
              </w:rPr>
              <w:t>37</w:t>
            </w:r>
            <w:r w:rsidRPr="004A1C86">
              <w:rPr>
                <w:sz w:val="22"/>
                <w:szCs w:val="22"/>
              </w:rPr>
              <w:t>(3), 763-771.</w:t>
            </w:r>
          </w:p>
          <w:p w14:paraId="49730FC5" w14:textId="77777777" w:rsidR="009534D5" w:rsidRPr="0037089D"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sz w:val="22"/>
                <w:szCs w:val="22"/>
                <w:lang w:val="en-US"/>
              </w:rPr>
            </w:pPr>
            <w:r w:rsidRPr="0037089D">
              <w:rPr>
                <w:sz w:val="22"/>
                <w:szCs w:val="22"/>
                <w:lang w:val="en-US"/>
              </w:rPr>
              <w:t xml:space="preserve">Lowe, K, </w:t>
            </w:r>
            <w:proofErr w:type="spellStart"/>
            <w:r w:rsidRPr="0037089D">
              <w:rPr>
                <w:sz w:val="22"/>
                <w:szCs w:val="22"/>
                <w:lang w:val="en-US"/>
              </w:rPr>
              <w:t>Castley</w:t>
            </w:r>
            <w:proofErr w:type="spellEnd"/>
            <w:r w:rsidRPr="0037089D">
              <w:rPr>
                <w:sz w:val="22"/>
                <w:szCs w:val="22"/>
                <w:lang w:val="en-US"/>
              </w:rPr>
              <w:t xml:space="preserve">, J G and Hero, J-M 2015, ‘Resilience to climate change: complex relationships among wetland hydroperiod, larval amphibians and aquatic predators in temporary wetlands’, </w:t>
            </w:r>
            <w:r w:rsidRPr="0037089D">
              <w:rPr>
                <w:i/>
                <w:sz w:val="22"/>
                <w:szCs w:val="22"/>
                <w:lang w:val="en-US"/>
              </w:rPr>
              <w:t>Marine and Freshwater Research</w:t>
            </w:r>
            <w:r w:rsidRPr="0037089D">
              <w:rPr>
                <w:sz w:val="22"/>
                <w:szCs w:val="22"/>
                <w:lang w:val="en-US"/>
              </w:rPr>
              <w:t>, vol. 66, pp. 886</w:t>
            </w:r>
            <w:r w:rsidRPr="0037089D">
              <w:rPr>
                <w:sz w:val="22"/>
                <w:szCs w:val="22"/>
              </w:rPr>
              <w:t>–</w:t>
            </w:r>
            <w:r w:rsidRPr="0037089D">
              <w:rPr>
                <w:sz w:val="22"/>
                <w:szCs w:val="22"/>
                <w:lang w:val="en-US"/>
              </w:rPr>
              <w:t xml:space="preserve">99. </w:t>
            </w:r>
          </w:p>
          <w:p w14:paraId="5E30E2BD" w14:textId="77777777" w:rsidR="009534D5" w:rsidRPr="00D60999" w:rsidRDefault="009534D5" w:rsidP="00702EA5">
            <w:pPr>
              <w:pStyle w:val="CommentText"/>
              <w:spacing w:line="276" w:lineRule="auto"/>
              <w:ind w:left="57"/>
              <w:rPr>
                <w:sz w:val="22"/>
                <w:szCs w:val="22"/>
                <w:lang w:val="en-US"/>
              </w:rPr>
            </w:pPr>
            <w:r w:rsidRPr="0037089D">
              <w:rPr>
                <w:sz w:val="22"/>
                <w:szCs w:val="22"/>
                <w:lang w:val="en-US"/>
              </w:rPr>
              <w:t xml:space="preserve">Manson, F J, </w:t>
            </w:r>
            <w:proofErr w:type="spellStart"/>
            <w:r w:rsidRPr="0037089D">
              <w:rPr>
                <w:sz w:val="22"/>
                <w:szCs w:val="22"/>
                <w:lang w:val="en-US"/>
              </w:rPr>
              <w:t>Loneragan</w:t>
            </w:r>
            <w:proofErr w:type="spellEnd"/>
            <w:r w:rsidRPr="0037089D">
              <w:rPr>
                <w:sz w:val="22"/>
                <w:szCs w:val="22"/>
                <w:lang w:val="en-US"/>
              </w:rPr>
              <w:t xml:space="preserve">, N R, </w:t>
            </w:r>
            <w:proofErr w:type="spellStart"/>
            <w:r w:rsidRPr="0037089D">
              <w:rPr>
                <w:sz w:val="22"/>
                <w:szCs w:val="22"/>
                <w:lang w:val="en-US"/>
              </w:rPr>
              <w:t>Skilleter</w:t>
            </w:r>
            <w:proofErr w:type="spellEnd"/>
            <w:r w:rsidRPr="0037089D">
              <w:rPr>
                <w:sz w:val="22"/>
                <w:szCs w:val="22"/>
                <w:lang w:val="en-US"/>
              </w:rPr>
              <w:t xml:space="preserve">, G A, and </w:t>
            </w:r>
            <w:proofErr w:type="spellStart"/>
            <w:r w:rsidRPr="0037089D">
              <w:rPr>
                <w:sz w:val="22"/>
                <w:szCs w:val="22"/>
                <w:lang w:val="en-US"/>
              </w:rPr>
              <w:t>Phinn</w:t>
            </w:r>
            <w:proofErr w:type="spellEnd"/>
            <w:r w:rsidRPr="0037089D">
              <w:rPr>
                <w:sz w:val="22"/>
                <w:szCs w:val="22"/>
                <w:lang w:val="en-US"/>
              </w:rPr>
              <w:t xml:space="preserve">, S R 2005, ‘An evaluation of the evidence for linkages between mangroves and fisheries: a synthesis of the literature and identification of </w:t>
            </w:r>
            <w:r w:rsidRPr="00D41567">
              <w:rPr>
                <w:sz w:val="22"/>
                <w:szCs w:val="22"/>
                <w:lang w:val="en-US"/>
              </w:rPr>
              <w:t>research directions’, </w:t>
            </w:r>
            <w:r w:rsidRPr="00D41567">
              <w:rPr>
                <w:i/>
                <w:sz w:val="22"/>
                <w:szCs w:val="22"/>
                <w:lang w:val="en-US"/>
              </w:rPr>
              <w:t xml:space="preserve">Oceanography and Marine Biology: </w:t>
            </w:r>
            <w:proofErr w:type="gramStart"/>
            <w:r w:rsidRPr="00D41567">
              <w:rPr>
                <w:i/>
                <w:sz w:val="22"/>
                <w:szCs w:val="22"/>
                <w:lang w:val="en-US"/>
              </w:rPr>
              <w:t>an</w:t>
            </w:r>
            <w:proofErr w:type="gramEnd"/>
            <w:r w:rsidRPr="00D41567">
              <w:rPr>
                <w:i/>
                <w:sz w:val="22"/>
                <w:szCs w:val="22"/>
                <w:lang w:val="en-US"/>
              </w:rPr>
              <w:t xml:space="preserve"> Annual Review</w:t>
            </w:r>
            <w:r w:rsidRPr="00D60999">
              <w:rPr>
                <w:sz w:val="22"/>
                <w:szCs w:val="22"/>
                <w:lang w:val="en-US"/>
              </w:rPr>
              <w:t>, vol. 43, pp. 485</w:t>
            </w:r>
            <w:r w:rsidRPr="00D60999">
              <w:rPr>
                <w:sz w:val="22"/>
                <w:szCs w:val="22"/>
              </w:rPr>
              <w:t>–</w:t>
            </w:r>
            <w:r w:rsidRPr="00D60999">
              <w:rPr>
                <w:sz w:val="22"/>
                <w:szCs w:val="22"/>
                <w:lang w:val="en-US"/>
              </w:rPr>
              <w:t>515.</w:t>
            </w:r>
          </w:p>
          <w:p w14:paraId="2AB93B42" w14:textId="77777777" w:rsidR="009534D5" w:rsidRPr="00835212" w:rsidRDefault="009534D5" w:rsidP="00702EA5">
            <w:pPr>
              <w:ind w:left="57"/>
              <w:rPr>
                <w:sz w:val="22"/>
                <w:szCs w:val="22"/>
              </w:rPr>
            </w:pPr>
            <w:r w:rsidRPr="00835212">
              <w:rPr>
                <w:sz w:val="22"/>
                <w:szCs w:val="22"/>
              </w:rPr>
              <w:t>Marsden Jacobs and Assoc. (2010) Managing What Matters, SEQ Catchments, Brisbane.</w:t>
            </w:r>
          </w:p>
          <w:p w14:paraId="12779560" w14:textId="1E7ED905" w:rsidR="009534D5" w:rsidRPr="00D41567" w:rsidRDefault="009534D5" w:rsidP="00702EA5">
            <w:pPr>
              <w:pStyle w:val="CommentText"/>
              <w:spacing w:line="276" w:lineRule="auto"/>
              <w:ind w:left="57"/>
              <w:rPr>
                <w:sz w:val="22"/>
                <w:szCs w:val="22"/>
                <w:lang w:val="en-US"/>
              </w:rPr>
            </w:pPr>
            <w:r w:rsidRPr="00835212">
              <w:rPr>
                <w:sz w:val="22"/>
                <w:szCs w:val="22"/>
              </w:rPr>
              <w:t xml:space="preserve">Marsden Jacobs and Assoc. (2012) Literature Review of the Economic Value of Ecosystem Services that Wetlands Provide </w:t>
            </w:r>
            <w:hyperlink r:id="rId90" w:history="1">
              <w:r w:rsidRPr="00835212">
                <w:rPr>
                  <w:rStyle w:val="Hyperlink"/>
                  <w:sz w:val="22"/>
                  <w:szCs w:val="22"/>
                </w:rPr>
                <w:t>http://www.environment.gov.au/water/wetlands/publications/literature-review-economic-value-ecosystem-services-wetlands-provide</w:t>
              </w:r>
            </w:hyperlink>
          </w:p>
          <w:p w14:paraId="14775543" w14:textId="77777777" w:rsidR="009534D5" w:rsidRPr="0037089D"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sz w:val="22"/>
                <w:szCs w:val="22"/>
                <w:lang w:val="en-US"/>
              </w:rPr>
            </w:pPr>
            <w:r w:rsidRPr="0037089D">
              <w:rPr>
                <w:sz w:val="22"/>
                <w:szCs w:val="22"/>
                <w:lang w:val="en-US"/>
              </w:rPr>
              <w:lastRenderedPageBreak/>
              <w:t xml:space="preserve">Marsh, H, </w:t>
            </w:r>
            <w:proofErr w:type="spellStart"/>
            <w:r w:rsidRPr="0037089D">
              <w:rPr>
                <w:sz w:val="22"/>
                <w:szCs w:val="22"/>
                <w:lang w:val="en-US"/>
              </w:rPr>
              <w:t>De'Ath</w:t>
            </w:r>
            <w:proofErr w:type="spellEnd"/>
            <w:r w:rsidRPr="0037089D">
              <w:rPr>
                <w:sz w:val="22"/>
                <w:szCs w:val="22"/>
                <w:lang w:val="en-US"/>
              </w:rPr>
              <w:t xml:space="preserve">, G, Gribble, N and Lane, B 2005, ‘Historical marine population estimates: triggers or targets for conservation? The dugong case study’, </w:t>
            </w:r>
            <w:r w:rsidRPr="0037089D">
              <w:rPr>
                <w:i/>
                <w:sz w:val="22"/>
                <w:szCs w:val="22"/>
                <w:lang w:val="en-US"/>
              </w:rPr>
              <w:t xml:space="preserve">Ecological Applications, </w:t>
            </w:r>
            <w:r w:rsidRPr="0037089D">
              <w:rPr>
                <w:sz w:val="22"/>
                <w:szCs w:val="22"/>
                <w:lang w:val="en-US"/>
              </w:rPr>
              <w:t>vol. 15 (2), pp. 481</w:t>
            </w:r>
            <w:r w:rsidRPr="0037089D">
              <w:rPr>
                <w:sz w:val="22"/>
                <w:szCs w:val="22"/>
              </w:rPr>
              <w:t>–</w:t>
            </w:r>
            <w:r w:rsidRPr="0037089D">
              <w:rPr>
                <w:sz w:val="22"/>
                <w:szCs w:val="22"/>
                <w:lang w:val="en-US"/>
              </w:rPr>
              <w:t>92.</w:t>
            </w:r>
          </w:p>
          <w:p w14:paraId="789ABED1" w14:textId="7C85F7C4" w:rsidR="009534D5" w:rsidRDefault="009534D5" w:rsidP="00702EA5">
            <w:pPr>
              <w:keepNext/>
              <w:keepLines/>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before="200" w:after="0"/>
              <w:ind w:left="57"/>
              <w:outlineLvl w:val="8"/>
              <w:rPr>
                <w:sz w:val="22"/>
                <w:szCs w:val="22"/>
                <w:lang w:val="en-US"/>
              </w:rPr>
            </w:pPr>
            <w:r w:rsidRPr="0037089D">
              <w:rPr>
                <w:sz w:val="22"/>
                <w:szCs w:val="22"/>
                <w:lang w:val="en-US"/>
              </w:rPr>
              <w:t xml:space="preserve">Marsh, H, O’Shea, T J and Reynolds III, J E 2011, ‘Ecology and Conservation of the Sirenia: Dugongs and Manatees’, </w:t>
            </w:r>
            <w:r w:rsidRPr="0037089D">
              <w:rPr>
                <w:i/>
                <w:sz w:val="22"/>
                <w:szCs w:val="22"/>
                <w:lang w:val="en-US"/>
              </w:rPr>
              <w:t xml:space="preserve">Cambridge University Press, </w:t>
            </w:r>
            <w:r w:rsidRPr="0037089D">
              <w:rPr>
                <w:sz w:val="22"/>
                <w:szCs w:val="22"/>
                <w:lang w:val="en-US"/>
              </w:rPr>
              <w:t xml:space="preserve">Cambridge, UK, pp. 521. </w:t>
            </w:r>
          </w:p>
          <w:p w14:paraId="2DD0E973" w14:textId="77777777" w:rsidR="009534D5"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sz w:val="22"/>
                <w:szCs w:val="22"/>
                <w:lang w:val="en-US"/>
              </w:rPr>
            </w:pPr>
          </w:p>
          <w:p w14:paraId="6C36E3D5" w14:textId="77777777" w:rsidR="009534D5" w:rsidRPr="0037089D"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sz w:val="22"/>
                <w:szCs w:val="22"/>
                <w:lang w:val="en-US"/>
              </w:rPr>
            </w:pPr>
            <w:r w:rsidRPr="0037089D">
              <w:rPr>
                <w:sz w:val="22"/>
                <w:szCs w:val="22"/>
                <w:lang w:val="en-US"/>
              </w:rPr>
              <w:t xml:space="preserve">Marshall, J C, Negus, P, Steward A L and </w:t>
            </w:r>
            <w:proofErr w:type="spellStart"/>
            <w:r w:rsidRPr="0037089D">
              <w:rPr>
                <w:sz w:val="22"/>
                <w:szCs w:val="22"/>
                <w:lang w:val="en-US"/>
              </w:rPr>
              <w:t>Mcgregor</w:t>
            </w:r>
            <w:proofErr w:type="spellEnd"/>
            <w:r w:rsidRPr="0037089D">
              <w:rPr>
                <w:sz w:val="22"/>
                <w:szCs w:val="22"/>
                <w:lang w:val="en-US"/>
              </w:rPr>
              <w:t xml:space="preserve">, G 2011, ‘Distributions of the freshwater fish and aquatic macroinvertebrates of North Stradbroke Island are differentially influenced by landscape history, marine connectivity and habitat preference’, </w:t>
            </w:r>
            <w:r w:rsidRPr="0037089D">
              <w:rPr>
                <w:i/>
                <w:sz w:val="22"/>
                <w:szCs w:val="22"/>
                <w:lang w:val="en-US"/>
              </w:rPr>
              <w:t>Proceedings of the Royal Society of Queensland</w:t>
            </w:r>
            <w:r w:rsidRPr="0037089D">
              <w:rPr>
                <w:sz w:val="22"/>
                <w:szCs w:val="22"/>
                <w:lang w:val="en-US"/>
              </w:rPr>
              <w:t>, vol. 117, pp. 239</w:t>
            </w:r>
            <w:r w:rsidRPr="0037089D">
              <w:rPr>
                <w:sz w:val="22"/>
                <w:szCs w:val="22"/>
              </w:rPr>
              <w:t>–</w:t>
            </w:r>
            <w:r w:rsidRPr="0037089D">
              <w:rPr>
                <w:sz w:val="22"/>
                <w:szCs w:val="22"/>
                <w:lang w:val="en-US"/>
              </w:rPr>
              <w:t>60.</w:t>
            </w:r>
          </w:p>
          <w:p w14:paraId="63974B2A" w14:textId="77777777" w:rsidR="009534D5"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before="120" w:after="120" w:line="240" w:lineRule="auto"/>
              <w:ind w:left="57"/>
              <w:rPr>
                <w:sz w:val="22"/>
                <w:szCs w:val="22"/>
              </w:rPr>
            </w:pPr>
            <w:r w:rsidRPr="0037089D">
              <w:rPr>
                <w:sz w:val="22"/>
                <w:szCs w:val="22"/>
              </w:rPr>
              <w:t>Martin, T S, Olds, A D, Pitt, K A, Johnston, A B, Butler, I R, Maxwell, P S, and Connolly, R M 2015, ‘Effective protection of fish on inshore coral reefs depends on the scale of mangrove-reef connectivity’, </w:t>
            </w:r>
            <w:r w:rsidRPr="0037089D">
              <w:rPr>
                <w:i/>
                <w:iCs/>
                <w:sz w:val="22"/>
                <w:szCs w:val="22"/>
              </w:rPr>
              <w:t>Marine Ecology Progress Series</w:t>
            </w:r>
            <w:r w:rsidRPr="0037089D">
              <w:rPr>
                <w:sz w:val="22"/>
                <w:szCs w:val="22"/>
              </w:rPr>
              <w:t xml:space="preserve">, vol. </w:t>
            </w:r>
            <w:r w:rsidRPr="0037089D">
              <w:rPr>
                <w:i/>
                <w:iCs/>
                <w:sz w:val="22"/>
                <w:szCs w:val="22"/>
              </w:rPr>
              <w:t>527</w:t>
            </w:r>
            <w:r w:rsidRPr="0037089D">
              <w:rPr>
                <w:sz w:val="22"/>
                <w:szCs w:val="22"/>
              </w:rPr>
              <w:t>, pp. 157–65.</w:t>
            </w:r>
          </w:p>
          <w:p w14:paraId="7CD818F6" w14:textId="3E2B722F" w:rsidR="009534D5" w:rsidRPr="0037089D"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before="120" w:after="120" w:line="240" w:lineRule="auto"/>
              <w:ind w:left="57"/>
              <w:rPr>
                <w:rFonts w:eastAsiaTheme="majorEastAsia"/>
                <w:b/>
                <w:bCs/>
                <w:i/>
                <w:iCs/>
                <w:color w:val="404040" w:themeColor="text1" w:themeTint="BF"/>
                <w:sz w:val="22"/>
                <w:szCs w:val="22"/>
                <w:lang w:val="en-US"/>
              </w:rPr>
            </w:pPr>
            <w:r w:rsidRPr="0037089D">
              <w:rPr>
                <w:sz w:val="22"/>
                <w:szCs w:val="22"/>
                <w:lang w:val="en-US"/>
              </w:rPr>
              <w:t xml:space="preserve">Mather, A, </w:t>
            </w:r>
            <w:proofErr w:type="spellStart"/>
            <w:r w:rsidRPr="0037089D">
              <w:rPr>
                <w:sz w:val="22"/>
                <w:szCs w:val="22"/>
                <w:lang w:val="en-US"/>
              </w:rPr>
              <w:t>Hancox</w:t>
            </w:r>
            <w:proofErr w:type="spellEnd"/>
            <w:r w:rsidRPr="0037089D">
              <w:rPr>
                <w:sz w:val="22"/>
                <w:szCs w:val="22"/>
                <w:lang w:val="en-US"/>
              </w:rPr>
              <w:t xml:space="preserve">, D and </w:t>
            </w:r>
            <w:proofErr w:type="spellStart"/>
            <w:r w:rsidRPr="0037089D">
              <w:rPr>
                <w:sz w:val="22"/>
                <w:szCs w:val="22"/>
                <w:lang w:val="en-US"/>
              </w:rPr>
              <w:t>Riginos</w:t>
            </w:r>
            <w:proofErr w:type="spellEnd"/>
            <w:r w:rsidRPr="0037089D">
              <w:rPr>
                <w:sz w:val="22"/>
                <w:szCs w:val="22"/>
                <w:lang w:val="en-US"/>
              </w:rPr>
              <w:t xml:space="preserve">, C 2015, ‘Urban development explains reduced genetic diversity in a narrow range endemic freshwater fish’, </w:t>
            </w:r>
            <w:r w:rsidRPr="0037089D">
              <w:rPr>
                <w:i/>
                <w:sz w:val="22"/>
                <w:szCs w:val="22"/>
                <w:lang w:val="en-US"/>
              </w:rPr>
              <w:t>Conservation Genetics</w:t>
            </w:r>
            <w:r w:rsidRPr="0037089D">
              <w:rPr>
                <w:sz w:val="22"/>
                <w:szCs w:val="22"/>
                <w:lang w:val="en-US"/>
              </w:rPr>
              <w:t>, vol. 16, pp. 625</w:t>
            </w:r>
            <w:r w:rsidRPr="0037089D">
              <w:rPr>
                <w:sz w:val="22"/>
                <w:szCs w:val="22"/>
              </w:rPr>
              <w:t>–</w:t>
            </w:r>
            <w:r w:rsidRPr="0037089D">
              <w:rPr>
                <w:sz w:val="22"/>
                <w:szCs w:val="22"/>
                <w:lang w:val="en-US"/>
              </w:rPr>
              <w:t>34.</w:t>
            </w:r>
          </w:p>
          <w:p w14:paraId="094295F3" w14:textId="77777777" w:rsidR="009534D5" w:rsidRPr="000B6A1A"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sz w:val="22"/>
                <w:szCs w:val="22"/>
                <w:lang w:val="en-US"/>
              </w:rPr>
            </w:pPr>
            <w:r w:rsidRPr="0037089D">
              <w:rPr>
                <w:sz w:val="22"/>
                <w:szCs w:val="22"/>
                <w:lang w:val="en-US"/>
              </w:rPr>
              <w:t xml:space="preserve">Maxwell, W G H 1970, ‘The sedimentary framework of Moreton Bay, Queensland’, </w:t>
            </w:r>
            <w:r w:rsidRPr="0037089D">
              <w:rPr>
                <w:i/>
                <w:sz w:val="22"/>
                <w:szCs w:val="22"/>
                <w:lang w:val="en-US"/>
              </w:rPr>
              <w:t xml:space="preserve">Department of </w:t>
            </w:r>
            <w:r w:rsidRPr="00D114C3">
              <w:rPr>
                <w:i/>
                <w:sz w:val="22"/>
                <w:szCs w:val="22"/>
                <w:lang w:val="en-US"/>
              </w:rPr>
              <w:t>Geology and Geophysics, University of Sydney</w:t>
            </w:r>
            <w:r w:rsidRPr="00D114C3">
              <w:rPr>
                <w:sz w:val="22"/>
                <w:szCs w:val="22"/>
                <w:lang w:val="en-US"/>
              </w:rPr>
              <w:t>, Sydney, NSW.</w:t>
            </w:r>
          </w:p>
          <w:p w14:paraId="12EA22E7" w14:textId="0C99CB1B" w:rsidR="009534D5" w:rsidRDefault="009534D5" w:rsidP="00702EA5">
            <w:pPr>
              <w:ind w:left="57"/>
              <w:rPr>
                <w:sz w:val="22"/>
                <w:szCs w:val="22"/>
              </w:rPr>
            </w:pPr>
            <w:r>
              <w:rPr>
                <w:sz w:val="22"/>
                <w:szCs w:val="22"/>
              </w:rPr>
              <w:t>Maynard S, James D, Davidson A, 2010.</w:t>
            </w:r>
            <w:r w:rsidRPr="00ED11A9">
              <w:rPr>
                <w:sz w:val="22"/>
                <w:szCs w:val="22"/>
              </w:rPr>
              <w:t xml:space="preserve"> The Development of an Ecosystem Services Framework for </w:t>
            </w:r>
            <w:proofErr w:type="gramStart"/>
            <w:r w:rsidRPr="00ED11A9">
              <w:rPr>
                <w:sz w:val="22"/>
                <w:szCs w:val="22"/>
              </w:rPr>
              <w:t>South East</w:t>
            </w:r>
            <w:proofErr w:type="gramEnd"/>
            <w:r w:rsidRPr="00ED11A9">
              <w:rPr>
                <w:sz w:val="22"/>
                <w:szCs w:val="22"/>
              </w:rPr>
              <w:t xml:space="preserve"> Queensland in </w:t>
            </w:r>
            <w:r w:rsidRPr="00ED11A9">
              <w:rPr>
                <w:i/>
                <w:sz w:val="22"/>
                <w:szCs w:val="22"/>
              </w:rPr>
              <w:t xml:space="preserve">Environmental Management </w:t>
            </w:r>
            <w:r w:rsidRPr="00ED11A9">
              <w:rPr>
                <w:sz w:val="22"/>
                <w:szCs w:val="22"/>
              </w:rPr>
              <w:t>45: 881-895</w:t>
            </w:r>
            <w:r w:rsidRPr="00835212">
              <w:rPr>
                <w:sz w:val="22"/>
                <w:szCs w:val="22"/>
              </w:rPr>
              <w:t>.</w:t>
            </w:r>
          </w:p>
          <w:p w14:paraId="054850F3" w14:textId="065AF220" w:rsidR="009534D5" w:rsidRPr="00835212" w:rsidRDefault="009534D5" w:rsidP="00702EA5">
            <w:pPr>
              <w:ind w:left="57"/>
              <w:rPr>
                <w:sz w:val="22"/>
                <w:szCs w:val="22"/>
              </w:rPr>
            </w:pPr>
            <w:r w:rsidRPr="00512176">
              <w:rPr>
                <w:sz w:val="22"/>
                <w:szCs w:val="22"/>
              </w:rPr>
              <w:t xml:space="preserve">McPhee, J </w:t>
            </w:r>
            <w:proofErr w:type="spellStart"/>
            <w:r w:rsidRPr="00512176">
              <w:rPr>
                <w:sz w:val="22"/>
                <w:szCs w:val="22"/>
              </w:rPr>
              <w:t>J</w:t>
            </w:r>
            <w:proofErr w:type="spellEnd"/>
            <w:r w:rsidRPr="00512176">
              <w:rPr>
                <w:sz w:val="22"/>
                <w:szCs w:val="22"/>
              </w:rPr>
              <w:t xml:space="preserve">, </w:t>
            </w:r>
            <w:proofErr w:type="spellStart"/>
            <w:r w:rsidRPr="00512176">
              <w:rPr>
                <w:sz w:val="22"/>
                <w:szCs w:val="22"/>
              </w:rPr>
              <w:t>Plat</w:t>
            </w:r>
            <w:r>
              <w:rPr>
                <w:sz w:val="22"/>
                <w:szCs w:val="22"/>
              </w:rPr>
              <w:t>ell</w:t>
            </w:r>
            <w:proofErr w:type="spellEnd"/>
            <w:r>
              <w:rPr>
                <w:sz w:val="22"/>
                <w:szCs w:val="22"/>
              </w:rPr>
              <w:t xml:space="preserve">, M E, and </w:t>
            </w:r>
            <w:proofErr w:type="spellStart"/>
            <w:r>
              <w:rPr>
                <w:sz w:val="22"/>
                <w:szCs w:val="22"/>
              </w:rPr>
              <w:t>Schreider</w:t>
            </w:r>
            <w:proofErr w:type="spellEnd"/>
            <w:r>
              <w:rPr>
                <w:sz w:val="22"/>
                <w:szCs w:val="22"/>
              </w:rPr>
              <w:t>, M J 2015</w:t>
            </w:r>
            <w:r w:rsidRPr="00512176">
              <w:rPr>
                <w:sz w:val="22"/>
                <w:szCs w:val="22"/>
              </w:rPr>
              <w:t xml:space="preserve">. Trophic relay and prey switching–A stomach contents and calorimetric investigation of an </w:t>
            </w:r>
            <w:proofErr w:type="spellStart"/>
            <w:r w:rsidRPr="00512176">
              <w:rPr>
                <w:sz w:val="22"/>
                <w:szCs w:val="22"/>
              </w:rPr>
              <w:t>ambassid</w:t>
            </w:r>
            <w:proofErr w:type="spellEnd"/>
            <w:r w:rsidRPr="00512176">
              <w:rPr>
                <w:sz w:val="22"/>
                <w:szCs w:val="22"/>
              </w:rPr>
              <w:t xml:space="preserve"> fish and their saltmarsh prey. </w:t>
            </w:r>
            <w:r w:rsidRPr="00512176">
              <w:rPr>
                <w:i/>
                <w:sz w:val="22"/>
                <w:szCs w:val="22"/>
              </w:rPr>
              <w:t>Estuarine, Coastal and Shelf Science</w:t>
            </w:r>
            <w:r w:rsidRPr="00512176">
              <w:rPr>
                <w:sz w:val="22"/>
                <w:szCs w:val="22"/>
              </w:rPr>
              <w:t>, 167, 67-74.</w:t>
            </w:r>
          </w:p>
          <w:p w14:paraId="48A2A132" w14:textId="758EEB6D" w:rsidR="009534D5" w:rsidRPr="00835212" w:rsidRDefault="009534D5" w:rsidP="00702EA5">
            <w:pPr>
              <w:ind w:left="57"/>
              <w:rPr>
                <w:sz w:val="22"/>
                <w:szCs w:val="22"/>
              </w:rPr>
            </w:pPr>
            <w:r w:rsidRPr="00DA4B63">
              <w:rPr>
                <w:sz w:val="22"/>
                <w:szCs w:val="22"/>
              </w:rPr>
              <w:t xml:space="preserve">McPhee, D P, Mills, M, </w:t>
            </w:r>
            <w:proofErr w:type="spellStart"/>
            <w:r w:rsidRPr="00DA4B63">
              <w:rPr>
                <w:sz w:val="22"/>
                <w:szCs w:val="22"/>
              </w:rPr>
              <w:t>Hundloe</w:t>
            </w:r>
            <w:proofErr w:type="spellEnd"/>
            <w:r w:rsidRPr="00DA4B63">
              <w:rPr>
                <w:sz w:val="22"/>
                <w:szCs w:val="22"/>
              </w:rPr>
              <w:t xml:space="preserve">, T J A, Buxton, C </w:t>
            </w:r>
            <w:r w:rsidRPr="00835212">
              <w:rPr>
                <w:sz w:val="22"/>
                <w:szCs w:val="22"/>
              </w:rPr>
              <w:t>D</w:t>
            </w:r>
            <w:r w:rsidRPr="00DA4B63">
              <w:rPr>
                <w:sz w:val="22"/>
                <w:szCs w:val="22"/>
              </w:rPr>
              <w:t xml:space="preserve">, </w:t>
            </w:r>
            <w:proofErr w:type="spellStart"/>
            <w:r w:rsidRPr="00DA4B63">
              <w:rPr>
                <w:sz w:val="22"/>
                <w:szCs w:val="22"/>
              </w:rPr>
              <w:t>Knuckey</w:t>
            </w:r>
            <w:proofErr w:type="spellEnd"/>
            <w:r w:rsidRPr="00DA4B63">
              <w:rPr>
                <w:sz w:val="22"/>
                <w:szCs w:val="22"/>
              </w:rPr>
              <w:t>, I</w:t>
            </w:r>
            <w:r>
              <w:rPr>
                <w:sz w:val="22"/>
                <w:szCs w:val="22"/>
              </w:rPr>
              <w:t xml:space="preserve">, </w:t>
            </w:r>
            <w:r w:rsidRPr="00DA4B63">
              <w:rPr>
                <w:sz w:val="22"/>
                <w:szCs w:val="22"/>
              </w:rPr>
              <w:t xml:space="preserve">and Williams, K </w:t>
            </w:r>
            <w:r w:rsidRPr="0068169F">
              <w:rPr>
                <w:sz w:val="22"/>
                <w:szCs w:val="22"/>
              </w:rPr>
              <w:t>A</w:t>
            </w:r>
            <w:r>
              <w:rPr>
                <w:sz w:val="22"/>
                <w:szCs w:val="22"/>
              </w:rPr>
              <w:t xml:space="preserve">, </w:t>
            </w:r>
            <w:r w:rsidRPr="0072568C">
              <w:rPr>
                <w:sz w:val="22"/>
                <w:szCs w:val="22"/>
              </w:rPr>
              <w:t>2008</w:t>
            </w:r>
            <w:r w:rsidRPr="00835212">
              <w:rPr>
                <w:sz w:val="22"/>
                <w:szCs w:val="22"/>
              </w:rPr>
              <w:t xml:space="preserve">. A participatory and coordinated fishing industry solution to the rezoning of the Moreton Bay Marine Park. </w:t>
            </w:r>
            <w:r w:rsidRPr="00835212">
              <w:rPr>
                <w:i/>
                <w:sz w:val="22"/>
                <w:szCs w:val="22"/>
              </w:rPr>
              <w:t>Canberra: Fisheries Research and Development Corporation</w:t>
            </w:r>
            <w:r w:rsidRPr="00835212">
              <w:rPr>
                <w:sz w:val="22"/>
                <w:szCs w:val="22"/>
              </w:rPr>
              <w:t>.</w:t>
            </w:r>
          </w:p>
          <w:p w14:paraId="5A7F3310" w14:textId="77777777" w:rsidR="009534D5" w:rsidRPr="0037089D"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sz w:val="22"/>
                <w:szCs w:val="22"/>
                <w:lang w:val="en-US"/>
              </w:rPr>
            </w:pPr>
            <w:r w:rsidRPr="0037089D">
              <w:rPr>
                <w:sz w:val="22"/>
                <w:szCs w:val="22"/>
                <w:lang w:val="en-US"/>
              </w:rPr>
              <w:t xml:space="preserve">Melville, A J and Connolly, R M 2003, ‘Spatial analysis of stable isotope data to determine primary sources of nutrition for fish’, </w:t>
            </w:r>
            <w:proofErr w:type="spellStart"/>
            <w:r w:rsidRPr="0037089D">
              <w:rPr>
                <w:i/>
                <w:sz w:val="22"/>
                <w:szCs w:val="22"/>
                <w:lang w:val="en-US"/>
              </w:rPr>
              <w:t>Oecologia</w:t>
            </w:r>
            <w:proofErr w:type="spellEnd"/>
            <w:r w:rsidRPr="0037089D">
              <w:rPr>
                <w:sz w:val="22"/>
                <w:szCs w:val="22"/>
                <w:lang w:val="en-US"/>
              </w:rPr>
              <w:t>, vol. 136, pp. 499</w:t>
            </w:r>
            <w:r w:rsidRPr="0037089D">
              <w:rPr>
                <w:sz w:val="22"/>
                <w:szCs w:val="22"/>
              </w:rPr>
              <w:t>–</w:t>
            </w:r>
            <w:r w:rsidRPr="0037089D">
              <w:rPr>
                <w:sz w:val="22"/>
                <w:szCs w:val="22"/>
                <w:lang w:val="en-US"/>
              </w:rPr>
              <w:t>507.</w:t>
            </w:r>
          </w:p>
          <w:p w14:paraId="5CD6D7F5" w14:textId="77777777" w:rsidR="009534D5"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sz w:val="22"/>
                <w:szCs w:val="22"/>
                <w:lang w:val="en-US"/>
              </w:rPr>
            </w:pPr>
            <w:r w:rsidRPr="0037089D">
              <w:rPr>
                <w:sz w:val="22"/>
                <w:szCs w:val="22"/>
                <w:lang w:val="en-US"/>
              </w:rPr>
              <w:t xml:space="preserve">Meyer, E, Hero, J-M, Shoo, L and Lewis, B 2006, </w:t>
            </w:r>
            <w:r w:rsidRPr="0037089D">
              <w:rPr>
                <w:i/>
                <w:sz w:val="22"/>
                <w:szCs w:val="22"/>
                <w:lang w:val="en-US"/>
              </w:rPr>
              <w:t xml:space="preserve">National recovery plan for the wallum </w:t>
            </w:r>
            <w:proofErr w:type="spellStart"/>
            <w:r w:rsidRPr="0037089D">
              <w:rPr>
                <w:i/>
                <w:sz w:val="22"/>
                <w:szCs w:val="22"/>
                <w:lang w:val="en-US"/>
              </w:rPr>
              <w:t>sedgefrog</w:t>
            </w:r>
            <w:proofErr w:type="spellEnd"/>
            <w:r w:rsidRPr="0037089D">
              <w:rPr>
                <w:i/>
                <w:sz w:val="22"/>
                <w:szCs w:val="22"/>
                <w:lang w:val="en-US"/>
              </w:rPr>
              <w:t xml:space="preserve"> and other wallum-dependent frog species</w:t>
            </w:r>
            <w:r w:rsidRPr="0037089D">
              <w:rPr>
                <w:sz w:val="22"/>
                <w:szCs w:val="22"/>
                <w:lang w:val="en-US"/>
              </w:rPr>
              <w:t>, Report to Department of the Environment and Water Resources, Canberra, Queensland Parks and Wildlife Service, Brisbane, Queensland.</w:t>
            </w:r>
          </w:p>
          <w:p w14:paraId="368AE6AD" w14:textId="523E93E9" w:rsidR="009534D5" w:rsidRPr="00835212"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sz w:val="22"/>
                <w:szCs w:val="22"/>
              </w:rPr>
            </w:pPr>
            <w:proofErr w:type="spellStart"/>
            <w:r w:rsidRPr="00D908E7">
              <w:rPr>
                <w:sz w:val="22"/>
                <w:szCs w:val="22"/>
              </w:rPr>
              <w:t>Meyn</w:t>
            </w:r>
            <w:r>
              <w:rPr>
                <w:sz w:val="22"/>
                <w:szCs w:val="22"/>
              </w:rPr>
              <w:t>ecke</w:t>
            </w:r>
            <w:proofErr w:type="spellEnd"/>
            <w:r>
              <w:rPr>
                <w:sz w:val="22"/>
                <w:szCs w:val="22"/>
              </w:rPr>
              <w:t>, J O, and Richards, R G 2014</w:t>
            </w:r>
            <w:r w:rsidRPr="00D908E7">
              <w:rPr>
                <w:sz w:val="22"/>
                <w:szCs w:val="22"/>
              </w:rPr>
              <w:t>. A full life cycle and spatially explicit individual-based model for the giant mud crab (</w:t>
            </w:r>
            <w:r w:rsidRPr="00D908E7">
              <w:rPr>
                <w:i/>
                <w:sz w:val="22"/>
                <w:szCs w:val="22"/>
              </w:rPr>
              <w:t>Scylla serrata</w:t>
            </w:r>
            <w:r w:rsidRPr="00D908E7">
              <w:rPr>
                <w:sz w:val="22"/>
                <w:szCs w:val="22"/>
              </w:rPr>
              <w:t>): a case study from a marine protected area. </w:t>
            </w:r>
            <w:r w:rsidRPr="00D908E7">
              <w:rPr>
                <w:i/>
                <w:iCs/>
                <w:sz w:val="22"/>
                <w:szCs w:val="22"/>
              </w:rPr>
              <w:t>ICES Journal of Marine Science: Journal du Conseil</w:t>
            </w:r>
            <w:r w:rsidRPr="00D908E7">
              <w:rPr>
                <w:sz w:val="22"/>
                <w:szCs w:val="22"/>
              </w:rPr>
              <w:t>, </w:t>
            </w:r>
            <w:r w:rsidRPr="00D908E7">
              <w:rPr>
                <w:i/>
                <w:iCs/>
                <w:sz w:val="22"/>
                <w:szCs w:val="22"/>
              </w:rPr>
              <w:t>71</w:t>
            </w:r>
            <w:r w:rsidRPr="00D908E7">
              <w:rPr>
                <w:sz w:val="22"/>
                <w:szCs w:val="22"/>
              </w:rPr>
              <w:t>(3), 484-498.</w:t>
            </w:r>
          </w:p>
          <w:p w14:paraId="62CB0D16" w14:textId="3501D87F" w:rsidR="009534D5" w:rsidRPr="00312FBA" w:rsidRDefault="009534D5" w:rsidP="00702EA5">
            <w:pPr>
              <w:ind w:left="57"/>
              <w:rPr>
                <w:sz w:val="22"/>
                <w:szCs w:val="22"/>
              </w:rPr>
            </w:pPr>
            <w:r w:rsidRPr="00835212">
              <w:rPr>
                <w:sz w:val="22"/>
                <w:szCs w:val="22"/>
              </w:rPr>
              <w:t xml:space="preserve">Millennium Ecosystem Assessment 2005, </w:t>
            </w:r>
            <w:r w:rsidRPr="00835212">
              <w:rPr>
                <w:i/>
                <w:iCs/>
                <w:sz w:val="22"/>
                <w:szCs w:val="22"/>
              </w:rPr>
              <w:t>Ecosystems and Human Well-being: Synthesis</w:t>
            </w:r>
            <w:r w:rsidRPr="00835212">
              <w:rPr>
                <w:sz w:val="22"/>
                <w:szCs w:val="22"/>
              </w:rPr>
              <w:t xml:space="preserve">, Island Press, Washington, DC. </w:t>
            </w:r>
            <w:r w:rsidRPr="00835212">
              <w:rPr>
                <w:rStyle w:val="title4"/>
                <w:sz w:val="22"/>
                <w:szCs w:val="22"/>
              </w:rPr>
              <w:t>http://www.millenniumassessment.org/documents/document.356.aspx.pdf</w:t>
            </w:r>
          </w:p>
          <w:p w14:paraId="3927C877" w14:textId="77777777" w:rsidR="009534D5" w:rsidRPr="0037089D"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sz w:val="22"/>
                <w:szCs w:val="22"/>
                <w:lang w:val="en-US"/>
              </w:rPr>
            </w:pPr>
            <w:r w:rsidRPr="0037089D">
              <w:rPr>
                <w:sz w:val="22"/>
                <w:szCs w:val="22"/>
                <w:lang w:val="en-US"/>
              </w:rPr>
              <w:t xml:space="preserve">Morton, R M, Pollock B R and </w:t>
            </w:r>
            <w:proofErr w:type="spellStart"/>
            <w:r w:rsidRPr="0037089D">
              <w:rPr>
                <w:sz w:val="22"/>
                <w:szCs w:val="22"/>
                <w:lang w:val="en-US"/>
              </w:rPr>
              <w:t>Beumer</w:t>
            </w:r>
            <w:proofErr w:type="spellEnd"/>
            <w:r w:rsidRPr="0037089D">
              <w:rPr>
                <w:sz w:val="22"/>
                <w:szCs w:val="22"/>
                <w:lang w:val="en-US"/>
              </w:rPr>
              <w:t xml:space="preserve">, J P 1987, ‘The occurrence and diet of fishes in a tidal inlet to a saltmarsh in southern Moreton Bay, Queensland’, </w:t>
            </w:r>
            <w:r w:rsidRPr="0037089D">
              <w:rPr>
                <w:i/>
                <w:sz w:val="22"/>
                <w:szCs w:val="22"/>
                <w:lang w:val="en-US"/>
              </w:rPr>
              <w:t xml:space="preserve">Austral Ecology, </w:t>
            </w:r>
            <w:r w:rsidRPr="0037089D">
              <w:rPr>
                <w:sz w:val="22"/>
                <w:szCs w:val="22"/>
                <w:lang w:val="en-US"/>
              </w:rPr>
              <w:t>vol. 12 (3), pp. 217</w:t>
            </w:r>
            <w:r w:rsidRPr="0037089D">
              <w:rPr>
                <w:sz w:val="22"/>
                <w:szCs w:val="22"/>
              </w:rPr>
              <w:t>–</w:t>
            </w:r>
            <w:r w:rsidRPr="0037089D">
              <w:rPr>
                <w:sz w:val="22"/>
                <w:szCs w:val="22"/>
                <w:lang w:val="en-US"/>
              </w:rPr>
              <w:t>37.</w:t>
            </w:r>
          </w:p>
          <w:p w14:paraId="46425DBD" w14:textId="77777777" w:rsidR="009534D5" w:rsidRPr="0037089D"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sz w:val="22"/>
                <w:szCs w:val="22"/>
                <w:lang w:val="en-US"/>
              </w:rPr>
            </w:pPr>
            <w:r w:rsidRPr="0037089D">
              <w:rPr>
                <w:sz w:val="22"/>
                <w:szCs w:val="22"/>
                <w:lang w:val="en-US"/>
              </w:rPr>
              <w:lastRenderedPageBreak/>
              <w:t xml:space="preserve">Narayan, Y R, </w:t>
            </w:r>
            <w:proofErr w:type="spellStart"/>
            <w:r w:rsidRPr="0037089D">
              <w:rPr>
                <w:sz w:val="22"/>
                <w:szCs w:val="22"/>
                <w:lang w:val="en-US"/>
              </w:rPr>
              <w:t>Lybolt</w:t>
            </w:r>
            <w:proofErr w:type="spellEnd"/>
            <w:r w:rsidRPr="0037089D">
              <w:rPr>
                <w:sz w:val="22"/>
                <w:szCs w:val="22"/>
                <w:lang w:val="en-US"/>
              </w:rPr>
              <w:t xml:space="preserve">, M, Zhao, J and </w:t>
            </w:r>
            <w:proofErr w:type="spellStart"/>
            <w:r w:rsidRPr="0037089D">
              <w:rPr>
                <w:sz w:val="22"/>
                <w:szCs w:val="22"/>
                <w:lang w:val="en-US"/>
              </w:rPr>
              <w:t>Pandolfi</w:t>
            </w:r>
            <w:proofErr w:type="spellEnd"/>
            <w:r w:rsidRPr="0037089D">
              <w:rPr>
                <w:sz w:val="22"/>
                <w:szCs w:val="22"/>
                <w:lang w:val="en-US"/>
              </w:rPr>
              <w:t xml:space="preserve">, J M 2015, ‘Holocene benthic foraminiferal assemblages indicate long-term marginality of reef habitats from Moreton Bay, Australia’, </w:t>
            </w:r>
            <w:proofErr w:type="spellStart"/>
            <w:r w:rsidRPr="0037089D">
              <w:rPr>
                <w:i/>
                <w:sz w:val="22"/>
                <w:szCs w:val="22"/>
                <w:lang w:val="en-US"/>
              </w:rPr>
              <w:t>Palaeogeography</w:t>
            </w:r>
            <w:proofErr w:type="spellEnd"/>
            <w:r w:rsidRPr="0037089D">
              <w:rPr>
                <w:i/>
                <w:sz w:val="22"/>
                <w:szCs w:val="22"/>
                <w:lang w:val="en-US"/>
              </w:rPr>
              <w:t xml:space="preserve">, Palaeoclimatology, </w:t>
            </w:r>
            <w:proofErr w:type="spellStart"/>
            <w:r w:rsidRPr="0037089D">
              <w:rPr>
                <w:i/>
                <w:sz w:val="22"/>
                <w:szCs w:val="22"/>
                <w:lang w:val="en-US"/>
              </w:rPr>
              <w:t>Palaeoecology</w:t>
            </w:r>
            <w:proofErr w:type="spellEnd"/>
            <w:r w:rsidRPr="0037089D">
              <w:rPr>
                <w:sz w:val="22"/>
                <w:szCs w:val="22"/>
                <w:lang w:val="en-US"/>
              </w:rPr>
              <w:t>, vol. 420, pp. 49</w:t>
            </w:r>
            <w:r w:rsidRPr="0037089D">
              <w:rPr>
                <w:sz w:val="22"/>
                <w:szCs w:val="22"/>
              </w:rPr>
              <w:t>–</w:t>
            </w:r>
            <w:r w:rsidRPr="0037089D">
              <w:rPr>
                <w:sz w:val="22"/>
                <w:szCs w:val="22"/>
                <w:lang w:val="en-US"/>
              </w:rPr>
              <w:t>64.</w:t>
            </w:r>
          </w:p>
          <w:p w14:paraId="7B12F3B3" w14:textId="77777777" w:rsidR="009534D5" w:rsidRPr="0037089D"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sz w:val="22"/>
                <w:szCs w:val="22"/>
                <w:lang w:val="en-US"/>
              </w:rPr>
            </w:pPr>
            <w:r w:rsidRPr="0037089D">
              <w:rPr>
                <w:sz w:val="22"/>
                <w:szCs w:val="22"/>
                <w:lang w:val="en-US"/>
              </w:rPr>
              <w:t xml:space="preserve">National Native Title Tribunal (NNTT) 2011, </w:t>
            </w:r>
            <w:proofErr w:type="spellStart"/>
            <w:r w:rsidRPr="0037089D">
              <w:rPr>
                <w:i/>
                <w:sz w:val="22"/>
                <w:szCs w:val="22"/>
                <w:lang w:val="en-US"/>
              </w:rPr>
              <w:t>Quandamooka</w:t>
            </w:r>
            <w:proofErr w:type="spellEnd"/>
            <w:r w:rsidRPr="0037089D">
              <w:rPr>
                <w:i/>
                <w:sz w:val="22"/>
                <w:szCs w:val="22"/>
                <w:lang w:val="en-US"/>
              </w:rPr>
              <w:t xml:space="preserve"> People's native title determinations: North Stradbroke Island</w:t>
            </w:r>
            <w:r w:rsidRPr="0037089D">
              <w:rPr>
                <w:sz w:val="22"/>
                <w:szCs w:val="22"/>
                <w:lang w:val="en-US"/>
              </w:rPr>
              <w:t>, National Native Title Tribunal, &lt;http://www.nntt.gov.au/Information%20Publications/Determination%20brochure%20%20-%20Quandamooka%20People%27s%204%20July%202011.pdf&gt;, accessed 23 October 2017.</w:t>
            </w:r>
          </w:p>
          <w:p w14:paraId="211C0447" w14:textId="77777777" w:rsidR="009534D5" w:rsidRPr="0037089D"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sz w:val="22"/>
                <w:szCs w:val="22"/>
                <w:lang w:val="en-US"/>
              </w:rPr>
            </w:pPr>
            <w:r w:rsidRPr="0037089D">
              <w:rPr>
                <w:sz w:val="22"/>
                <w:szCs w:val="22"/>
                <w:lang w:val="en-US"/>
              </w:rPr>
              <w:t xml:space="preserve">O'Connor, J M, </w:t>
            </w:r>
            <w:proofErr w:type="spellStart"/>
            <w:r w:rsidRPr="0037089D">
              <w:rPr>
                <w:sz w:val="22"/>
                <w:szCs w:val="22"/>
                <w:lang w:val="en-US"/>
              </w:rPr>
              <w:t>Limpus</w:t>
            </w:r>
            <w:proofErr w:type="spellEnd"/>
            <w:r w:rsidRPr="0037089D">
              <w:rPr>
                <w:sz w:val="22"/>
                <w:szCs w:val="22"/>
                <w:lang w:val="en-US"/>
              </w:rPr>
              <w:t xml:space="preserve">, C J, Hofmeister, K M, Allen, B L and Burnett, S E 2017, ‘Anti-predator meshing may provide greater protection for sea turtle nests than predator removal’, </w:t>
            </w:r>
            <w:proofErr w:type="spellStart"/>
            <w:r w:rsidRPr="0037089D">
              <w:rPr>
                <w:i/>
                <w:sz w:val="22"/>
                <w:szCs w:val="22"/>
                <w:lang w:val="en-US"/>
              </w:rPr>
              <w:t>PLoS</w:t>
            </w:r>
            <w:proofErr w:type="spellEnd"/>
            <w:r w:rsidRPr="0037089D">
              <w:rPr>
                <w:i/>
                <w:sz w:val="22"/>
                <w:szCs w:val="22"/>
                <w:lang w:val="en-US"/>
              </w:rPr>
              <w:t xml:space="preserve"> One</w:t>
            </w:r>
            <w:r w:rsidRPr="0037089D">
              <w:rPr>
                <w:sz w:val="22"/>
                <w:szCs w:val="22"/>
                <w:lang w:val="en-US"/>
              </w:rPr>
              <w:t>, vol. 12 (2), art. no. 0171831.</w:t>
            </w:r>
          </w:p>
          <w:p w14:paraId="4ADCE126" w14:textId="77777777" w:rsidR="009534D5" w:rsidRPr="0037089D"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sz w:val="22"/>
                <w:szCs w:val="22"/>
                <w:lang w:val="en-US"/>
              </w:rPr>
            </w:pPr>
            <w:r w:rsidRPr="0037089D">
              <w:rPr>
                <w:sz w:val="22"/>
                <w:szCs w:val="22"/>
                <w:lang w:val="en-US"/>
              </w:rPr>
              <w:t>Olds, A D 2002, ‘</w:t>
            </w:r>
            <w:proofErr w:type="spellStart"/>
            <w:r w:rsidRPr="0037089D">
              <w:rPr>
                <w:sz w:val="22"/>
                <w:szCs w:val="22"/>
                <w:lang w:val="en-US"/>
              </w:rPr>
              <w:t>Utilisation</w:t>
            </w:r>
            <w:proofErr w:type="spellEnd"/>
            <w:r w:rsidRPr="0037089D">
              <w:rPr>
                <w:sz w:val="22"/>
                <w:szCs w:val="22"/>
                <w:lang w:val="en-US"/>
              </w:rPr>
              <w:t xml:space="preserve"> by prawns of seagrass beds at different distances from mangrove forests’, </w:t>
            </w:r>
            <w:r w:rsidRPr="0037089D">
              <w:rPr>
                <w:i/>
                <w:sz w:val="22"/>
                <w:szCs w:val="22"/>
                <w:lang w:val="en-US"/>
              </w:rPr>
              <w:t>School of Integrative Biology</w:t>
            </w:r>
            <w:r w:rsidRPr="0037089D">
              <w:rPr>
                <w:sz w:val="22"/>
                <w:szCs w:val="22"/>
                <w:lang w:val="en-US"/>
              </w:rPr>
              <w:t>, Brisbane, University of Queensland, Queensland.</w:t>
            </w:r>
          </w:p>
          <w:p w14:paraId="16B641FA" w14:textId="2DCDEF44" w:rsidR="009534D5" w:rsidRPr="0037089D"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sz w:val="22"/>
                <w:szCs w:val="22"/>
                <w:lang w:val="en-US"/>
              </w:rPr>
            </w:pPr>
            <w:r w:rsidRPr="0037089D">
              <w:rPr>
                <w:sz w:val="22"/>
                <w:szCs w:val="22"/>
                <w:lang w:val="en-US"/>
              </w:rPr>
              <w:t xml:space="preserve">Olds, A D, Connolly, R M, Pitt, K A and Maxwell, P S 2012, ‘Primacy of seascape connectivity effects in structuring coral reef fish assemblages’, </w:t>
            </w:r>
            <w:r w:rsidRPr="0037089D">
              <w:rPr>
                <w:i/>
                <w:sz w:val="22"/>
                <w:szCs w:val="22"/>
                <w:lang w:val="en-US"/>
              </w:rPr>
              <w:t>Marine Ecology Progress Series</w:t>
            </w:r>
            <w:r w:rsidRPr="0037089D">
              <w:rPr>
                <w:sz w:val="22"/>
                <w:szCs w:val="22"/>
                <w:lang w:val="en-US"/>
              </w:rPr>
              <w:t>, vol. 462, pp. 191</w:t>
            </w:r>
            <w:r w:rsidRPr="0037089D">
              <w:rPr>
                <w:sz w:val="22"/>
                <w:szCs w:val="22"/>
              </w:rPr>
              <w:t>–</w:t>
            </w:r>
            <w:r w:rsidRPr="0037089D">
              <w:rPr>
                <w:sz w:val="22"/>
                <w:szCs w:val="22"/>
                <w:lang w:val="en-US"/>
              </w:rPr>
              <w:t>203.</w:t>
            </w:r>
          </w:p>
          <w:p w14:paraId="690DDF1F" w14:textId="77777777" w:rsidR="009534D5" w:rsidRPr="0037089D"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sz w:val="22"/>
                <w:szCs w:val="22"/>
                <w:lang w:val="en-US"/>
              </w:rPr>
            </w:pPr>
            <w:r w:rsidRPr="0037089D">
              <w:rPr>
                <w:sz w:val="22"/>
                <w:szCs w:val="22"/>
                <w:lang w:val="en-US"/>
              </w:rPr>
              <w:t xml:space="preserve">Olds, A D, Pitt, K A, Maxwell, P S, Babcock, R C, Rissik, D and Connolly, R M 2014, ‘Marine reserves help coastal ecosystems cope with extreme weather’, </w:t>
            </w:r>
            <w:r w:rsidRPr="0037089D">
              <w:rPr>
                <w:i/>
                <w:sz w:val="22"/>
                <w:szCs w:val="22"/>
                <w:lang w:val="en-US"/>
              </w:rPr>
              <w:t>Global Change Biology</w:t>
            </w:r>
            <w:r w:rsidRPr="0037089D">
              <w:rPr>
                <w:sz w:val="22"/>
                <w:szCs w:val="22"/>
                <w:lang w:val="en-US"/>
              </w:rPr>
              <w:t>, vol. 20, pp. 3050</w:t>
            </w:r>
            <w:r w:rsidRPr="0037089D">
              <w:rPr>
                <w:sz w:val="22"/>
                <w:szCs w:val="22"/>
              </w:rPr>
              <w:t>–</w:t>
            </w:r>
            <w:r w:rsidRPr="0037089D">
              <w:rPr>
                <w:sz w:val="22"/>
                <w:szCs w:val="22"/>
                <w:lang w:val="en-US"/>
              </w:rPr>
              <w:t>8.</w:t>
            </w:r>
          </w:p>
          <w:p w14:paraId="54359728" w14:textId="77777777" w:rsidR="009534D5" w:rsidRPr="0037089D"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sz w:val="22"/>
                <w:szCs w:val="22"/>
                <w:lang w:val="en-US"/>
              </w:rPr>
            </w:pPr>
            <w:r w:rsidRPr="0037089D">
              <w:rPr>
                <w:sz w:val="22"/>
                <w:szCs w:val="22"/>
                <w:lang w:val="en-US"/>
              </w:rPr>
              <w:t xml:space="preserve">Olson, D M, </w:t>
            </w:r>
            <w:proofErr w:type="spellStart"/>
            <w:r w:rsidRPr="0037089D">
              <w:rPr>
                <w:sz w:val="22"/>
                <w:szCs w:val="22"/>
                <w:lang w:val="en-US"/>
              </w:rPr>
              <w:t>Dinerstein</w:t>
            </w:r>
            <w:proofErr w:type="spellEnd"/>
            <w:r w:rsidRPr="0037089D">
              <w:rPr>
                <w:sz w:val="22"/>
                <w:szCs w:val="22"/>
                <w:lang w:val="en-US"/>
              </w:rPr>
              <w:t xml:space="preserve">, E, </w:t>
            </w:r>
            <w:proofErr w:type="spellStart"/>
            <w:r w:rsidRPr="0037089D">
              <w:rPr>
                <w:sz w:val="22"/>
                <w:szCs w:val="22"/>
                <w:lang w:val="en-US"/>
              </w:rPr>
              <w:t>Wikramanayake</w:t>
            </w:r>
            <w:proofErr w:type="spellEnd"/>
            <w:r w:rsidRPr="0037089D">
              <w:rPr>
                <w:sz w:val="22"/>
                <w:szCs w:val="22"/>
                <w:lang w:val="en-US"/>
              </w:rPr>
              <w:t xml:space="preserve">, E D, Burgess, N D, Powell, G V N, Underwood, E C, D'Amico, J A, </w:t>
            </w:r>
            <w:proofErr w:type="spellStart"/>
            <w:r w:rsidRPr="0037089D">
              <w:rPr>
                <w:sz w:val="22"/>
                <w:szCs w:val="22"/>
                <w:lang w:val="en-US"/>
              </w:rPr>
              <w:t>Itoua</w:t>
            </w:r>
            <w:proofErr w:type="spellEnd"/>
            <w:r w:rsidRPr="0037089D">
              <w:rPr>
                <w:sz w:val="22"/>
                <w:szCs w:val="22"/>
                <w:lang w:val="en-US"/>
              </w:rPr>
              <w:t xml:space="preserve">, I, Strand, H E, Morrison, J C, Loucks, C J, </w:t>
            </w:r>
            <w:proofErr w:type="spellStart"/>
            <w:r w:rsidRPr="0037089D">
              <w:rPr>
                <w:sz w:val="22"/>
                <w:szCs w:val="22"/>
                <w:lang w:val="en-US"/>
              </w:rPr>
              <w:t>Allnutt</w:t>
            </w:r>
            <w:proofErr w:type="spellEnd"/>
            <w:r w:rsidRPr="0037089D">
              <w:rPr>
                <w:sz w:val="22"/>
                <w:szCs w:val="22"/>
                <w:lang w:val="en-US"/>
              </w:rPr>
              <w:t xml:space="preserve">, T F, Ricketts, T H, Kura, Y, </w:t>
            </w:r>
            <w:proofErr w:type="spellStart"/>
            <w:r w:rsidRPr="0037089D">
              <w:rPr>
                <w:sz w:val="22"/>
                <w:szCs w:val="22"/>
                <w:lang w:val="en-US"/>
              </w:rPr>
              <w:t>Lamoreux</w:t>
            </w:r>
            <w:proofErr w:type="spellEnd"/>
            <w:r w:rsidRPr="0037089D">
              <w:rPr>
                <w:sz w:val="22"/>
                <w:szCs w:val="22"/>
                <w:lang w:val="en-US"/>
              </w:rPr>
              <w:t xml:space="preserve">, J F, </w:t>
            </w:r>
            <w:proofErr w:type="spellStart"/>
            <w:r w:rsidRPr="0037089D">
              <w:rPr>
                <w:sz w:val="22"/>
                <w:szCs w:val="22"/>
                <w:lang w:val="en-US"/>
              </w:rPr>
              <w:t>Wettengel</w:t>
            </w:r>
            <w:proofErr w:type="spellEnd"/>
            <w:r w:rsidRPr="0037089D">
              <w:rPr>
                <w:sz w:val="22"/>
                <w:szCs w:val="22"/>
                <w:lang w:val="en-US"/>
              </w:rPr>
              <w:t xml:space="preserve">, W </w:t>
            </w:r>
            <w:proofErr w:type="spellStart"/>
            <w:r w:rsidRPr="0037089D">
              <w:rPr>
                <w:sz w:val="22"/>
                <w:szCs w:val="22"/>
                <w:lang w:val="en-US"/>
              </w:rPr>
              <w:t>W</w:t>
            </w:r>
            <w:proofErr w:type="spellEnd"/>
            <w:r w:rsidRPr="0037089D">
              <w:rPr>
                <w:sz w:val="22"/>
                <w:szCs w:val="22"/>
                <w:lang w:val="en-US"/>
              </w:rPr>
              <w:t xml:space="preserve">, </w:t>
            </w:r>
            <w:proofErr w:type="spellStart"/>
            <w:r w:rsidRPr="0037089D">
              <w:rPr>
                <w:sz w:val="22"/>
                <w:szCs w:val="22"/>
                <w:lang w:val="en-US"/>
              </w:rPr>
              <w:t>Hedao</w:t>
            </w:r>
            <w:proofErr w:type="spellEnd"/>
            <w:r w:rsidRPr="0037089D">
              <w:rPr>
                <w:sz w:val="22"/>
                <w:szCs w:val="22"/>
                <w:lang w:val="en-US"/>
              </w:rPr>
              <w:t xml:space="preserve">, P and Kassem, K R 2001, ‘Terrestrial ecoregions of the world: a new map of life on Earth’, </w:t>
            </w:r>
            <w:r w:rsidRPr="0037089D">
              <w:rPr>
                <w:i/>
                <w:sz w:val="22"/>
                <w:szCs w:val="22"/>
                <w:lang w:val="en-US"/>
              </w:rPr>
              <w:t>Bioscience</w:t>
            </w:r>
            <w:r w:rsidRPr="0037089D">
              <w:rPr>
                <w:sz w:val="22"/>
                <w:szCs w:val="22"/>
                <w:lang w:val="en-US"/>
              </w:rPr>
              <w:t>, vol. 51 (11), pp. 933</w:t>
            </w:r>
            <w:r w:rsidRPr="0037089D">
              <w:rPr>
                <w:sz w:val="22"/>
                <w:szCs w:val="22"/>
              </w:rPr>
              <w:t>–</w:t>
            </w:r>
            <w:r w:rsidRPr="0037089D">
              <w:rPr>
                <w:sz w:val="22"/>
                <w:szCs w:val="22"/>
                <w:lang w:val="en-US"/>
              </w:rPr>
              <w:t>8.</w:t>
            </w:r>
          </w:p>
          <w:p w14:paraId="26F4ACC7" w14:textId="77777777" w:rsidR="009534D5" w:rsidRPr="0037089D"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before="120" w:after="120" w:line="240" w:lineRule="auto"/>
              <w:ind w:left="57"/>
              <w:rPr>
                <w:sz w:val="22"/>
                <w:szCs w:val="22"/>
                <w:lang w:val="en-US"/>
              </w:rPr>
            </w:pPr>
            <w:r w:rsidRPr="0037089D">
              <w:rPr>
                <w:sz w:val="22"/>
                <w:szCs w:val="22"/>
                <w:lang w:val="en-US"/>
              </w:rPr>
              <w:t>Page T J, Sharma, S and Hughes J M 2004, ‘Deep phylogenetic structure has conservation implications for ornate rainbowfish (</w:t>
            </w:r>
            <w:proofErr w:type="spellStart"/>
            <w:r w:rsidRPr="0037089D">
              <w:rPr>
                <w:sz w:val="22"/>
                <w:szCs w:val="22"/>
                <w:lang w:val="en-US"/>
              </w:rPr>
              <w:t>Melanotaeniidae</w:t>
            </w:r>
            <w:proofErr w:type="spellEnd"/>
            <w:r w:rsidRPr="0037089D">
              <w:rPr>
                <w:sz w:val="22"/>
                <w:szCs w:val="22"/>
                <w:lang w:val="en-US"/>
              </w:rPr>
              <w:t xml:space="preserve">: </w:t>
            </w:r>
            <w:proofErr w:type="spellStart"/>
            <w:r w:rsidRPr="0037089D">
              <w:rPr>
                <w:i/>
                <w:sz w:val="22"/>
                <w:szCs w:val="22"/>
                <w:lang w:val="en-US"/>
              </w:rPr>
              <w:t>Rhadinocentrus</w:t>
            </w:r>
            <w:proofErr w:type="spellEnd"/>
            <w:r w:rsidRPr="0037089D">
              <w:rPr>
                <w:i/>
                <w:sz w:val="22"/>
                <w:szCs w:val="22"/>
                <w:lang w:val="en-US"/>
              </w:rPr>
              <w:t xml:space="preserve"> </w:t>
            </w:r>
            <w:proofErr w:type="spellStart"/>
            <w:r w:rsidRPr="0037089D">
              <w:rPr>
                <w:i/>
                <w:sz w:val="22"/>
                <w:szCs w:val="22"/>
                <w:lang w:val="en-US"/>
              </w:rPr>
              <w:t>ornatus</w:t>
            </w:r>
            <w:proofErr w:type="spellEnd"/>
            <w:r w:rsidRPr="0037089D">
              <w:rPr>
                <w:sz w:val="22"/>
                <w:szCs w:val="22"/>
                <w:lang w:val="en-US"/>
              </w:rPr>
              <w:t xml:space="preserve">) in Queensland, eastern Australia’, </w:t>
            </w:r>
            <w:r w:rsidRPr="0037089D">
              <w:rPr>
                <w:i/>
                <w:sz w:val="22"/>
                <w:szCs w:val="22"/>
                <w:lang w:val="en-US"/>
              </w:rPr>
              <w:t>Marine and Freshwater Research</w:t>
            </w:r>
            <w:r w:rsidRPr="0037089D">
              <w:rPr>
                <w:sz w:val="22"/>
                <w:szCs w:val="22"/>
                <w:lang w:val="en-US"/>
              </w:rPr>
              <w:t>, vol. 55, pp. 165</w:t>
            </w:r>
            <w:r w:rsidRPr="0037089D">
              <w:rPr>
                <w:sz w:val="22"/>
                <w:szCs w:val="22"/>
              </w:rPr>
              <w:t>–</w:t>
            </w:r>
            <w:r w:rsidRPr="0037089D">
              <w:rPr>
                <w:sz w:val="22"/>
                <w:szCs w:val="22"/>
                <w:lang w:val="en-US"/>
              </w:rPr>
              <w:t>72.</w:t>
            </w:r>
          </w:p>
          <w:p w14:paraId="6E7B364F" w14:textId="3061B6F6" w:rsidR="009534D5" w:rsidRPr="00835212"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sz w:val="22"/>
                <w:szCs w:val="22"/>
                <w:lang w:val="en-US"/>
              </w:rPr>
            </w:pPr>
            <w:r w:rsidRPr="0037089D">
              <w:rPr>
                <w:sz w:val="22"/>
                <w:szCs w:val="22"/>
                <w:lang w:val="en-US"/>
              </w:rPr>
              <w:t xml:space="preserve">Page, T J, Marshall, J and Hughes, J 2012, ‘The world in a grain of sand: evolutionarily relevant, small scale freshwater bioregions on subtropical dune islands’, </w:t>
            </w:r>
            <w:r w:rsidRPr="0037089D">
              <w:rPr>
                <w:i/>
                <w:sz w:val="22"/>
                <w:szCs w:val="22"/>
                <w:lang w:val="en-US"/>
              </w:rPr>
              <w:t>Freshwater Biology</w:t>
            </w:r>
            <w:r w:rsidRPr="0037089D">
              <w:rPr>
                <w:sz w:val="22"/>
                <w:szCs w:val="22"/>
                <w:lang w:val="en-US"/>
              </w:rPr>
              <w:t>, vol. 57, pp. 612</w:t>
            </w:r>
            <w:r w:rsidRPr="0037089D">
              <w:rPr>
                <w:sz w:val="22"/>
                <w:szCs w:val="22"/>
              </w:rPr>
              <w:t>–</w:t>
            </w:r>
            <w:r w:rsidRPr="0037089D">
              <w:rPr>
                <w:sz w:val="22"/>
                <w:szCs w:val="22"/>
                <w:lang w:val="en-US"/>
              </w:rPr>
              <w:t>27.</w:t>
            </w:r>
          </w:p>
          <w:p w14:paraId="76A74220" w14:textId="70690B28" w:rsidR="009534D5" w:rsidRDefault="009534D5" w:rsidP="00702EA5">
            <w:pPr>
              <w:ind w:left="57"/>
              <w:rPr>
                <w:rStyle w:val="Hyperlink"/>
                <w:color w:val="007398"/>
                <w:sz w:val="22"/>
                <w:szCs w:val="22"/>
              </w:rPr>
            </w:pPr>
            <w:r w:rsidRPr="00835212">
              <w:rPr>
                <w:sz w:val="22"/>
                <w:szCs w:val="22"/>
              </w:rPr>
              <w:t>Pascoe</w:t>
            </w:r>
            <w:r>
              <w:rPr>
                <w:sz w:val="22"/>
                <w:szCs w:val="22"/>
              </w:rPr>
              <w:t xml:space="preserve"> S</w:t>
            </w:r>
            <w:r w:rsidRPr="007A3D3B">
              <w:rPr>
                <w:sz w:val="22"/>
                <w:szCs w:val="22"/>
              </w:rPr>
              <w:t xml:space="preserve">, </w:t>
            </w:r>
            <w:r w:rsidRPr="00ED11A9">
              <w:rPr>
                <w:sz w:val="22"/>
                <w:szCs w:val="22"/>
              </w:rPr>
              <w:t>Doshi</w:t>
            </w:r>
            <w:r>
              <w:rPr>
                <w:sz w:val="22"/>
                <w:szCs w:val="22"/>
              </w:rPr>
              <w:t xml:space="preserve"> A</w:t>
            </w:r>
            <w:r w:rsidRPr="007A3D3B">
              <w:rPr>
                <w:sz w:val="22"/>
                <w:szCs w:val="22"/>
              </w:rPr>
              <w:t xml:space="preserve">, </w:t>
            </w:r>
            <w:r w:rsidRPr="00ED11A9">
              <w:rPr>
                <w:sz w:val="22"/>
                <w:szCs w:val="22"/>
              </w:rPr>
              <w:t>Dell</w:t>
            </w:r>
            <w:r>
              <w:rPr>
                <w:sz w:val="22"/>
                <w:szCs w:val="22"/>
              </w:rPr>
              <w:t xml:space="preserve"> Q</w:t>
            </w:r>
            <w:r w:rsidRPr="007A3D3B">
              <w:rPr>
                <w:sz w:val="22"/>
                <w:szCs w:val="22"/>
              </w:rPr>
              <w:t xml:space="preserve">, </w:t>
            </w:r>
            <w:r w:rsidRPr="00835212">
              <w:rPr>
                <w:sz w:val="22"/>
                <w:szCs w:val="22"/>
              </w:rPr>
              <w:t>Tonks</w:t>
            </w:r>
            <w:r>
              <w:rPr>
                <w:sz w:val="22"/>
                <w:szCs w:val="22"/>
              </w:rPr>
              <w:t xml:space="preserve"> M</w:t>
            </w:r>
            <w:r w:rsidRPr="00BA7286">
              <w:rPr>
                <w:sz w:val="22"/>
                <w:szCs w:val="22"/>
              </w:rPr>
              <w:t xml:space="preserve">, </w:t>
            </w:r>
            <w:r w:rsidRPr="00ED11A9">
              <w:rPr>
                <w:sz w:val="22"/>
                <w:szCs w:val="22"/>
              </w:rPr>
              <w:t>Kenyon</w:t>
            </w:r>
            <w:r>
              <w:rPr>
                <w:sz w:val="22"/>
                <w:szCs w:val="22"/>
              </w:rPr>
              <w:t xml:space="preserve"> R,</w:t>
            </w:r>
            <w:r w:rsidRPr="00835212">
              <w:rPr>
                <w:sz w:val="22"/>
                <w:szCs w:val="22"/>
              </w:rPr>
              <w:t xml:space="preserve"> 2014 “Economic value of recreational fishing in Moreton Bay and the potential impact of the marine park rezoning” in </w:t>
            </w:r>
            <w:r w:rsidRPr="00835212">
              <w:rPr>
                <w:i/>
                <w:sz w:val="22"/>
                <w:szCs w:val="22"/>
              </w:rPr>
              <w:t>Tourism Management</w:t>
            </w:r>
            <w:r w:rsidRPr="00835212">
              <w:rPr>
                <w:sz w:val="22"/>
                <w:szCs w:val="22"/>
              </w:rPr>
              <w:t xml:space="preserve"> 41 53-63, </w:t>
            </w:r>
            <w:hyperlink r:id="rId91" w:tgtFrame="_blank" w:tooltip="Persistent link using digital object identifier" w:history="1">
              <w:r w:rsidRPr="00835212">
                <w:rPr>
                  <w:rStyle w:val="Hyperlink"/>
                  <w:color w:val="007398"/>
                  <w:sz w:val="22"/>
                  <w:szCs w:val="22"/>
                </w:rPr>
                <w:t>https://doi.org/10.1016/j.tourman.2013.08.015</w:t>
              </w:r>
            </w:hyperlink>
            <w:r>
              <w:rPr>
                <w:rStyle w:val="Hyperlink"/>
                <w:color w:val="007398"/>
                <w:sz w:val="22"/>
                <w:szCs w:val="22"/>
              </w:rPr>
              <w:t>.</w:t>
            </w:r>
          </w:p>
          <w:p w14:paraId="1604B985" w14:textId="766F91EA" w:rsidR="009534D5" w:rsidRPr="00835212" w:rsidRDefault="009534D5" w:rsidP="00702EA5">
            <w:pPr>
              <w:ind w:left="57"/>
              <w:rPr>
                <w:sz w:val="22"/>
                <w:szCs w:val="22"/>
              </w:rPr>
            </w:pPr>
            <w:r>
              <w:rPr>
                <w:sz w:val="22"/>
                <w:szCs w:val="22"/>
              </w:rPr>
              <w:t>Pearson, R and</w:t>
            </w:r>
            <w:r w:rsidRPr="00E83E9C">
              <w:rPr>
                <w:sz w:val="22"/>
                <w:szCs w:val="22"/>
              </w:rPr>
              <w:t xml:space="preserve"> Stevens, T</w:t>
            </w:r>
            <w:r>
              <w:rPr>
                <w:sz w:val="22"/>
                <w:szCs w:val="22"/>
              </w:rPr>
              <w:t xml:space="preserve"> 2015,</w:t>
            </w:r>
            <w:r w:rsidRPr="00E83E9C">
              <w:rPr>
                <w:sz w:val="22"/>
                <w:szCs w:val="22"/>
              </w:rPr>
              <w:t xml:space="preserve"> Distinct cross-shelf gradient in mesophotic reef fish assemblages in subtropical eastern Australia. </w:t>
            </w:r>
            <w:r w:rsidRPr="00E83E9C">
              <w:rPr>
                <w:i/>
                <w:sz w:val="22"/>
                <w:szCs w:val="22"/>
              </w:rPr>
              <w:t>Mar</w:t>
            </w:r>
            <w:r>
              <w:rPr>
                <w:i/>
                <w:sz w:val="22"/>
                <w:szCs w:val="22"/>
              </w:rPr>
              <w:t>ine Ecology Progress Series</w:t>
            </w:r>
            <w:r w:rsidRPr="00E83E9C">
              <w:rPr>
                <w:sz w:val="22"/>
                <w:szCs w:val="22"/>
              </w:rPr>
              <w:t xml:space="preserve"> </w:t>
            </w:r>
            <w:r w:rsidRPr="00835212">
              <w:rPr>
                <w:sz w:val="22"/>
                <w:szCs w:val="22"/>
              </w:rPr>
              <w:t>532</w:t>
            </w:r>
            <w:r w:rsidRPr="00E83E9C">
              <w:rPr>
                <w:sz w:val="22"/>
                <w:szCs w:val="22"/>
              </w:rPr>
              <w:t>, 185-196 .</w:t>
            </w:r>
          </w:p>
          <w:p w14:paraId="5B0F1F16" w14:textId="4500CE78" w:rsidR="009534D5"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sz w:val="22"/>
                <w:szCs w:val="22"/>
                <w:lang w:val="en-US"/>
              </w:rPr>
            </w:pPr>
            <w:proofErr w:type="spellStart"/>
            <w:r w:rsidRPr="0037089D">
              <w:rPr>
                <w:sz w:val="22"/>
                <w:szCs w:val="22"/>
                <w:lang w:val="en-US"/>
              </w:rPr>
              <w:t>Platell</w:t>
            </w:r>
            <w:proofErr w:type="spellEnd"/>
            <w:r w:rsidRPr="0037089D">
              <w:rPr>
                <w:sz w:val="22"/>
                <w:szCs w:val="22"/>
                <w:lang w:val="en-US"/>
              </w:rPr>
              <w:t xml:space="preserve">, M E and </w:t>
            </w:r>
            <w:proofErr w:type="spellStart"/>
            <w:r w:rsidRPr="0037089D">
              <w:rPr>
                <w:sz w:val="22"/>
                <w:szCs w:val="22"/>
                <w:lang w:val="en-US"/>
              </w:rPr>
              <w:t>Freewater</w:t>
            </w:r>
            <w:proofErr w:type="spellEnd"/>
            <w:r w:rsidRPr="0037089D">
              <w:rPr>
                <w:sz w:val="22"/>
                <w:szCs w:val="22"/>
                <w:lang w:val="en-US"/>
              </w:rPr>
              <w:t xml:space="preserve">, P 2009, ‘Importance of saltmarsh to fish species of a </w:t>
            </w:r>
            <w:r>
              <w:rPr>
                <w:sz w:val="22"/>
                <w:szCs w:val="22"/>
                <w:lang w:val="en-US"/>
              </w:rPr>
              <w:t>large</w:t>
            </w:r>
            <w:r w:rsidRPr="0037089D">
              <w:rPr>
                <w:sz w:val="22"/>
                <w:szCs w:val="22"/>
                <w:lang w:val="en-US"/>
              </w:rPr>
              <w:t xml:space="preserve"> south-eastern Australian estuary during a spring tide cycle’, </w:t>
            </w:r>
            <w:r w:rsidRPr="0037089D">
              <w:rPr>
                <w:i/>
                <w:sz w:val="22"/>
                <w:szCs w:val="22"/>
                <w:lang w:val="en-US"/>
              </w:rPr>
              <w:t xml:space="preserve">Marine and freshwater research, </w:t>
            </w:r>
            <w:r w:rsidRPr="0037089D">
              <w:rPr>
                <w:sz w:val="22"/>
                <w:szCs w:val="22"/>
                <w:lang w:val="en-US"/>
              </w:rPr>
              <w:t>vol. 60, pp. 936</w:t>
            </w:r>
            <w:r w:rsidRPr="0037089D">
              <w:rPr>
                <w:sz w:val="22"/>
                <w:szCs w:val="22"/>
              </w:rPr>
              <w:t>–</w:t>
            </w:r>
            <w:r w:rsidRPr="0037089D">
              <w:rPr>
                <w:sz w:val="22"/>
                <w:szCs w:val="22"/>
                <w:lang w:val="en-US"/>
              </w:rPr>
              <w:t>41.</w:t>
            </w:r>
          </w:p>
          <w:p w14:paraId="69258A19" w14:textId="313DC7F4" w:rsidR="009534D5" w:rsidRPr="0037089D"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sz w:val="22"/>
                <w:szCs w:val="22"/>
                <w:lang w:val="en-US"/>
              </w:rPr>
            </w:pPr>
            <w:r w:rsidRPr="00801B71">
              <w:rPr>
                <w:sz w:val="22"/>
                <w:szCs w:val="22"/>
              </w:rPr>
              <w:t>Pollock, B</w:t>
            </w:r>
            <w:r>
              <w:rPr>
                <w:sz w:val="22"/>
                <w:szCs w:val="22"/>
              </w:rPr>
              <w:t>, 1982.</w:t>
            </w:r>
            <w:r w:rsidRPr="00801B71">
              <w:rPr>
                <w:sz w:val="22"/>
                <w:szCs w:val="22"/>
              </w:rPr>
              <w:t xml:space="preserve"> Movements and migrations of yellowfin bream, </w:t>
            </w:r>
            <w:proofErr w:type="spellStart"/>
            <w:r w:rsidRPr="00801B71">
              <w:rPr>
                <w:sz w:val="22"/>
                <w:szCs w:val="22"/>
              </w:rPr>
              <w:t>Acanthopagrus</w:t>
            </w:r>
            <w:proofErr w:type="spellEnd"/>
            <w:r w:rsidRPr="00801B71">
              <w:rPr>
                <w:sz w:val="22"/>
                <w:szCs w:val="22"/>
              </w:rPr>
              <w:t xml:space="preserve"> australis (Gunther), in Moreton Bay, Queensland as determined by tag recoveries. </w:t>
            </w:r>
            <w:r w:rsidRPr="00801B71">
              <w:rPr>
                <w:i/>
                <w:sz w:val="22"/>
                <w:szCs w:val="22"/>
              </w:rPr>
              <w:t>J</w:t>
            </w:r>
            <w:r>
              <w:rPr>
                <w:i/>
                <w:sz w:val="22"/>
                <w:szCs w:val="22"/>
              </w:rPr>
              <w:t xml:space="preserve">ournal of </w:t>
            </w:r>
            <w:r w:rsidRPr="00801B71">
              <w:rPr>
                <w:i/>
                <w:sz w:val="22"/>
                <w:szCs w:val="22"/>
              </w:rPr>
              <w:t>Fish Biol</w:t>
            </w:r>
            <w:r>
              <w:rPr>
                <w:i/>
                <w:sz w:val="22"/>
                <w:szCs w:val="22"/>
              </w:rPr>
              <w:t xml:space="preserve">ogy </w:t>
            </w:r>
            <w:r w:rsidRPr="00835212">
              <w:rPr>
                <w:sz w:val="22"/>
                <w:szCs w:val="22"/>
              </w:rPr>
              <w:t>20</w:t>
            </w:r>
            <w:r>
              <w:rPr>
                <w:sz w:val="22"/>
                <w:szCs w:val="22"/>
              </w:rPr>
              <w:t>, 245-252</w:t>
            </w:r>
            <w:r w:rsidRPr="00801B71">
              <w:rPr>
                <w:sz w:val="22"/>
                <w:szCs w:val="22"/>
              </w:rPr>
              <w:t>.</w:t>
            </w:r>
          </w:p>
          <w:p w14:paraId="6E28629C" w14:textId="77777777" w:rsidR="009534D5" w:rsidRPr="0037089D"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sz w:val="22"/>
                <w:szCs w:val="22"/>
                <w:lang w:val="en-US"/>
              </w:rPr>
            </w:pPr>
            <w:r w:rsidRPr="0037089D">
              <w:rPr>
                <w:sz w:val="22"/>
                <w:szCs w:val="22"/>
                <w:lang w:val="en-US"/>
              </w:rPr>
              <w:lastRenderedPageBreak/>
              <w:t xml:space="preserve">Preen, A and Marsh, H 1995, ‘Response of dugongs to large-scale loss of seagrass from Hervey Bay, Queensland, Australia’, </w:t>
            </w:r>
            <w:r w:rsidRPr="0037089D">
              <w:rPr>
                <w:i/>
                <w:sz w:val="22"/>
                <w:szCs w:val="22"/>
                <w:lang w:val="en-US"/>
              </w:rPr>
              <w:t>Wildlife Research</w:t>
            </w:r>
            <w:r w:rsidRPr="0037089D">
              <w:rPr>
                <w:sz w:val="22"/>
                <w:szCs w:val="22"/>
                <w:lang w:val="en-US"/>
              </w:rPr>
              <w:t>, vol. 22, pp. 507</w:t>
            </w:r>
            <w:r w:rsidRPr="0037089D">
              <w:rPr>
                <w:sz w:val="22"/>
                <w:szCs w:val="22"/>
              </w:rPr>
              <w:t>–19.</w:t>
            </w:r>
          </w:p>
          <w:p w14:paraId="1E5BEFCA" w14:textId="77777777" w:rsidR="009534D5" w:rsidRPr="0037089D"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sz w:val="22"/>
                <w:szCs w:val="22"/>
                <w:lang w:val="en-US"/>
              </w:rPr>
            </w:pPr>
            <w:r w:rsidRPr="0037089D">
              <w:rPr>
                <w:sz w:val="22"/>
                <w:szCs w:val="22"/>
                <w:lang w:val="en-US"/>
              </w:rPr>
              <w:t xml:space="preserve">Pusey, B J, Kennard, M J and Arthington </w:t>
            </w:r>
            <w:proofErr w:type="gramStart"/>
            <w:r w:rsidRPr="0037089D">
              <w:rPr>
                <w:sz w:val="22"/>
                <w:szCs w:val="22"/>
                <w:lang w:val="en-US"/>
              </w:rPr>
              <w:t>A</w:t>
            </w:r>
            <w:proofErr w:type="gramEnd"/>
            <w:r w:rsidRPr="0037089D">
              <w:rPr>
                <w:sz w:val="22"/>
                <w:szCs w:val="22"/>
                <w:lang w:val="en-US"/>
              </w:rPr>
              <w:t xml:space="preserve"> H 2004, </w:t>
            </w:r>
            <w:r w:rsidRPr="0037089D">
              <w:rPr>
                <w:i/>
                <w:sz w:val="22"/>
                <w:szCs w:val="22"/>
                <w:lang w:val="en-US"/>
              </w:rPr>
              <w:t>Freshwater fishes of north-eastern Australia</w:t>
            </w:r>
            <w:r w:rsidRPr="0037089D">
              <w:rPr>
                <w:sz w:val="22"/>
                <w:szCs w:val="22"/>
                <w:lang w:val="en-US"/>
              </w:rPr>
              <w:t>, CSIRO Publishing, Collingwood, Victoria.</w:t>
            </w:r>
          </w:p>
          <w:p w14:paraId="480AC843" w14:textId="73F8A944" w:rsidR="009534D5" w:rsidRPr="0037089D"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sz w:val="22"/>
                <w:szCs w:val="22"/>
                <w:lang w:val="en-US"/>
              </w:rPr>
            </w:pPr>
            <w:proofErr w:type="spellStart"/>
            <w:r>
              <w:rPr>
                <w:sz w:val="22"/>
                <w:szCs w:val="22"/>
                <w:lang w:val="en-US"/>
              </w:rPr>
              <w:t>Qfish</w:t>
            </w:r>
            <w:proofErr w:type="spellEnd"/>
            <w:r>
              <w:rPr>
                <w:sz w:val="22"/>
                <w:szCs w:val="22"/>
                <w:lang w:val="en-US"/>
              </w:rPr>
              <w:t xml:space="preserve"> 2018, </w:t>
            </w:r>
            <w:r w:rsidRPr="0037089D">
              <w:rPr>
                <w:sz w:val="22"/>
                <w:szCs w:val="22"/>
                <w:lang w:val="en-US"/>
              </w:rPr>
              <w:t xml:space="preserve">Queensland Government Department of Agriculture and Fisheries 2018, </w:t>
            </w:r>
            <w:proofErr w:type="spellStart"/>
            <w:r w:rsidRPr="0037089D">
              <w:rPr>
                <w:i/>
                <w:sz w:val="22"/>
                <w:szCs w:val="22"/>
                <w:lang w:val="en-US"/>
              </w:rPr>
              <w:t>QFish</w:t>
            </w:r>
            <w:proofErr w:type="spellEnd"/>
            <w:r w:rsidRPr="0037089D">
              <w:rPr>
                <w:i/>
                <w:sz w:val="22"/>
                <w:szCs w:val="22"/>
                <w:lang w:val="en-US"/>
              </w:rPr>
              <w:t xml:space="preserve">, </w:t>
            </w:r>
            <w:r w:rsidRPr="0037089D">
              <w:rPr>
                <w:sz w:val="22"/>
                <w:szCs w:val="22"/>
                <w:lang w:val="en-US"/>
              </w:rPr>
              <w:t>fisheries catch data, &lt;</w:t>
            </w:r>
            <w:r w:rsidRPr="0037089D">
              <w:rPr>
                <w:color w:val="000000"/>
                <w:sz w:val="22"/>
                <w:szCs w:val="22"/>
                <w:lang w:val="en-GB"/>
              </w:rPr>
              <w:t xml:space="preserve">http://qfish.fisheries.qld.gov.au/&gt;, </w:t>
            </w:r>
            <w:r w:rsidRPr="0037089D">
              <w:rPr>
                <w:sz w:val="22"/>
                <w:szCs w:val="22"/>
                <w:lang w:val="en-US"/>
              </w:rPr>
              <w:t xml:space="preserve">accessed 22 June 2018. </w:t>
            </w:r>
          </w:p>
          <w:p w14:paraId="60B18ECD" w14:textId="77777777" w:rsidR="009534D5"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sz w:val="22"/>
                <w:szCs w:val="22"/>
                <w:lang w:val="en-US"/>
              </w:rPr>
            </w:pPr>
            <w:r w:rsidRPr="0037089D">
              <w:rPr>
                <w:sz w:val="22"/>
                <w:szCs w:val="22"/>
                <w:lang w:val="en-US"/>
              </w:rPr>
              <w:t xml:space="preserve">Queensland Waders Study Group (QWSG) 2017, </w:t>
            </w:r>
            <w:r w:rsidRPr="0037089D">
              <w:rPr>
                <w:i/>
                <w:sz w:val="22"/>
                <w:szCs w:val="22"/>
                <w:lang w:val="en-US"/>
              </w:rPr>
              <w:t>Moreton Bay shorebird and other waterbird data 2013-2017</w:t>
            </w:r>
            <w:r w:rsidRPr="0037089D">
              <w:rPr>
                <w:sz w:val="22"/>
                <w:szCs w:val="22"/>
                <w:lang w:val="en-US"/>
              </w:rPr>
              <w:t xml:space="preserve">, Queensland Waders Study Group, Queensland. </w:t>
            </w:r>
          </w:p>
          <w:p w14:paraId="768F4522" w14:textId="77777777" w:rsidR="009534D5"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jc w:val="both"/>
              <w:rPr>
                <w:sz w:val="22"/>
                <w:szCs w:val="22"/>
              </w:rPr>
            </w:pPr>
            <w:r w:rsidRPr="0037089D">
              <w:rPr>
                <w:color w:val="000000"/>
                <w:sz w:val="22"/>
                <w:szCs w:val="22"/>
                <w:lang w:val="en-GB"/>
              </w:rPr>
              <w:t xml:space="preserve">Queensland Government DES 2018, Department of Environment and Science, </w:t>
            </w:r>
            <w:r w:rsidRPr="0037089D">
              <w:rPr>
                <w:sz w:val="22"/>
                <w:szCs w:val="22"/>
              </w:rPr>
              <w:t>Queensland Historical Fauna Database (internal working database, Biodiversity Assessment). Data extraction 27</w:t>
            </w:r>
            <w:r w:rsidRPr="0037089D">
              <w:rPr>
                <w:sz w:val="22"/>
                <w:szCs w:val="22"/>
                <w:vertAlign w:val="superscript"/>
              </w:rPr>
              <w:t>th</w:t>
            </w:r>
            <w:r w:rsidRPr="0037089D">
              <w:rPr>
                <w:sz w:val="22"/>
                <w:szCs w:val="22"/>
              </w:rPr>
              <w:t xml:space="preserve"> June 2018.</w:t>
            </w:r>
          </w:p>
          <w:p w14:paraId="563472CC" w14:textId="30B055A5" w:rsidR="009534D5"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jc w:val="both"/>
              <w:rPr>
                <w:sz w:val="22"/>
                <w:szCs w:val="22"/>
              </w:rPr>
            </w:pPr>
            <w:r w:rsidRPr="0037089D">
              <w:rPr>
                <w:color w:val="000000"/>
                <w:sz w:val="22"/>
                <w:szCs w:val="22"/>
                <w:lang w:val="en-GB"/>
              </w:rPr>
              <w:t>Queensland Government DES 2018</w:t>
            </w:r>
            <w:r>
              <w:rPr>
                <w:color w:val="000000"/>
                <w:sz w:val="22"/>
                <w:szCs w:val="22"/>
                <w:lang w:val="en-GB"/>
              </w:rPr>
              <w:t>b</w:t>
            </w:r>
            <w:r w:rsidRPr="0037089D">
              <w:rPr>
                <w:color w:val="000000"/>
                <w:sz w:val="22"/>
                <w:szCs w:val="22"/>
                <w:lang w:val="en-GB"/>
              </w:rPr>
              <w:t xml:space="preserve">, Department of Environment and Science, </w:t>
            </w:r>
            <w:r>
              <w:rPr>
                <w:sz w:val="22"/>
                <w:szCs w:val="22"/>
              </w:rPr>
              <w:t xml:space="preserve">Queensland. Information on acid sulfate soils extracted from </w:t>
            </w:r>
            <w:hyperlink r:id="rId92" w:history="1">
              <w:r w:rsidRPr="000056BA">
                <w:rPr>
                  <w:rStyle w:val="Hyperlink"/>
                  <w:sz w:val="22"/>
                  <w:szCs w:val="22"/>
                  <w:lang w:val="en-US"/>
                </w:rPr>
                <w:t>https://www.qld.gov.au/environment/land/soil/acid-sulfate/explained</w:t>
              </w:r>
            </w:hyperlink>
            <w:r>
              <w:rPr>
                <w:sz w:val="22"/>
                <w:szCs w:val="22"/>
                <w:lang w:val="en-US"/>
              </w:rPr>
              <w:t xml:space="preserve"> on 27th of July 2018.</w:t>
            </w:r>
          </w:p>
          <w:p w14:paraId="7AB46B8F" w14:textId="25828F9D" w:rsidR="009534D5" w:rsidRDefault="009534D5" w:rsidP="00702EA5">
            <w:pPr>
              <w:autoSpaceDE w:val="0"/>
              <w:autoSpaceDN w:val="0"/>
              <w:adjustRightInd w:val="0"/>
              <w:spacing w:after="0" w:line="240" w:lineRule="auto"/>
              <w:ind w:left="57"/>
              <w:rPr>
                <w:sz w:val="22"/>
                <w:szCs w:val="22"/>
              </w:rPr>
            </w:pPr>
            <w:r w:rsidRPr="00694FFC">
              <w:rPr>
                <w:sz w:val="22"/>
                <w:szCs w:val="22"/>
              </w:rPr>
              <w:t xml:space="preserve">QPWS 2012 </w:t>
            </w:r>
            <w:r w:rsidRPr="00694FFC">
              <w:rPr>
                <w:bCs/>
                <w:sz w:val="22"/>
                <w:szCs w:val="22"/>
              </w:rPr>
              <w:t>Queensland Parks and Wildlife Service</w:t>
            </w:r>
            <w:r>
              <w:rPr>
                <w:bCs/>
                <w:sz w:val="22"/>
                <w:szCs w:val="22"/>
              </w:rPr>
              <w:t xml:space="preserve"> </w:t>
            </w:r>
            <w:r w:rsidRPr="00694FFC">
              <w:rPr>
                <w:sz w:val="22"/>
                <w:szCs w:val="22"/>
              </w:rPr>
              <w:t>Community Survey Part 2 Appendices Quarter 1–4, 2011–2012</w:t>
            </w:r>
            <w:r>
              <w:rPr>
                <w:sz w:val="22"/>
                <w:szCs w:val="22"/>
              </w:rPr>
              <w:t>.</w:t>
            </w:r>
          </w:p>
          <w:p w14:paraId="1CCC41E5" w14:textId="77777777" w:rsidR="009534D5" w:rsidRPr="00A40917" w:rsidRDefault="009534D5" w:rsidP="00702EA5">
            <w:pPr>
              <w:autoSpaceDE w:val="0"/>
              <w:autoSpaceDN w:val="0"/>
              <w:adjustRightInd w:val="0"/>
              <w:spacing w:after="0" w:line="240" w:lineRule="auto"/>
              <w:ind w:left="57"/>
              <w:rPr>
                <w:sz w:val="22"/>
                <w:szCs w:val="22"/>
              </w:rPr>
            </w:pPr>
          </w:p>
          <w:p w14:paraId="16C02DDC" w14:textId="77777777" w:rsidR="009534D5" w:rsidRPr="0037089D"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sz w:val="22"/>
                <w:szCs w:val="22"/>
                <w:lang w:val="en-US"/>
              </w:rPr>
            </w:pPr>
            <w:proofErr w:type="spellStart"/>
            <w:r w:rsidRPr="0037089D">
              <w:rPr>
                <w:sz w:val="22"/>
                <w:szCs w:val="22"/>
                <w:lang w:val="en-US"/>
              </w:rPr>
              <w:t>Roelfsema</w:t>
            </w:r>
            <w:proofErr w:type="spellEnd"/>
            <w:r w:rsidRPr="0037089D">
              <w:rPr>
                <w:sz w:val="22"/>
                <w:szCs w:val="22"/>
                <w:lang w:val="en-US"/>
              </w:rPr>
              <w:t xml:space="preserve">, C M, </w:t>
            </w:r>
            <w:proofErr w:type="spellStart"/>
            <w:r w:rsidRPr="0037089D">
              <w:rPr>
                <w:sz w:val="22"/>
                <w:szCs w:val="22"/>
                <w:lang w:val="en-US"/>
              </w:rPr>
              <w:t>Bayraktarov</w:t>
            </w:r>
            <w:proofErr w:type="spellEnd"/>
            <w:r w:rsidRPr="0037089D">
              <w:rPr>
                <w:sz w:val="22"/>
                <w:szCs w:val="22"/>
                <w:lang w:val="en-US"/>
              </w:rPr>
              <w:t xml:space="preserve">, E, Breeze, S, van </w:t>
            </w:r>
            <w:proofErr w:type="spellStart"/>
            <w:r w:rsidRPr="0037089D">
              <w:rPr>
                <w:sz w:val="22"/>
                <w:szCs w:val="22"/>
                <w:lang w:val="en-US"/>
              </w:rPr>
              <w:t>de</w:t>
            </w:r>
            <w:proofErr w:type="spellEnd"/>
            <w:r w:rsidRPr="0037089D">
              <w:rPr>
                <w:sz w:val="22"/>
                <w:szCs w:val="22"/>
                <w:lang w:val="en-US"/>
              </w:rPr>
              <w:t xml:space="preserve"> Berg, C, Chapman, P, </w:t>
            </w:r>
            <w:proofErr w:type="spellStart"/>
            <w:r w:rsidRPr="0037089D">
              <w:rPr>
                <w:sz w:val="22"/>
                <w:szCs w:val="22"/>
                <w:lang w:val="en-US"/>
              </w:rPr>
              <w:t>Grol</w:t>
            </w:r>
            <w:proofErr w:type="spellEnd"/>
            <w:r w:rsidRPr="0037089D">
              <w:rPr>
                <w:sz w:val="22"/>
                <w:szCs w:val="22"/>
                <w:lang w:val="en-US"/>
              </w:rPr>
              <w:t xml:space="preserve">, M, Kenyon, T, De </w:t>
            </w:r>
            <w:proofErr w:type="spellStart"/>
            <w:r w:rsidRPr="0037089D">
              <w:rPr>
                <w:sz w:val="22"/>
                <w:szCs w:val="22"/>
                <w:lang w:val="en-US"/>
              </w:rPr>
              <w:t>Kleermaeker</w:t>
            </w:r>
            <w:proofErr w:type="spellEnd"/>
            <w:r w:rsidRPr="0037089D">
              <w:rPr>
                <w:sz w:val="22"/>
                <w:szCs w:val="22"/>
                <w:lang w:val="en-US"/>
              </w:rPr>
              <w:t xml:space="preserve">, S, </w:t>
            </w:r>
            <w:proofErr w:type="spellStart"/>
            <w:r w:rsidRPr="0037089D">
              <w:rPr>
                <w:sz w:val="22"/>
                <w:szCs w:val="22"/>
                <w:lang w:val="en-US"/>
              </w:rPr>
              <w:t>Lodder</w:t>
            </w:r>
            <w:proofErr w:type="spellEnd"/>
            <w:r w:rsidRPr="0037089D">
              <w:rPr>
                <w:sz w:val="22"/>
                <w:szCs w:val="22"/>
                <w:lang w:val="en-US"/>
              </w:rPr>
              <w:t xml:space="preserve">, J, </w:t>
            </w:r>
            <w:proofErr w:type="spellStart"/>
            <w:r w:rsidRPr="0037089D">
              <w:rPr>
                <w:sz w:val="22"/>
                <w:szCs w:val="22"/>
                <w:lang w:val="en-US"/>
              </w:rPr>
              <w:t>Mihaljevic</w:t>
            </w:r>
            <w:proofErr w:type="spellEnd"/>
            <w:r w:rsidRPr="0037089D">
              <w:rPr>
                <w:sz w:val="22"/>
                <w:szCs w:val="22"/>
                <w:lang w:val="en-US"/>
              </w:rPr>
              <w:t xml:space="preserve">, M, Passenger, J, </w:t>
            </w:r>
            <w:proofErr w:type="spellStart"/>
            <w:r w:rsidRPr="0037089D">
              <w:rPr>
                <w:sz w:val="22"/>
                <w:szCs w:val="22"/>
                <w:lang w:val="en-US"/>
              </w:rPr>
              <w:t>Wingerd</w:t>
            </w:r>
            <w:proofErr w:type="spellEnd"/>
            <w:r w:rsidRPr="0037089D">
              <w:rPr>
                <w:sz w:val="22"/>
                <w:szCs w:val="22"/>
                <w:lang w:val="en-US"/>
              </w:rPr>
              <w:t xml:space="preserve">, J and </w:t>
            </w:r>
            <w:proofErr w:type="spellStart"/>
            <w:r w:rsidRPr="0037089D">
              <w:rPr>
                <w:sz w:val="22"/>
                <w:szCs w:val="22"/>
                <w:lang w:val="en-US"/>
              </w:rPr>
              <w:t>Vercelloni</w:t>
            </w:r>
            <w:proofErr w:type="spellEnd"/>
            <w:r w:rsidRPr="0037089D">
              <w:rPr>
                <w:sz w:val="22"/>
                <w:szCs w:val="22"/>
                <w:lang w:val="en-US"/>
              </w:rPr>
              <w:t xml:space="preserve">, J 2017, 'Ecological assessment of the flora and fauna of Flinders Reef, north Moreton Island, Queensland', </w:t>
            </w:r>
            <w:proofErr w:type="spellStart"/>
            <w:r w:rsidRPr="0037089D">
              <w:rPr>
                <w:i/>
                <w:sz w:val="22"/>
                <w:szCs w:val="22"/>
                <w:lang w:val="en-US"/>
              </w:rPr>
              <w:t>UniDive</w:t>
            </w:r>
            <w:proofErr w:type="spellEnd"/>
            <w:r w:rsidRPr="0037089D">
              <w:rPr>
                <w:i/>
                <w:sz w:val="22"/>
                <w:szCs w:val="22"/>
                <w:lang w:val="en-US"/>
              </w:rPr>
              <w:t xml:space="preserve">, the University of Queensland Underwater Club, </w:t>
            </w:r>
            <w:r w:rsidRPr="0037089D">
              <w:rPr>
                <w:sz w:val="22"/>
                <w:szCs w:val="22"/>
                <w:lang w:val="en-US"/>
              </w:rPr>
              <w:t>Brisbane, Australia.</w:t>
            </w:r>
          </w:p>
          <w:p w14:paraId="65AC0D2A" w14:textId="77777777" w:rsidR="009534D5" w:rsidRPr="0037089D"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sz w:val="22"/>
                <w:szCs w:val="22"/>
                <w:lang w:val="en-US"/>
              </w:rPr>
            </w:pPr>
            <w:proofErr w:type="spellStart"/>
            <w:r w:rsidRPr="0037089D">
              <w:rPr>
                <w:sz w:val="22"/>
                <w:szCs w:val="22"/>
                <w:lang w:val="en-US"/>
              </w:rPr>
              <w:t>Roelfsema</w:t>
            </w:r>
            <w:proofErr w:type="spellEnd"/>
            <w:r w:rsidRPr="0037089D">
              <w:rPr>
                <w:sz w:val="22"/>
                <w:szCs w:val="22"/>
                <w:lang w:val="en-US"/>
              </w:rPr>
              <w:t xml:space="preserve">, C M, </w:t>
            </w:r>
            <w:proofErr w:type="spellStart"/>
            <w:r w:rsidRPr="0037089D">
              <w:rPr>
                <w:sz w:val="22"/>
                <w:szCs w:val="22"/>
                <w:lang w:val="en-US"/>
              </w:rPr>
              <w:t>Phinn</w:t>
            </w:r>
            <w:proofErr w:type="spellEnd"/>
            <w:r w:rsidRPr="0037089D">
              <w:rPr>
                <w:sz w:val="22"/>
                <w:szCs w:val="22"/>
                <w:lang w:val="en-US"/>
              </w:rPr>
              <w:t xml:space="preserve">, S R, </w:t>
            </w:r>
            <w:proofErr w:type="spellStart"/>
            <w:r w:rsidRPr="0037089D">
              <w:rPr>
                <w:sz w:val="22"/>
                <w:szCs w:val="22"/>
                <w:lang w:val="en-US"/>
              </w:rPr>
              <w:t>Udy</w:t>
            </w:r>
            <w:proofErr w:type="spellEnd"/>
            <w:r w:rsidRPr="0037089D">
              <w:rPr>
                <w:sz w:val="22"/>
                <w:szCs w:val="22"/>
                <w:lang w:val="en-US"/>
              </w:rPr>
              <w:t xml:space="preserve">, N and Maxwell, P 2009, ‘An integrated field and remote sensing approach for mapping seagrass cover, Moreton Bay, Australia’, </w:t>
            </w:r>
            <w:r w:rsidRPr="0037089D">
              <w:rPr>
                <w:i/>
                <w:sz w:val="22"/>
                <w:szCs w:val="22"/>
                <w:lang w:val="en-US"/>
              </w:rPr>
              <w:t>University of Queensland</w:t>
            </w:r>
            <w:r w:rsidRPr="0037089D">
              <w:rPr>
                <w:sz w:val="22"/>
                <w:szCs w:val="22"/>
                <w:lang w:val="en-US"/>
              </w:rPr>
              <w:t>, Brisbane, Queensland.</w:t>
            </w:r>
          </w:p>
          <w:p w14:paraId="1481DF99" w14:textId="77777777" w:rsidR="009534D5" w:rsidRPr="0037089D"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sz w:val="22"/>
                <w:szCs w:val="22"/>
                <w:lang w:val="en-US"/>
              </w:rPr>
            </w:pPr>
            <w:r w:rsidRPr="0037089D">
              <w:rPr>
                <w:sz w:val="22"/>
                <w:szCs w:val="22"/>
                <w:lang w:val="en-US"/>
              </w:rPr>
              <w:t xml:space="preserve">Roelfsema, C, Kovacs E M, Saunders, M I, </w:t>
            </w:r>
            <w:proofErr w:type="spellStart"/>
            <w:r w:rsidRPr="0037089D">
              <w:rPr>
                <w:sz w:val="22"/>
                <w:szCs w:val="22"/>
                <w:lang w:val="en-US"/>
              </w:rPr>
              <w:t>Phinn</w:t>
            </w:r>
            <w:proofErr w:type="spellEnd"/>
            <w:r w:rsidRPr="0037089D">
              <w:rPr>
                <w:sz w:val="22"/>
                <w:szCs w:val="22"/>
                <w:lang w:val="en-US"/>
              </w:rPr>
              <w:t xml:space="preserve">, S, Lyons, M and Maxwell, P 2013, ‘Challenges of remote sensing for quantifying changes in large complex seagrass environments’, </w:t>
            </w:r>
            <w:r w:rsidRPr="0037089D">
              <w:rPr>
                <w:i/>
                <w:sz w:val="22"/>
                <w:szCs w:val="22"/>
                <w:lang w:val="en-US"/>
              </w:rPr>
              <w:t>Estuarine, Coastal and Shelf Science</w:t>
            </w:r>
            <w:r w:rsidRPr="0037089D">
              <w:rPr>
                <w:sz w:val="22"/>
                <w:szCs w:val="22"/>
                <w:lang w:val="en-US"/>
              </w:rPr>
              <w:t>, vol. 133, art. no. 161e171</w:t>
            </w:r>
          </w:p>
          <w:p w14:paraId="556BB42B" w14:textId="77777777" w:rsidR="009534D5" w:rsidRPr="0037089D"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sz w:val="22"/>
                <w:szCs w:val="22"/>
                <w:lang w:val="en-US"/>
              </w:rPr>
            </w:pPr>
            <w:r w:rsidRPr="0037089D">
              <w:rPr>
                <w:sz w:val="22"/>
                <w:szCs w:val="22"/>
                <w:lang w:val="en-US"/>
              </w:rPr>
              <w:t xml:space="preserve">Roelfsema, C, Loder, J, Host, R and Kovacs, E 2016a, 'Phase 1: benthic inventory of </w:t>
            </w:r>
            <w:proofErr w:type="spellStart"/>
            <w:r w:rsidRPr="0037089D">
              <w:rPr>
                <w:sz w:val="22"/>
                <w:szCs w:val="22"/>
                <w:lang w:val="en-US"/>
              </w:rPr>
              <w:t>reefal</w:t>
            </w:r>
            <w:proofErr w:type="spellEnd"/>
            <w:r w:rsidRPr="0037089D">
              <w:rPr>
                <w:sz w:val="22"/>
                <w:szCs w:val="22"/>
                <w:lang w:val="en-US"/>
              </w:rPr>
              <w:t xml:space="preserve"> areas in central Moreton Bay, Queensland, Australia, Brisbane', </w:t>
            </w:r>
            <w:r w:rsidRPr="0037089D">
              <w:rPr>
                <w:i/>
                <w:sz w:val="22"/>
                <w:szCs w:val="22"/>
                <w:lang w:val="en-US"/>
              </w:rPr>
              <w:t>Remote sensing research centre, school of geography, environmental management and planning, the University of Queensland, Brisbane, Australia</w:t>
            </w:r>
            <w:r w:rsidRPr="0037089D">
              <w:rPr>
                <w:sz w:val="22"/>
                <w:szCs w:val="22"/>
                <w:lang w:val="en-US"/>
              </w:rPr>
              <w:t xml:space="preserve">, and </w:t>
            </w:r>
            <w:r w:rsidRPr="0037089D">
              <w:rPr>
                <w:i/>
                <w:sz w:val="22"/>
                <w:szCs w:val="22"/>
                <w:lang w:val="en-US"/>
              </w:rPr>
              <w:t>Reef Check Australia, Brisbane, Australia</w:t>
            </w:r>
            <w:r w:rsidRPr="0037089D">
              <w:rPr>
                <w:sz w:val="22"/>
                <w:szCs w:val="22"/>
                <w:lang w:val="en-US"/>
              </w:rPr>
              <w:t>.</w:t>
            </w:r>
          </w:p>
          <w:p w14:paraId="1FEBA951" w14:textId="77777777" w:rsidR="009534D5"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sz w:val="22"/>
                <w:szCs w:val="22"/>
                <w:lang w:val="en-US"/>
              </w:rPr>
            </w:pPr>
            <w:r w:rsidRPr="0037089D">
              <w:rPr>
                <w:sz w:val="22"/>
                <w:szCs w:val="22"/>
                <w:lang w:val="en-US"/>
              </w:rPr>
              <w:t xml:space="preserve">Roelfsema, C, Thurstan, R, </w:t>
            </w:r>
            <w:proofErr w:type="spellStart"/>
            <w:r w:rsidRPr="0037089D">
              <w:rPr>
                <w:sz w:val="22"/>
                <w:szCs w:val="22"/>
                <w:lang w:val="en-US"/>
              </w:rPr>
              <w:t>Beger</w:t>
            </w:r>
            <w:proofErr w:type="spellEnd"/>
            <w:r w:rsidRPr="0037089D">
              <w:rPr>
                <w:sz w:val="22"/>
                <w:szCs w:val="22"/>
                <w:lang w:val="en-US"/>
              </w:rPr>
              <w:t xml:space="preserve">, M, Dudgeon, C, Loder, J, Kovacs, E, Gallo, M, Flower, J, Gomez Cabrera, K-L, Ortiz, J, Lea, A and </w:t>
            </w:r>
            <w:proofErr w:type="spellStart"/>
            <w:r w:rsidRPr="0037089D">
              <w:rPr>
                <w:sz w:val="22"/>
                <w:szCs w:val="22"/>
                <w:lang w:val="en-US"/>
              </w:rPr>
              <w:t>Kleine</w:t>
            </w:r>
            <w:proofErr w:type="spellEnd"/>
            <w:r w:rsidRPr="0037089D">
              <w:rPr>
                <w:sz w:val="22"/>
                <w:szCs w:val="22"/>
                <w:lang w:val="en-US"/>
              </w:rPr>
              <w:t xml:space="preserve">, D 2016b, 'A citizen science approach: a detailed ecological assessment of the subtropical reefs at Point Lookout, Australia', </w:t>
            </w:r>
            <w:proofErr w:type="spellStart"/>
            <w:r w:rsidRPr="0037089D">
              <w:rPr>
                <w:i/>
                <w:sz w:val="22"/>
                <w:szCs w:val="22"/>
                <w:lang w:val="en-US"/>
              </w:rPr>
              <w:t>PLoS</w:t>
            </w:r>
            <w:proofErr w:type="spellEnd"/>
            <w:r w:rsidRPr="0037089D">
              <w:rPr>
                <w:i/>
                <w:sz w:val="22"/>
                <w:szCs w:val="22"/>
                <w:lang w:val="en-US"/>
              </w:rPr>
              <w:t xml:space="preserve"> One</w:t>
            </w:r>
            <w:r w:rsidRPr="0037089D">
              <w:rPr>
                <w:sz w:val="22"/>
                <w:szCs w:val="22"/>
                <w:lang w:val="en-US"/>
              </w:rPr>
              <w:t>, vol. 11 (</w:t>
            </w:r>
            <w:r w:rsidRPr="00D60999">
              <w:rPr>
                <w:sz w:val="22"/>
                <w:szCs w:val="22"/>
                <w:lang w:val="en-US"/>
              </w:rPr>
              <w:t>10), art. no. 0163407.</w:t>
            </w:r>
          </w:p>
          <w:p w14:paraId="1CCA2272" w14:textId="7978BDDA" w:rsidR="009534D5" w:rsidRPr="00D60999"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sz w:val="22"/>
                <w:szCs w:val="22"/>
                <w:lang w:val="en-US"/>
              </w:rPr>
            </w:pPr>
            <w:r>
              <w:rPr>
                <w:sz w:val="22"/>
                <w:szCs w:val="22"/>
                <w:lang w:val="en-CA"/>
              </w:rPr>
              <w:t>Rogers, D I</w:t>
            </w:r>
            <w:r w:rsidRPr="00B667F4">
              <w:rPr>
                <w:sz w:val="22"/>
                <w:szCs w:val="22"/>
                <w:lang w:val="en-CA"/>
              </w:rPr>
              <w:t xml:space="preserve">, </w:t>
            </w:r>
            <w:proofErr w:type="spellStart"/>
            <w:r w:rsidRPr="00B667F4">
              <w:rPr>
                <w:sz w:val="22"/>
                <w:szCs w:val="22"/>
                <w:lang w:val="en-CA"/>
              </w:rPr>
              <w:t>Battley</w:t>
            </w:r>
            <w:proofErr w:type="spellEnd"/>
            <w:r>
              <w:rPr>
                <w:sz w:val="22"/>
                <w:szCs w:val="22"/>
                <w:lang w:val="en-CA"/>
              </w:rPr>
              <w:t xml:space="preserve"> P</w:t>
            </w:r>
            <w:r w:rsidRPr="00B667F4">
              <w:rPr>
                <w:sz w:val="22"/>
                <w:szCs w:val="22"/>
                <w:lang w:val="en-CA"/>
              </w:rPr>
              <w:t xml:space="preserve"> F, </w:t>
            </w:r>
            <w:proofErr w:type="spellStart"/>
            <w:r w:rsidRPr="00B667F4">
              <w:rPr>
                <w:sz w:val="22"/>
                <w:szCs w:val="22"/>
                <w:lang w:val="en-CA"/>
              </w:rPr>
              <w:t>Piersma</w:t>
            </w:r>
            <w:proofErr w:type="spellEnd"/>
            <w:r>
              <w:rPr>
                <w:sz w:val="22"/>
                <w:szCs w:val="22"/>
                <w:lang w:val="en-CA"/>
              </w:rPr>
              <w:t xml:space="preserve"> T</w:t>
            </w:r>
            <w:r w:rsidRPr="00B667F4">
              <w:rPr>
                <w:sz w:val="22"/>
                <w:szCs w:val="22"/>
                <w:lang w:val="en-CA"/>
              </w:rPr>
              <w:t>, Van Gils</w:t>
            </w:r>
            <w:r>
              <w:rPr>
                <w:sz w:val="22"/>
                <w:szCs w:val="22"/>
                <w:lang w:val="en-CA"/>
              </w:rPr>
              <w:t xml:space="preserve"> J A</w:t>
            </w:r>
            <w:r w:rsidRPr="00B667F4">
              <w:rPr>
                <w:sz w:val="22"/>
                <w:szCs w:val="22"/>
                <w:lang w:val="en-CA"/>
              </w:rPr>
              <w:t>, and Rogers</w:t>
            </w:r>
            <w:r>
              <w:rPr>
                <w:sz w:val="22"/>
                <w:szCs w:val="22"/>
                <w:lang w:val="en-CA"/>
              </w:rPr>
              <w:t xml:space="preserve"> K G, 2006,</w:t>
            </w:r>
            <w:r w:rsidRPr="00B667F4">
              <w:rPr>
                <w:sz w:val="22"/>
                <w:szCs w:val="22"/>
                <w:lang w:val="en-CA"/>
              </w:rPr>
              <w:t xml:space="preserve"> High-tide habitat choice: insights from modelling roost selection by shorebirds around a tropical bay. </w:t>
            </w:r>
            <w:r w:rsidRPr="00A32620">
              <w:rPr>
                <w:i/>
                <w:sz w:val="22"/>
                <w:szCs w:val="22"/>
                <w:lang w:val="en-CA"/>
              </w:rPr>
              <w:t>Animal Behaviour</w:t>
            </w:r>
            <w:r w:rsidRPr="00B667F4">
              <w:rPr>
                <w:sz w:val="22"/>
                <w:szCs w:val="22"/>
                <w:lang w:val="en-CA"/>
              </w:rPr>
              <w:t xml:space="preserve"> 72:563–575.</w:t>
            </w:r>
          </w:p>
          <w:p w14:paraId="50772695" w14:textId="38D766AE" w:rsidR="009534D5" w:rsidRPr="00835212" w:rsidRDefault="009534D5" w:rsidP="00702EA5">
            <w:pPr>
              <w:autoSpaceDE w:val="0"/>
              <w:autoSpaceDN w:val="0"/>
              <w:adjustRightInd w:val="0"/>
              <w:spacing w:after="0" w:line="240" w:lineRule="auto"/>
              <w:ind w:left="57"/>
              <w:rPr>
                <w:sz w:val="22"/>
                <w:szCs w:val="22"/>
              </w:rPr>
            </w:pPr>
            <w:r w:rsidRPr="00835212">
              <w:rPr>
                <w:sz w:val="22"/>
                <w:szCs w:val="22"/>
              </w:rPr>
              <w:t xml:space="preserve">Rolfe J, Donaghy P, </w:t>
            </w:r>
            <w:proofErr w:type="spellStart"/>
            <w:r w:rsidRPr="00835212">
              <w:rPr>
                <w:sz w:val="22"/>
                <w:szCs w:val="22"/>
              </w:rPr>
              <w:t>Alam</w:t>
            </w:r>
            <w:proofErr w:type="spellEnd"/>
            <w:r w:rsidRPr="00835212">
              <w:rPr>
                <w:sz w:val="22"/>
                <w:szCs w:val="22"/>
              </w:rPr>
              <w:t xml:space="preserve"> K, O’Dea G  and Miles R</w:t>
            </w:r>
            <w:r w:rsidRPr="007A3D3B">
              <w:rPr>
                <w:sz w:val="22"/>
                <w:szCs w:val="22"/>
              </w:rPr>
              <w:t>,</w:t>
            </w:r>
            <w:r w:rsidRPr="00835212">
              <w:rPr>
                <w:sz w:val="22"/>
                <w:szCs w:val="22"/>
              </w:rPr>
              <w:t xml:space="preserve"> 2005 </w:t>
            </w:r>
            <w:r w:rsidRPr="00835212">
              <w:rPr>
                <w:i/>
                <w:iCs/>
                <w:sz w:val="22"/>
                <w:szCs w:val="22"/>
              </w:rPr>
              <w:t xml:space="preserve">Considering the Economic and Social Impacts of Protecting Environmental Values in Specific Moreton Bay / SEQ, Mary River Basin / Great Sandy Strait Region and Douglas Shire Waters </w:t>
            </w:r>
          </w:p>
          <w:p w14:paraId="5186CC9A" w14:textId="77777777" w:rsidR="009534D5" w:rsidRPr="00835212" w:rsidRDefault="009534D5" w:rsidP="00702EA5">
            <w:pPr>
              <w:autoSpaceDE w:val="0"/>
              <w:autoSpaceDN w:val="0"/>
              <w:adjustRightInd w:val="0"/>
              <w:spacing w:after="0" w:line="240" w:lineRule="auto"/>
              <w:ind w:left="57"/>
              <w:rPr>
                <w:sz w:val="22"/>
                <w:szCs w:val="22"/>
              </w:rPr>
            </w:pPr>
          </w:p>
          <w:p w14:paraId="2ECB5E25" w14:textId="77777777" w:rsidR="009534D5" w:rsidRPr="0037089D"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sz w:val="22"/>
                <w:szCs w:val="22"/>
                <w:lang w:val="en-US"/>
              </w:rPr>
            </w:pPr>
            <w:proofErr w:type="spellStart"/>
            <w:r w:rsidRPr="0037089D">
              <w:rPr>
                <w:sz w:val="22"/>
                <w:szCs w:val="22"/>
                <w:lang w:val="en-US"/>
              </w:rPr>
              <w:lastRenderedPageBreak/>
              <w:t>Runting</w:t>
            </w:r>
            <w:proofErr w:type="spellEnd"/>
            <w:r w:rsidRPr="0037089D">
              <w:rPr>
                <w:sz w:val="22"/>
                <w:szCs w:val="22"/>
                <w:lang w:val="en-US"/>
              </w:rPr>
              <w:t xml:space="preserve">, R K, Lovelock C E, Beyer, H L and Rhodes, J R 2017, ‘Costs and opportunities for preserving coastal wetlands under sea level rise’. </w:t>
            </w:r>
            <w:r w:rsidRPr="0037089D">
              <w:rPr>
                <w:i/>
                <w:sz w:val="22"/>
                <w:szCs w:val="22"/>
                <w:lang w:val="en-US"/>
              </w:rPr>
              <w:t>Conservation Letters</w:t>
            </w:r>
            <w:r w:rsidRPr="0037089D">
              <w:rPr>
                <w:sz w:val="22"/>
                <w:szCs w:val="22"/>
                <w:lang w:val="en-US"/>
              </w:rPr>
              <w:t>, vol. 10 (1), pp. 49</w:t>
            </w:r>
            <w:r w:rsidRPr="0037089D">
              <w:rPr>
                <w:sz w:val="22"/>
                <w:szCs w:val="22"/>
              </w:rPr>
              <w:t>–</w:t>
            </w:r>
            <w:r w:rsidRPr="0037089D">
              <w:rPr>
                <w:sz w:val="22"/>
                <w:szCs w:val="22"/>
                <w:lang w:val="en-US"/>
              </w:rPr>
              <w:t>57.</w:t>
            </w:r>
          </w:p>
          <w:p w14:paraId="4AE7837D" w14:textId="77777777" w:rsidR="009534D5" w:rsidRPr="0037089D"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sz w:val="22"/>
                <w:szCs w:val="22"/>
                <w:lang w:val="en-US"/>
              </w:rPr>
            </w:pPr>
            <w:r w:rsidRPr="0037089D">
              <w:rPr>
                <w:sz w:val="22"/>
                <w:szCs w:val="22"/>
                <w:lang w:val="en-US"/>
              </w:rPr>
              <w:t xml:space="preserve">Sadat-Noori, M, Maher, D T and Santos, I R 2016, ‘Groundwater discharge as a source of dissolved carbon and greenhouse gases in a subtropical estuary’, </w:t>
            </w:r>
            <w:r w:rsidRPr="0037089D">
              <w:rPr>
                <w:i/>
                <w:sz w:val="22"/>
                <w:szCs w:val="22"/>
                <w:lang w:val="en-US"/>
              </w:rPr>
              <w:t>Estuaries and Coasts</w:t>
            </w:r>
            <w:r w:rsidRPr="0037089D">
              <w:rPr>
                <w:sz w:val="22"/>
                <w:szCs w:val="22"/>
                <w:lang w:val="en-US"/>
              </w:rPr>
              <w:t>, vol. 39 (3), pp. 639</w:t>
            </w:r>
            <w:r w:rsidRPr="0037089D">
              <w:rPr>
                <w:sz w:val="22"/>
                <w:szCs w:val="22"/>
              </w:rPr>
              <w:t>–</w:t>
            </w:r>
            <w:r w:rsidRPr="0037089D">
              <w:rPr>
                <w:sz w:val="22"/>
                <w:szCs w:val="22"/>
                <w:lang w:val="en-US"/>
              </w:rPr>
              <w:t>56.</w:t>
            </w:r>
          </w:p>
          <w:p w14:paraId="2EAC2848" w14:textId="77777777" w:rsidR="009534D5" w:rsidRPr="0037089D" w:rsidRDefault="009534D5" w:rsidP="00702EA5">
            <w:pPr>
              <w:pStyle w:val="CommentText"/>
              <w:ind w:left="57"/>
              <w:rPr>
                <w:sz w:val="22"/>
                <w:szCs w:val="22"/>
              </w:rPr>
            </w:pPr>
            <w:proofErr w:type="spellStart"/>
            <w:r w:rsidRPr="0037089D">
              <w:rPr>
                <w:sz w:val="22"/>
                <w:szCs w:val="22"/>
              </w:rPr>
              <w:t>Saeck</w:t>
            </w:r>
            <w:proofErr w:type="spellEnd"/>
            <w:r w:rsidRPr="0037089D">
              <w:rPr>
                <w:sz w:val="22"/>
                <w:szCs w:val="22"/>
              </w:rPr>
              <w:t xml:space="preserve">, E, </w:t>
            </w:r>
            <w:proofErr w:type="spellStart"/>
            <w:r w:rsidRPr="0037089D">
              <w:rPr>
                <w:sz w:val="22"/>
                <w:szCs w:val="22"/>
              </w:rPr>
              <w:t>Hadwen</w:t>
            </w:r>
            <w:proofErr w:type="spellEnd"/>
            <w:r w:rsidRPr="0037089D">
              <w:rPr>
                <w:sz w:val="22"/>
                <w:szCs w:val="22"/>
              </w:rPr>
              <w:t xml:space="preserve">, W, Rissik, D, O’Brien, K and Burford, M 2013. ‘Flow events drive patterns of phytoplankton distribution along a river-estuary-bay continuum’, </w:t>
            </w:r>
            <w:r w:rsidRPr="0037089D">
              <w:rPr>
                <w:i/>
                <w:sz w:val="22"/>
                <w:szCs w:val="22"/>
              </w:rPr>
              <w:t>Marine and Freshwater Research</w:t>
            </w:r>
            <w:r w:rsidRPr="0037089D">
              <w:rPr>
                <w:sz w:val="22"/>
                <w:szCs w:val="22"/>
              </w:rPr>
              <w:t>, vol. 64, pp. 655–70.</w:t>
            </w:r>
          </w:p>
          <w:p w14:paraId="1D920BC7" w14:textId="77777777" w:rsidR="009534D5"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sz w:val="22"/>
                <w:szCs w:val="22"/>
                <w:lang w:val="en-US"/>
              </w:rPr>
            </w:pPr>
            <w:r w:rsidRPr="0037089D">
              <w:rPr>
                <w:sz w:val="22"/>
                <w:szCs w:val="22"/>
                <w:lang w:val="en-US"/>
              </w:rPr>
              <w:t xml:space="preserve">Sands, D P A and New, T R 2002, </w:t>
            </w:r>
            <w:r w:rsidRPr="0037089D">
              <w:rPr>
                <w:i/>
                <w:sz w:val="22"/>
                <w:szCs w:val="22"/>
                <w:lang w:val="en-US"/>
              </w:rPr>
              <w:t>The Action Plan for Australian Butterflies</w:t>
            </w:r>
            <w:r w:rsidRPr="0037089D">
              <w:rPr>
                <w:sz w:val="22"/>
                <w:szCs w:val="22"/>
                <w:lang w:val="en-US"/>
              </w:rPr>
              <w:t>, Environment Australia, Canberra, ACT.</w:t>
            </w:r>
          </w:p>
          <w:p w14:paraId="79F54E3A" w14:textId="6E0C4B50" w:rsidR="009534D5" w:rsidRPr="00835212" w:rsidRDefault="009534D5" w:rsidP="00702EA5">
            <w:pPr>
              <w:ind w:left="57"/>
              <w:rPr>
                <w:sz w:val="22"/>
                <w:szCs w:val="22"/>
              </w:rPr>
            </w:pPr>
            <w:proofErr w:type="spellStart"/>
            <w:r w:rsidRPr="00835212">
              <w:rPr>
                <w:sz w:val="22"/>
                <w:szCs w:val="22"/>
              </w:rPr>
              <w:t>Schulp</w:t>
            </w:r>
            <w:proofErr w:type="spellEnd"/>
            <w:r w:rsidRPr="00835212">
              <w:rPr>
                <w:sz w:val="22"/>
                <w:szCs w:val="22"/>
              </w:rPr>
              <w:t xml:space="preserve"> C, Lautenbach S, </w:t>
            </w:r>
            <w:proofErr w:type="spellStart"/>
            <w:r w:rsidRPr="00835212">
              <w:rPr>
                <w:sz w:val="22"/>
                <w:szCs w:val="22"/>
              </w:rPr>
              <w:t>Verburg</w:t>
            </w:r>
            <w:proofErr w:type="spellEnd"/>
            <w:r w:rsidRPr="00835212">
              <w:rPr>
                <w:sz w:val="22"/>
                <w:szCs w:val="22"/>
              </w:rPr>
              <w:t xml:space="preserve"> P, 2014, Quantifying and mapping ecosystem services: Demand and supply of pollination in the European Union, </w:t>
            </w:r>
            <w:r w:rsidRPr="00835212">
              <w:rPr>
                <w:i/>
                <w:sz w:val="22"/>
                <w:szCs w:val="22"/>
              </w:rPr>
              <w:t>Ecological Indicators, Volume 36</w:t>
            </w:r>
            <w:r w:rsidRPr="00835212">
              <w:rPr>
                <w:sz w:val="22"/>
                <w:szCs w:val="22"/>
              </w:rPr>
              <w:t xml:space="preserve">, 2014, Pages 131-141, ISSN 1470-160X, </w:t>
            </w:r>
            <w:hyperlink r:id="rId93" w:history="1">
              <w:r w:rsidRPr="00835212">
                <w:rPr>
                  <w:rStyle w:val="Hyperlink"/>
                  <w:sz w:val="22"/>
                  <w:szCs w:val="22"/>
                </w:rPr>
                <w:t>https://doi.org/10.1016/j.ecolind.2013.07.014</w:t>
              </w:r>
            </w:hyperlink>
            <w:r w:rsidRPr="00835212">
              <w:rPr>
                <w:sz w:val="22"/>
                <w:szCs w:val="22"/>
              </w:rPr>
              <w:t xml:space="preserve">   </w:t>
            </w:r>
          </w:p>
          <w:p w14:paraId="06DA9EEC" w14:textId="029441E3" w:rsidR="009534D5" w:rsidRPr="0037089D"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sz w:val="22"/>
                <w:szCs w:val="22"/>
                <w:lang w:val="en-US"/>
              </w:rPr>
            </w:pPr>
            <w:r w:rsidRPr="0037089D">
              <w:rPr>
                <w:sz w:val="22"/>
                <w:szCs w:val="22"/>
                <w:lang w:val="en-US"/>
              </w:rPr>
              <w:t>Seddon, J M, Ovenden, J R, Sneath, H L, Broderick, D, Dudgeon, C L and Lanyon, J M 2014, ‘Fine scale population structure of dugongs (</w:t>
            </w:r>
            <w:r w:rsidRPr="0037089D">
              <w:rPr>
                <w:i/>
                <w:sz w:val="22"/>
                <w:szCs w:val="22"/>
                <w:lang w:val="en-US"/>
              </w:rPr>
              <w:t>Dugong dugon</w:t>
            </w:r>
            <w:r w:rsidRPr="0037089D">
              <w:rPr>
                <w:sz w:val="22"/>
                <w:szCs w:val="22"/>
                <w:lang w:val="en-US"/>
              </w:rPr>
              <w:t xml:space="preserve">) implies low gene flow along the southern Queensland coastline’, </w:t>
            </w:r>
            <w:r w:rsidRPr="0037089D">
              <w:rPr>
                <w:i/>
                <w:sz w:val="22"/>
                <w:szCs w:val="22"/>
                <w:lang w:val="en-US"/>
              </w:rPr>
              <w:t>Conservation Genetics</w:t>
            </w:r>
            <w:r w:rsidRPr="0037089D">
              <w:rPr>
                <w:sz w:val="22"/>
                <w:szCs w:val="22"/>
                <w:lang w:val="en-US"/>
              </w:rPr>
              <w:t>, vol.15, pp. 1381</w:t>
            </w:r>
            <w:r w:rsidRPr="0037089D">
              <w:rPr>
                <w:sz w:val="22"/>
                <w:szCs w:val="22"/>
              </w:rPr>
              <w:t>–</w:t>
            </w:r>
            <w:r w:rsidRPr="0037089D">
              <w:rPr>
                <w:sz w:val="22"/>
                <w:szCs w:val="22"/>
                <w:lang w:val="en-US"/>
              </w:rPr>
              <w:t>92.</w:t>
            </w:r>
          </w:p>
          <w:p w14:paraId="3166043E" w14:textId="77777777" w:rsidR="009534D5" w:rsidRDefault="009534D5" w:rsidP="00702EA5">
            <w:pPr>
              <w:ind w:left="57"/>
              <w:jc w:val="both"/>
              <w:rPr>
                <w:sz w:val="22"/>
                <w:szCs w:val="22"/>
              </w:rPr>
            </w:pPr>
            <w:r w:rsidRPr="0037089D">
              <w:rPr>
                <w:sz w:val="22"/>
                <w:szCs w:val="22"/>
              </w:rPr>
              <w:t>Selles, A, 2004, “</w:t>
            </w:r>
            <w:r w:rsidRPr="0037089D">
              <w:rPr>
                <w:i/>
                <w:iCs/>
                <w:sz w:val="22"/>
                <w:szCs w:val="22"/>
              </w:rPr>
              <w:t xml:space="preserve">Morphological Variability and Call Structure, Function and Differentiation in the </w:t>
            </w:r>
            <w:proofErr w:type="spellStart"/>
            <w:r w:rsidRPr="0037089D">
              <w:rPr>
                <w:i/>
                <w:iCs/>
                <w:sz w:val="22"/>
                <w:szCs w:val="22"/>
              </w:rPr>
              <w:t>Cooloola</w:t>
            </w:r>
            <w:proofErr w:type="spellEnd"/>
            <w:r w:rsidRPr="0037089D">
              <w:rPr>
                <w:i/>
                <w:iCs/>
                <w:sz w:val="22"/>
                <w:szCs w:val="22"/>
              </w:rPr>
              <w:t xml:space="preserve"> </w:t>
            </w:r>
            <w:proofErr w:type="spellStart"/>
            <w:r w:rsidRPr="0037089D">
              <w:rPr>
                <w:i/>
                <w:iCs/>
                <w:sz w:val="22"/>
                <w:szCs w:val="22"/>
              </w:rPr>
              <w:t>Sedgefrog</w:t>
            </w:r>
            <w:proofErr w:type="spellEnd"/>
            <w:r w:rsidRPr="0037089D">
              <w:rPr>
                <w:i/>
                <w:iCs/>
                <w:sz w:val="22"/>
                <w:szCs w:val="22"/>
              </w:rPr>
              <w:t xml:space="preserve"> (</w:t>
            </w:r>
            <w:proofErr w:type="spellStart"/>
            <w:r w:rsidRPr="0037089D">
              <w:rPr>
                <w:i/>
                <w:iCs/>
                <w:sz w:val="22"/>
                <w:szCs w:val="22"/>
              </w:rPr>
              <w:t>Litoria</w:t>
            </w:r>
            <w:proofErr w:type="spellEnd"/>
            <w:r w:rsidRPr="0037089D">
              <w:rPr>
                <w:i/>
                <w:iCs/>
                <w:sz w:val="22"/>
                <w:szCs w:val="22"/>
              </w:rPr>
              <w:t xml:space="preserve"> </w:t>
            </w:r>
            <w:proofErr w:type="spellStart"/>
            <w:r w:rsidRPr="0037089D">
              <w:rPr>
                <w:i/>
                <w:iCs/>
                <w:sz w:val="22"/>
                <w:szCs w:val="22"/>
              </w:rPr>
              <w:t>cooloolensis</w:t>
            </w:r>
            <w:proofErr w:type="spellEnd"/>
            <w:r w:rsidRPr="0037089D">
              <w:rPr>
                <w:i/>
                <w:iCs/>
                <w:sz w:val="22"/>
                <w:szCs w:val="22"/>
              </w:rPr>
              <w:t>)</w:t>
            </w:r>
            <w:r w:rsidRPr="0037089D">
              <w:rPr>
                <w:sz w:val="22"/>
                <w:szCs w:val="22"/>
              </w:rPr>
              <w:t>” University of Queensland, St Lucia.</w:t>
            </w:r>
          </w:p>
          <w:p w14:paraId="7C3B95B3" w14:textId="2D57EA98" w:rsidR="009534D5" w:rsidRDefault="009534D5" w:rsidP="00702EA5">
            <w:pPr>
              <w:autoSpaceDE w:val="0"/>
              <w:autoSpaceDN w:val="0"/>
              <w:adjustRightInd w:val="0"/>
              <w:spacing w:after="0" w:line="240" w:lineRule="auto"/>
              <w:ind w:left="57"/>
              <w:rPr>
                <w:sz w:val="22"/>
                <w:szCs w:val="22"/>
              </w:rPr>
            </w:pPr>
            <w:r w:rsidRPr="00835212">
              <w:rPr>
                <w:sz w:val="22"/>
                <w:szCs w:val="22"/>
              </w:rPr>
              <w:t xml:space="preserve">SEQC (2016) </w:t>
            </w:r>
            <w:r w:rsidRPr="00835212">
              <w:rPr>
                <w:i/>
                <w:iCs/>
                <w:sz w:val="22"/>
                <w:szCs w:val="22"/>
              </w:rPr>
              <w:t xml:space="preserve">Managing Natural Assets for a Prosperous </w:t>
            </w:r>
            <w:proofErr w:type="gramStart"/>
            <w:r w:rsidRPr="00835212">
              <w:rPr>
                <w:i/>
                <w:iCs/>
                <w:sz w:val="22"/>
                <w:szCs w:val="22"/>
              </w:rPr>
              <w:t>South East</w:t>
            </w:r>
            <w:proofErr w:type="gramEnd"/>
            <w:r w:rsidRPr="00835212">
              <w:rPr>
                <w:i/>
                <w:iCs/>
                <w:sz w:val="22"/>
                <w:szCs w:val="22"/>
              </w:rPr>
              <w:t xml:space="preserve"> Queensland</w:t>
            </w:r>
            <w:r w:rsidRPr="00835212">
              <w:rPr>
                <w:sz w:val="22"/>
                <w:szCs w:val="22"/>
              </w:rPr>
              <w:t>, South East Queensland Catchments Ltd., Brisbane.</w:t>
            </w:r>
          </w:p>
          <w:p w14:paraId="20CF81F1" w14:textId="77777777" w:rsidR="009534D5" w:rsidRPr="00E9790D" w:rsidRDefault="009534D5" w:rsidP="00702EA5">
            <w:pPr>
              <w:autoSpaceDE w:val="0"/>
              <w:autoSpaceDN w:val="0"/>
              <w:adjustRightInd w:val="0"/>
              <w:spacing w:after="0" w:line="240" w:lineRule="auto"/>
              <w:ind w:left="57"/>
              <w:rPr>
                <w:sz w:val="22"/>
                <w:szCs w:val="22"/>
              </w:rPr>
            </w:pPr>
          </w:p>
          <w:p w14:paraId="0C0F7E1B" w14:textId="77777777" w:rsidR="009534D5" w:rsidRPr="0037089D"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sz w:val="22"/>
                <w:szCs w:val="22"/>
                <w:lang w:val="en-US"/>
              </w:rPr>
            </w:pPr>
            <w:r w:rsidRPr="0037089D">
              <w:rPr>
                <w:sz w:val="22"/>
                <w:szCs w:val="22"/>
                <w:lang w:val="en-US"/>
              </w:rPr>
              <w:t>Sheaves, M 2009, ‘Consequences of ecological connectivity: the coastal ecosystem mosaic’, Marine Ecology Progress Series, vol. 391, pp. 107–15.</w:t>
            </w:r>
          </w:p>
          <w:p w14:paraId="49659864" w14:textId="77777777" w:rsidR="009534D5" w:rsidRPr="0037089D"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sz w:val="22"/>
                <w:szCs w:val="22"/>
                <w:lang w:val="en-US"/>
              </w:rPr>
            </w:pPr>
            <w:r w:rsidRPr="0037089D">
              <w:rPr>
                <w:sz w:val="22"/>
                <w:szCs w:val="22"/>
                <w:lang w:val="en-US"/>
              </w:rPr>
              <w:t xml:space="preserve">Smith, K R, </w:t>
            </w:r>
            <w:proofErr w:type="spellStart"/>
            <w:r w:rsidRPr="0037089D">
              <w:rPr>
                <w:sz w:val="22"/>
                <w:szCs w:val="22"/>
                <w:lang w:val="en-US"/>
              </w:rPr>
              <w:t>Scarpaci</w:t>
            </w:r>
            <w:proofErr w:type="spellEnd"/>
            <w:r w:rsidRPr="0037089D">
              <w:rPr>
                <w:sz w:val="22"/>
                <w:szCs w:val="22"/>
                <w:lang w:val="en-US"/>
              </w:rPr>
              <w:t>, C, Louden, B M, Otway, N M 2015, ‘</w:t>
            </w:r>
            <w:proofErr w:type="spellStart"/>
            <w:r w:rsidRPr="0037089D">
              <w:rPr>
                <w:sz w:val="22"/>
                <w:szCs w:val="22"/>
                <w:lang w:val="en-US"/>
              </w:rPr>
              <w:t>Behaviour</w:t>
            </w:r>
            <w:proofErr w:type="spellEnd"/>
            <w:r w:rsidRPr="0037089D">
              <w:rPr>
                <w:sz w:val="22"/>
                <w:szCs w:val="22"/>
                <w:lang w:val="en-US"/>
              </w:rPr>
              <w:t xml:space="preserve"> of aggregated grey nurse sharks Carcharias taurus off eastern Australia: similarities and differences among life-history stages and sites’, </w:t>
            </w:r>
            <w:r w:rsidRPr="0037089D">
              <w:rPr>
                <w:i/>
                <w:sz w:val="22"/>
                <w:szCs w:val="22"/>
                <w:lang w:val="en-US"/>
              </w:rPr>
              <w:t>Endangered Species Research</w:t>
            </w:r>
            <w:r w:rsidRPr="0037089D">
              <w:rPr>
                <w:sz w:val="22"/>
                <w:szCs w:val="22"/>
                <w:lang w:val="en-US"/>
              </w:rPr>
              <w:t>, vol. 27, pp. 69</w:t>
            </w:r>
            <w:r w:rsidRPr="0037089D">
              <w:rPr>
                <w:sz w:val="22"/>
                <w:szCs w:val="22"/>
              </w:rPr>
              <w:t>–</w:t>
            </w:r>
            <w:r w:rsidRPr="0037089D">
              <w:rPr>
                <w:sz w:val="22"/>
                <w:szCs w:val="22"/>
                <w:lang w:val="en-US"/>
              </w:rPr>
              <w:t>85.</w:t>
            </w:r>
          </w:p>
          <w:p w14:paraId="59941236" w14:textId="77777777" w:rsidR="009534D5" w:rsidRPr="0037089D"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sz w:val="22"/>
                <w:szCs w:val="22"/>
                <w:lang w:val="en-US"/>
              </w:rPr>
            </w:pPr>
            <w:proofErr w:type="spellStart"/>
            <w:r w:rsidRPr="0037089D">
              <w:rPr>
                <w:sz w:val="22"/>
                <w:szCs w:val="22"/>
                <w:lang w:val="en-US"/>
              </w:rPr>
              <w:t>Sobtzick</w:t>
            </w:r>
            <w:proofErr w:type="spellEnd"/>
            <w:r w:rsidRPr="0037089D">
              <w:rPr>
                <w:sz w:val="22"/>
                <w:szCs w:val="22"/>
                <w:lang w:val="en-US"/>
              </w:rPr>
              <w:t xml:space="preserve">, S, </w:t>
            </w:r>
            <w:proofErr w:type="spellStart"/>
            <w:r w:rsidRPr="0037089D">
              <w:rPr>
                <w:sz w:val="22"/>
                <w:szCs w:val="22"/>
                <w:lang w:val="en-US"/>
              </w:rPr>
              <w:t>Cleguer</w:t>
            </w:r>
            <w:proofErr w:type="spellEnd"/>
            <w:r w:rsidRPr="0037089D">
              <w:rPr>
                <w:sz w:val="22"/>
                <w:szCs w:val="22"/>
                <w:lang w:val="en-US"/>
              </w:rPr>
              <w:t xml:space="preserve">, C, </w:t>
            </w:r>
            <w:proofErr w:type="spellStart"/>
            <w:r w:rsidRPr="0037089D">
              <w:rPr>
                <w:sz w:val="22"/>
                <w:szCs w:val="22"/>
                <w:lang w:val="en-US"/>
              </w:rPr>
              <w:t>Hagihara</w:t>
            </w:r>
            <w:proofErr w:type="spellEnd"/>
            <w:r w:rsidRPr="0037089D">
              <w:rPr>
                <w:sz w:val="22"/>
                <w:szCs w:val="22"/>
                <w:lang w:val="en-US"/>
              </w:rPr>
              <w:t xml:space="preserve">, R, Marsh, H 2017, </w:t>
            </w:r>
            <w:r w:rsidRPr="0037089D">
              <w:rPr>
                <w:i/>
                <w:sz w:val="22"/>
                <w:szCs w:val="22"/>
                <w:lang w:val="en-US"/>
              </w:rPr>
              <w:t xml:space="preserve">Distribution and abundance of dugong and large marine turtles in Moreton Bay, Hervey </w:t>
            </w:r>
            <w:proofErr w:type="gramStart"/>
            <w:r w:rsidRPr="0037089D">
              <w:rPr>
                <w:i/>
                <w:sz w:val="22"/>
                <w:szCs w:val="22"/>
                <w:lang w:val="en-US"/>
              </w:rPr>
              <w:t>Bay</w:t>
            </w:r>
            <w:proofErr w:type="gramEnd"/>
            <w:r w:rsidRPr="0037089D">
              <w:rPr>
                <w:i/>
                <w:sz w:val="22"/>
                <w:szCs w:val="22"/>
                <w:lang w:val="en-US"/>
              </w:rPr>
              <w:t xml:space="preserve"> and the southern Great Barrier Reef: A report to the Great Barrier Reef Marine Park Authority</w:t>
            </w:r>
            <w:r w:rsidRPr="0037089D">
              <w:rPr>
                <w:sz w:val="22"/>
                <w:szCs w:val="22"/>
                <w:lang w:val="en-US"/>
              </w:rPr>
              <w:t>, Centre for Tropical Water &amp; Aquatic Ecosystem Research (</w:t>
            </w:r>
            <w:proofErr w:type="spellStart"/>
            <w:r w:rsidRPr="0037089D">
              <w:rPr>
                <w:sz w:val="22"/>
                <w:szCs w:val="22"/>
                <w:lang w:val="en-US"/>
              </w:rPr>
              <w:t>TropWATER</w:t>
            </w:r>
            <w:proofErr w:type="spellEnd"/>
            <w:r w:rsidRPr="0037089D">
              <w:rPr>
                <w:sz w:val="22"/>
                <w:szCs w:val="22"/>
                <w:lang w:val="en-US"/>
              </w:rPr>
              <w:t>) Publication 17/21, James Cook University, Townsville, Queensland.</w:t>
            </w:r>
          </w:p>
          <w:p w14:paraId="208B9250" w14:textId="77777777" w:rsidR="009534D5" w:rsidRPr="0037089D"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sz w:val="22"/>
                <w:szCs w:val="22"/>
                <w:lang w:val="en-US"/>
              </w:rPr>
            </w:pPr>
            <w:proofErr w:type="spellStart"/>
            <w:r w:rsidRPr="0037089D">
              <w:rPr>
                <w:sz w:val="22"/>
                <w:szCs w:val="22"/>
                <w:lang w:val="en-US"/>
              </w:rPr>
              <w:t>Sobtzick</w:t>
            </w:r>
            <w:proofErr w:type="spellEnd"/>
            <w:r w:rsidRPr="0037089D">
              <w:rPr>
                <w:sz w:val="22"/>
                <w:szCs w:val="22"/>
                <w:lang w:val="en-US"/>
              </w:rPr>
              <w:t xml:space="preserve">, S, </w:t>
            </w:r>
            <w:proofErr w:type="spellStart"/>
            <w:r w:rsidRPr="0037089D">
              <w:rPr>
                <w:sz w:val="22"/>
                <w:szCs w:val="22"/>
                <w:lang w:val="en-US"/>
              </w:rPr>
              <w:t>Hagihara</w:t>
            </w:r>
            <w:proofErr w:type="spellEnd"/>
            <w:r w:rsidRPr="0037089D">
              <w:rPr>
                <w:sz w:val="22"/>
                <w:szCs w:val="22"/>
                <w:lang w:val="en-US"/>
              </w:rPr>
              <w:t xml:space="preserve">, R, </w:t>
            </w:r>
            <w:proofErr w:type="spellStart"/>
            <w:r w:rsidRPr="0037089D">
              <w:rPr>
                <w:sz w:val="22"/>
                <w:szCs w:val="22"/>
                <w:lang w:val="en-US"/>
              </w:rPr>
              <w:t>Grech</w:t>
            </w:r>
            <w:proofErr w:type="spellEnd"/>
            <w:r w:rsidRPr="0037089D">
              <w:rPr>
                <w:sz w:val="22"/>
                <w:szCs w:val="22"/>
                <w:lang w:val="en-US"/>
              </w:rPr>
              <w:t xml:space="preserve">, A and Marsh, H 2012, </w:t>
            </w:r>
            <w:r w:rsidRPr="0037089D">
              <w:rPr>
                <w:i/>
                <w:sz w:val="22"/>
                <w:szCs w:val="22"/>
                <w:lang w:val="en-US"/>
              </w:rPr>
              <w:t>Final Report to the Australian Marine Mammal Centre and the National Environment Research Facility June 1</w:t>
            </w:r>
            <w:proofErr w:type="gramStart"/>
            <w:r w:rsidRPr="0037089D">
              <w:rPr>
                <w:i/>
                <w:sz w:val="22"/>
                <w:szCs w:val="22"/>
                <w:lang w:val="en-US"/>
              </w:rPr>
              <w:t xml:space="preserve"> 2012</w:t>
            </w:r>
            <w:proofErr w:type="gramEnd"/>
            <w:r w:rsidRPr="0037089D">
              <w:rPr>
                <w:i/>
                <w:sz w:val="22"/>
                <w:szCs w:val="22"/>
                <w:lang w:val="en-US"/>
              </w:rPr>
              <w:t>: Aerial survey of the urban coast of Queensland to evaluate the response of the dugong population to the widespread effects of the extreme weather events of the summer of 2010-11,</w:t>
            </w:r>
            <w:r w:rsidRPr="0037089D">
              <w:rPr>
                <w:sz w:val="22"/>
                <w:szCs w:val="22"/>
                <w:lang w:val="en-US"/>
              </w:rPr>
              <w:t xml:space="preserve"> </w:t>
            </w:r>
            <w:r w:rsidRPr="0037089D">
              <w:rPr>
                <w:sz w:val="22"/>
                <w:szCs w:val="22"/>
              </w:rPr>
              <w:t xml:space="preserve">ARC Centre of Excellence for Coral Reef Studies and </w:t>
            </w:r>
            <w:r w:rsidRPr="0037089D">
              <w:rPr>
                <w:sz w:val="22"/>
                <w:szCs w:val="22"/>
                <w:lang w:val="en-US"/>
              </w:rPr>
              <w:t>James Cook University, Townsville, Queensland.</w:t>
            </w:r>
          </w:p>
          <w:p w14:paraId="2578C1BC" w14:textId="77777777" w:rsidR="009534D5" w:rsidRPr="0037089D"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sz w:val="22"/>
                <w:szCs w:val="22"/>
                <w:lang w:val="en-US"/>
              </w:rPr>
            </w:pPr>
            <w:proofErr w:type="spellStart"/>
            <w:r w:rsidRPr="0037089D">
              <w:rPr>
                <w:sz w:val="22"/>
                <w:szCs w:val="22"/>
                <w:lang w:val="en-US"/>
              </w:rPr>
              <w:t>Sobtzick</w:t>
            </w:r>
            <w:proofErr w:type="spellEnd"/>
            <w:r w:rsidRPr="0037089D">
              <w:rPr>
                <w:sz w:val="22"/>
                <w:szCs w:val="22"/>
                <w:lang w:val="en-US"/>
              </w:rPr>
              <w:t xml:space="preserve">, S, </w:t>
            </w:r>
            <w:proofErr w:type="spellStart"/>
            <w:r w:rsidRPr="0037089D">
              <w:rPr>
                <w:sz w:val="22"/>
                <w:szCs w:val="22"/>
                <w:lang w:val="en-US"/>
              </w:rPr>
              <w:t>Hagihara</w:t>
            </w:r>
            <w:proofErr w:type="spellEnd"/>
            <w:r w:rsidRPr="0037089D">
              <w:rPr>
                <w:sz w:val="22"/>
                <w:szCs w:val="22"/>
                <w:lang w:val="en-US"/>
              </w:rPr>
              <w:t xml:space="preserve">, R, </w:t>
            </w:r>
            <w:proofErr w:type="spellStart"/>
            <w:r w:rsidRPr="0037089D">
              <w:rPr>
                <w:sz w:val="22"/>
                <w:szCs w:val="22"/>
                <w:lang w:val="en-US"/>
              </w:rPr>
              <w:t>Grech</w:t>
            </w:r>
            <w:proofErr w:type="spellEnd"/>
            <w:r w:rsidRPr="0037089D">
              <w:rPr>
                <w:sz w:val="22"/>
                <w:szCs w:val="22"/>
                <w:lang w:val="en-US"/>
              </w:rPr>
              <w:t xml:space="preserve">, A, Jones, R and Marsh, H 2015, </w:t>
            </w:r>
            <w:r w:rsidRPr="0037089D">
              <w:rPr>
                <w:i/>
                <w:sz w:val="22"/>
                <w:szCs w:val="22"/>
                <w:lang w:val="en-US"/>
              </w:rPr>
              <w:t>Improving the time series of estimates of dugong abundance and distribution by incorporating revised availability bias corrections</w:t>
            </w:r>
            <w:r w:rsidRPr="0037089D">
              <w:rPr>
                <w:sz w:val="22"/>
                <w:szCs w:val="22"/>
                <w:lang w:val="en-US"/>
              </w:rPr>
              <w:t>, Final report to the Australian Marine Mammal Centre on Project 13/31, Centre for Tropical Water &amp; Aquatic Ecosystem Research (</w:t>
            </w:r>
            <w:proofErr w:type="spellStart"/>
            <w:r w:rsidRPr="0037089D">
              <w:rPr>
                <w:sz w:val="22"/>
                <w:szCs w:val="22"/>
                <w:lang w:val="en-US"/>
              </w:rPr>
              <w:t>TropWATER</w:t>
            </w:r>
            <w:proofErr w:type="spellEnd"/>
            <w:r w:rsidRPr="0037089D">
              <w:rPr>
                <w:sz w:val="22"/>
                <w:szCs w:val="22"/>
                <w:lang w:val="en-US"/>
              </w:rPr>
              <w:t>) Publication, James Cook University, Townsville, Queensland.</w:t>
            </w:r>
          </w:p>
          <w:p w14:paraId="24AD0564" w14:textId="77777777" w:rsidR="009534D5" w:rsidRPr="0037089D"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sz w:val="22"/>
                <w:szCs w:val="22"/>
                <w:lang w:val="en-US"/>
              </w:rPr>
            </w:pPr>
            <w:r w:rsidRPr="0037089D">
              <w:rPr>
                <w:sz w:val="22"/>
                <w:szCs w:val="22"/>
                <w:lang w:val="en-US"/>
              </w:rPr>
              <w:t xml:space="preserve">Spalding, M D, Fox, H E, Allen, G R, Davidson, N, </w:t>
            </w:r>
            <w:proofErr w:type="spellStart"/>
            <w:r w:rsidRPr="0037089D">
              <w:rPr>
                <w:sz w:val="22"/>
                <w:szCs w:val="22"/>
                <w:lang w:val="en-US"/>
              </w:rPr>
              <w:t>Ferdana</w:t>
            </w:r>
            <w:proofErr w:type="spellEnd"/>
            <w:r w:rsidRPr="0037089D">
              <w:rPr>
                <w:sz w:val="22"/>
                <w:szCs w:val="22"/>
                <w:lang w:val="en-US"/>
              </w:rPr>
              <w:t xml:space="preserve">, Z A, </w:t>
            </w:r>
            <w:proofErr w:type="spellStart"/>
            <w:r w:rsidRPr="0037089D">
              <w:rPr>
                <w:sz w:val="22"/>
                <w:szCs w:val="22"/>
                <w:lang w:val="en-US"/>
              </w:rPr>
              <w:t>Finlyason</w:t>
            </w:r>
            <w:proofErr w:type="spellEnd"/>
            <w:r w:rsidRPr="0037089D">
              <w:rPr>
                <w:sz w:val="22"/>
                <w:szCs w:val="22"/>
                <w:lang w:val="en-US"/>
              </w:rPr>
              <w:t xml:space="preserve">, M, Halpern, B S, Jorge, M A, </w:t>
            </w:r>
            <w:proofErr w:type="spellStart"/>
            <w:r w:rsidRPr="0037089D">
              <w:rPr>
                <w:sz w:val="22"/>
                <w:szCs w:val="22"/>
                <w:lang w:val="en-US"/>
              </w:rPr>
              <w:t>Lombana</w:t>
            </w:r>
            <w:proofErr w:type="spellEnd"/>
            <w:r w:rsidRPr="0037089D">
              <w:rPr>
                <w:sz w:val="22"/>
                <w:szCs w:val="22"/>
                <w:lang w:val="en-US"/>
              </w:rPr>
              <w:t xml:space="preserve">, A, Lourie, S A, Martin, K D, McManus, E, Molnar, J, Recchia, C A and </w:t>
            </w:r>
            <w:r w:rsidRPr="0037089D">
              <w:rPr>
                <w:sz w:val="22"/>
                <w:szCs w:val="22"/>
                <w:lang w:val="en-US"/>
              </w:rPr>
              <w:lastRenderedPageBreak/>
              <w:t xml:space="preserve">Robertson, J 2007, ‘Marine ecoregions of the world: a bioregionalization of coastal and shelf areas’, </w:t>
            </w:r>
            <w:proofErr w:type="spellStart"/>
            <w:r w:rsidRPr="0037089D">
              <w:rPr>
                <w:i/>
                <w:sz w:val="22"/>
                <w:szCs w:val="22"/>
                <w:lang w:val="en-US"/>
              </w:rPr>
              <w:t>BioScience</w:t>
            </w:r>
            <w:proofErr w:type="spellEnd"/>
            <w:r w:rsidRPr="0037089D">
              <w:rPr>
                <w:sz w:val="22"/>
                <w:szCs w:val="22"/>
                <w:lang w:val="en-US"/>
              </w:rPr>
              <w:t>, vol. 57 (7), pp. 573</w:t>
            </w:r>
            <w:r w:rsidRPr="0037089D">
              <w:rPr>
                <w:sz w:val="22"/>
                <w:szCs w:val="22"/>
              </w:rPr>
              <w:t>–</w:t>
            </w:r>
            <w:r w:rsidRPr="0037089D">
              <w:rPr>
                <w:sz w:val="22"/>
                <w:szCs w:val="22"/>
                <w:lang w:val="en-US"/>
              </w:rPr>
              <w:t>83.</w:t>
            </w:r>
          </w:p>
          <w:p w14:paraId="1CB49ABB" w14:textId="77777777" w:rsidR="009534D5" w:rsidRPr="0037089D"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sz w:val="22"/>
                <w:szCs w:val="22"/>
                <w:lang w:val="en-US"/>
              </w:rPr>
            </w:pPr>
            <w:r w:rsidRPr="0037089D">
              <w:rPr>
                <w:sz w:val="22"/>
                <w:szCs w:val="22"/>
                <w:lang w:val="en-US"/>
              </w:rPr>
              <w:t xml:space="preserve">Specht, A and Stubbs, B J 2011, ‘Long-term monitoring of a coastal sandy freshwater wetland: Eighteen Mile Swamp, North Stradbroke Island, Queensland’, </w:t>
            </w:r>
            <w:r w:rsidRPr="0037089D">
              <w:rPr>
                <w:i/>
                <w:sz w:val="22"/>
                <w:szCs w:val="22"/>
                <w:lang w:val="en-US"/>
              </w:rPr>
              <w:t>Proceedings of the Royal Society of Queensland</w:t>
            </w:r>
            <w:r w:rsidRPr="0037089D">
              <w:rPr>
                <w:sz w:val="22"/>
                <w:szCs w:val="22"/>
                <w:lang w:val="en-US"/>
              </w:rPr>
              <w:t>, vol. 117, pp. 201</w:t>
            </w:r>
            <w:r w:rsidRPr="0037089D">
              <w:rPr>
                <w:sz w:val="22"/>
                <w:szCs w:val="22"/>
              </w:rPr>
              <w:t>–</w:t>
            </w:r>
            <w:r w:rsidRPr="0037089D">
              <w:rPr>
                <w:sz w:val="22"/>
                <w:szCs w:val="22"/>
                <w:lang w:val="en-US"/>
              </w:rPr>
              <w:t>23.</w:t>
            </w:r>
          </w:p>
          <w:p w14:paraId="57A0C3C3" w14:textId="77777777" w:rsidR="009534D5" w:rsidRPr="0037089D"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sz w:val="22"/>
                <w:szCs w:val="22"/>
                <w:lang w:val="en-US"/>
              </w:rPr>
            </w:pPr>
            <w:r w:rsidRPr="0037089D">
              <w:rPr>
                <w:sz w:val="22"/>
                <w:szCs w:val="22"/>
                <w:lang w:val="en-US"/>
              </w:rPr>
              <w:t xml:space="preserve">Stephens, K and Sharp, D 2009, ‘The Flora of North Stradbroke Island’, </w:t>
            </w:r>
            <w:proofErr w:type="spellStart"/>
            <w:r w:rsidRPr="0037089D">
              <w:rPr>
                <w:i/>
                <w:sz w:val="22"/>
                <w:szCs w:val="22"/>
                <w:lang w:val="en-US"/>
              </w:rPr>
              <w:t>QHerbarium</w:t>
            </w:r>
            <w:proofErr w:type="spellEnd"/>
            <w:r w:rsidRPr="0037089D">
              <w:rPr>
                <w:i/>
                <w:sz w:val="22"/>
                <w:szCs w:val="22"/>
                <w:lang w:val="en-US"/>
              </w:rPr>
              <w:t>, Environmental Protection Agency</w:t>
            </w:r>
            <w:r w:rsidRPr="0037089D">
              <w:rPr>
                <w:sz w:val="22"/>
                <w:szCs w:val="22"/>
                <w:lang w:val="en-US"/>
              </w:rPr>
              <w:t>, Brisbane, Queensland.</w:t>
            </w:r>
          </w:p>
          <w:p w14:paraId="4D82E2C9" w14:textId="77777777" w:rsidR="009534D5" w:rsidRPr="0037089D"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sz w:val="22"/>
                <w:szCs w:val="22"/>
                <w:lang w:val="en-US"/>
              </w:rPr>
            </w:pPr>
            <w:r w:rsidRPr="0037089D">
              <w:rPr>
                <w:sz w:val="22"/>
                <w:szCs w:val="22"/>
                <w:lang w:val="en-US"/>
              </w:rPr>
              <w:t xml:space="preserve">Steven, A, </w:t>
            </w:r>
            <w:proofErr w:type="spellStart"/>
            <w:r w:rsidRPr="0037089D">
              <w:rPr>
                <w:sz w:val="22"/>
                <w:szCs w:val="22"/>
                <w:lang w:val="en-US"/>
              </w:rPr>
              <w:t>Revill</w:t>
            </w:r>
            <w:proofErr w:type="spellEnd"/>
            <w:r w:rsidRPr="0037089D">
              <w:rPr>
                <w:sz w:val="22"/>
                <w:szCs w:val="22"/>
                <w:lang w:val="en-US"/>
              </w:rPr>
              <w:t xml:space="preserve">, A, Carlin, G, McLaughlin, J, </w:t>
            </w:r>
            <w:proofErr w:type="spellStart"/>
            <w:r w:rsidRPr="0037089D">
              <w:rPr>
                <w:sz w:val="22"/>
                <w:szCs w:val="22"/>
                <w:lang w:val="en-US"/>
              </w:rPr>
              <w:t>Chotikarn</w:t>
            </w:r>
            <w:proofErr w:type="spellEnd"/>
            <w:r w:rsidRPr="0037089D">
              <w:rPr>
                <w:sz w:val="22"/>
                <w:szCs w:val="22"/>
                <w:lang w:val="en-US"/>
              </w:rPr>
              <w:t xml:space="preserve">, P, Fry, G, </w:t>
            </w:r>
            <w:proofErr w:type="spellStart"/>
            <w:r w:rsidRPr="0037089D">
              <w:rPr>
                <w:sz w:val="22"/>
                <w:szCs w:val="22"/>
                <w:lang w:val="en-US"/>
              </w:rPr>
              <w:t>Moeseneder</w:t>
            </w:r>
            <w:proofErr w:type="spellEnd"/>
            <w:r w:rsidRPr="0037089D">
              <w:rPr>
                <w:sz w:val="22"/>
                <w:szCs w:val="22"/>
                <w:lang w:val="en-US"/>
              </w:rPr>
              <w:t xml:space="preserve">, C and Franklin, H 2014, </w:t>
            </w:r>
            <w:r w:rsidRPr="0037089D">
              <w:rPr>
                <w:i/>
                <w:sz w:val="22"/>
                <w:szCs w:val="22"/>
                <w:lang w:val="en-US"/>
              </w:rPr>
              <w:t xml:space="preserve">Distribution, </w:t>
            </w:r>
            <w:proofErr w:type="gramStart"/>
            <w:r w:rsidRPr="0037089D">
              <w:rPr>
                <w:i/>
                <w:sz w:val="22"/>
                <w:szCs w:val="22"/>
                <w:lang w:val="en-US"/>
              </w:rPr>
              <w:t>volume</w:t>
            </w:r>
            <w:proofErr w:type="gramEnd"/>
            <w:r w:rsidRPr="0037089D">
              <w:rPr>
                <w:i/>
                <w:sz w:val="22"/>
                <w:szCs w:val="22"/>
                <w:lang w:val="en-US"/>
              </w:rPr>
              <w:t xml:space="preserve"> and impact of sediment deposited by 2011 and 2013 floods on marine and estuarine habitats in Moreton Bay</w:t>
            </w:r>
            <w:r w:rsidRPr="0037089D">
              <w:rPr>
                <w:sz w:val="22"/>
                <w:szCs w:val="22"/>
                <w:lang w:val="en-US"/>
              </w:rPr>
              <w:t>, Final report for Healthy Waterways Limited.</w:t>
            </w:r>
          </w:p>
          <w:p w14:paraId="314315C8" w14:textId="77777777" w:rsidR="009534D5" w:rsidRPr="0037089D"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sz w:val="22"/>
                <w:szCs w:val="22"/>
                <w:lang w:val="en-US"/>
              </w:rPr>
            </w:pPr>
            <w:r w:rsidRPr="0037089D">
              <w:rPr>
                <w:sz w:val="22"/>
                <w:szCs w:val="22"/>
                <w:lang w:val="en-US"/>
              </w:rPr>
              <w:t xml:space="preserve">Stevens, T and Connolly, R M 2005, ‘Local-scale mapping of benthic habitats to assess representation in a marine protected area’, </w:t>
            </w:r>
            <w:r w:rsidRPr="0037089D">
              <w:rPr>
                <w:i/>
                <w:sz w:val="22"/>
                <w:szCs w:val="22"/>
                <w:lang w:val="en-US"/>
              </w:rPr>
              <w:t>Marine and Freshwater Research</w:t>
            </w:r>
            <w:r w:rsidRPr="0037089D">
              <w:rPr>
                <w:sz w:val="22"/>
                <w:szCs w:val="22"/>
                <w:lang w:val="en-US"/>
              </w:rPr>
              <w:t>, vol. 56 (1), pp. 111</w:t>
            </w:r>
            <w:r w:rsidRPr="0037089D">
              <w:rPr>
                <w:sz w:val="22"/>
                <w:szCs w:val="22"/>
              </w:rPr>
              <w:t>–</w:t>
            </w:r>
            <w:r w:rsidRPr="0037089D">
              <w:rPr>
                <w:sz w:val="22"/>
                <w:szCs w:val="22"/>
                <w:lang w:val="en-US"/>
              </w:rPr>
              <w:t>123.</w:t>
            </w:r>
          </w:p>
          <w:p w14:paraId="75A76E8C" w14:textId="77777777" w:rsidR="009534D5" w:rsidRPr="0037089D"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sz w:val="22"/>
                <w:szCs w:val="22"/>
                <w:lang w:val="en-US"/>
              </w:rPr>
            </w:pPr>
            <w:r w:rsidRPr="0037089D">
              <w:rPr>
                <w:sz w:val="22"/>
                <w:szCs w:val="22"/>
                <w:lang w:val="en-US"/>
              </w:rPr>
              <w:t xml:space="preserve">Stewart, B T, Santos, I R, Tait, D R, Macklin, P A and Maher, D T 2015, ‘Submarine groundwater discharge and associated fluxes of alkalinity and dissolved carbon into Moreton Bay (Australia) estimated via radium isotopes’, </w:t>
            </w:r>
            <w:r w:rsidRPr="0037089D">
              <w:rPr>
                <w:i/>
                <w:sz w:val="22"/>
                <w:szCs w:val="22"/>
                <w:lang w:val="en-US"/>
              </w:rPr>
              <w:t>Marine Chemistry</w:t>
            </w:r>
            <w:r w:rsidRPr="0037089D">
              <w:rPr>
                <w:sz w:val="22"/>
                <w:szCs w:val="22"/>
                <w:lang w:val="en-US"/>
              </w:rPr>
              <w:t>, vol. 174, pp. 1</w:t>
            </w:r>
            <w:r w:rsidRPr="0037089D">
              <w:rPr>
                <w:sz w:val="22"/>
                <w:szCs w:val="22"/>
              </w:rPr>
              <w:t>–</w:t>
            </w:r>
            <w:r w:rsidRPr="0037089D">
              <w:rPr>
                <w:sz w:val="22"/>
                <w:szCs w:val="22"/>
                <w:lang w:val="en-US"/>
              </w:rPr>
              <w:t>12.</w:t>
            </w:r>
          </w:p>
          <w:p w14:paraId="3348E958" w14:textId="77777777" w:rsidR="009534D5" w:rsidRPr="0037089D"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sz w:val="22"/>
                <w:szCs w:val="22"/>
                <w:lang w:val="en-US"/>
              </w:rPr>
            </w:pPr>
            <w:proofErr w:type="spellStart"/>
            <w:r w:rsidRPr="0037089D">
              <w:rPr>
                <w:sz w:val="22"/>
                <w:szCs w:val="22"/>
                <w:lang w:val="en-US"/>
              </w:rPr>
              <w:t>Stigner</w:t>
            </w:r>
            <w:proofErr w:type="spellEnd"/>
            <w:r w:rsidRPr="0037089D">
              <w:rPr>
                <w:sz w:val="22"/>
                <w:szCs w:val="22"/>
                <w:lang w:val="en-US"/>
              </w:rPr>
              <w:t xml:space="preserve">, M G, Beyer, H L, Klein, C J and Fuller, R A 2016, ‘Reconciling recreational use and conservation values in a coastal protected area’, </w:t>
            </w:r>
            <w:r w:rsidRPr="0037089D">
              <w:rPr>
                <w:i/>
                <w:sz w:val="22"/>
                <w:szCs w:val="22"/>
                <w:lang w:val="en-US"/>
              </w:rPr>
              <w:t>Journal of Applied Ecology</w:t>
            </w:r>
            <w:r w:rsidRPr="0037089D">
              <w:rPr>
                <w:sz w:val="22"/>
                <w:szCs w:val="22"/>
                <w:lang w:val="en-US"/>
              </w:rPr>
              <w:t>, vol. 53, pp. 1206</w:t>
            </w:r>
            <w:r w:rsidRPr="0037089D">
              <w:rPr>
                <w:sz w:val="22"/>
                <w:szCs w:val="22"/>
              </w:rPr>
              <w:t>–</w:t>
            </w:r>
            <w:r w:rsidRPr="0037089D">
              <w:rPr>
                <w:sz w:val="22"/>
                <w:szCs w:val="22"/>
                <w:lang w:val="en-US"/>
              </w:rPr>
              <w:t>14.</w:t>
            </w:r>
          </w:p>
          <w:p w14:paraId="0F2CB1CF" w14:textId="77777777" w:rsidR="009534D5" w:rsidRPr="0037089D"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sz w:val="22"/>
                <w:szCs w:val="22"/>
                <w:lang w:val="en-US"/>
              </w:rPr>
            </w:pPr>
            <w:proofErr w:type="spellStart"/>
            <w:r w:rsidRPr="0037089D">
              <w:rPr>
                <w:sz w:val="22"/>
                <w:szCs w:val="22"/>
                <w:lang w:val="en-US"/>
              </w:rPr>
              <w:t>Straughan</w:t>
            </w:r>
            <w:proofErr w:type="spellEnd"/>
            <w:r w:rsidRPr="0037089D">
              <w:rPr>
                <w:sz w:val="22"/>
                <w:szCs w:val="22"/>
                <w:lang w:val="en-US"/>
              </w:rPr>
              <w:t xml:space="preserve">, I R and Main, A R 1966, ‘Speciation and polymorphism in the genus </w:t>
            </w:r>
            <w:proofErr w:type="spellStart"/>
            <w:r w:rsidRPr="0037089D">
              <w:rPr>
                <w:i/>
                <w:sz w:val="22"/>
                <w:szCs w:val="22"/>
                <w:lang w:val="en-US"/>
              </w:rPr>
              <w:t>Crinia</w:t>
            </w:r>
            <w:proofErr w:type="spellEnd"/>
            <w:r w:rsidRPr="0037089D">
              <w:rPr>
                <w:i/>
                <w:sz w:val="22"/>
                <w:szCs w:val="22"/>
                <w:lang w:val="en-US"/>
              </w:rPr>
              <w:t xml:space="preserve"> </w:t>
            </w:r>
            <w:proofErr w:type="spellStart"/>
            <w:r w:rsidRPr="0037089D">
              <w:rPr>
                <w:sz w:val="22"/>
                <w:szCs w:val="22"/>
                <w:lang w:val="en-US"/>
              </w:rPr>
              <w:t>Tschudi</w:t>
            </w:r>
            <w:proofErr w:type="spellEnd"/>
            <w:r w:rsidRPr="0037089D">
              <w:rPr>
                <w:sz w:val="22"/>
                <w:szCs w:val="22"/>
                <w:lang w:val="en-US"/>
              </w:rPr>
              <w:t xml:space="preserve"> (Anura, </w:t>
            </w:r>
            <w:proofErr w:type="spellStart"/>
            <w:r w:rsidRPr="0037089D">
              <w:rPr>
                <w:sz w:val="22"/>
                <w:szCs w:val="22"/>
                <w:lang w:val="en-US"/>
              </w:rPr>
              <w:t>leptodactylidae</w:t>
            </w:r>
            <w:proofErr w:type="spellEnd"/>
            <w:r w:rsidRPr="0037089D">
              <w:rPr>
                <w:sz w:val="22"/>
                <w:szCs w:val="22"/>
                <w:lang w:val="en-US"/>
              </w:rPr>
              <w:t xml:space="preserve">) in Queensland’, </w:t>
            </w:r>
            <w:r w:rsidRPr="0037089D">
              <w:rPr>
                <w:i/>
                <w:sz w:val="22"/>
                <w:szCs w:val="22"/>
                <w:lang w:val="en-US"/>
              </w:rPr>
              <w:t>Proceedings of the Royal Society of Queensland</w:t>
            </w:r>
            <w:r w:rsidRPr="0037089D">
              <w:rPr>
                <w:sz w:val="22"/>
                <w:szCs w:val="22"/>
                <w:lang w:val="en-US"/>
              </w:rPr>
              <w:t xml:space="preserve">, vol. 78, pp. 11–78. </w:t>
            </w:r>
          </w:p>
          <w:p w14:paraId="40AE07B3" w14:textId="77777777" w:rsidR="009534D5"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sz w:val="22"/>
                <w:szCs w:val="22"/>
                <w:lang w:val="en-US"/>
              </w:rPr>
            </w:pPr>
            <w:proofErr w:type="spellStart"/>
            <w:r w:rsidRPr="0037089D">
              <w:rPr>
                <w:sz w:val="22"/>
                <w:szCs w:val="22"/>
                <w:lang w:val="en-US"/>
              </w:rPr>
              <w:t>Studds</w:t>
            </w:r>
            <w:proofErr w:type="spellEnd"/>
            <w:r w:rsidRPr="0037089D">
              <w:rPr>
                <w:sz w:val="22"/>
                <w:szCs w:val="22"/>
                <w:lang w:val="en-US"/>
              </w:rPr>
              <w:t xml:space="preserve">, C E, Kendall, B E, Murray, N J, Wilson, H B, Rogers, D I, Clemens, R S, </w:t>
            </w:r>
            <w:proofErr w:type="spellStart"/>
            <w:r w:rsidRPr="0037089D">
              <w:rPr>
                <w:sz w:val="22"/>
                <w:szCs w:val="22"/>
                <w:lang w:val="en-US"/>
              </w:rPr>
              <w:t>Gosbell</w:t>
            </w:r>
            <w:proofErr w:type="spellEnd"/>
            <w:r w:rsidRPr="0037089D">
              <w:rPr>
                <w:sz w:val="22"/>
                <w:szCs w:val="22"/>
                <w:lang w:val="en-US"/>
              </w:rPr>
              <w:t xml:space="preserve">, K, Hassell, C J, Jessop, R, Melville, D S, Milton, D A, Minton, C D T, </w:t>
            </w:r>
            <w:proofErr w:type="spellStart"/>
            <w:r w:rsidRPr="0037089D">
              <w:rPr>
                <w:sz w:val="22"/>
                <w:szCs w:val="22"/>
                <w:lang w:val="en-US"/>
              </w:rPr>
              <w:t>Possingham</w:t>
            </w:r>
            <w:proofErr w:type="spellEnd"/>
            <w:r w:rsidRPr="0037089D">
              <w:rPr>
                <w:sz w:val="22"/>
                <w:szCs w:val="22"/>
                <w:lang w:val="en-US"/>
              </w:rPr>
              <w:t xml:space="preserve">, H P, </w:t>
            </w:r>
            <w:proofErr w:type="spellStart"/>
            <w:r w:rsidRPr="0037089D">
              <w:rPr>
                <w:sz w:val="22"/>
                <w:szCs w:val="22"/>
                <w:lang w:val="en-US"/>
              </w:rPr>
              <w:t>Riegen</w:t>
            </w:r>
            <w:proofErr w:type="spellEnd"/>
            <w:r w:rsidRPr="0037089D">
              <w:rPr>
                <w:sz w:val="22"/>
                <w:szCs w:val="22"/>
                <w:lang w:val="en-US"/>
              </w:rPr>
              <w:t xml:space="preserve">, A C, Straw, P, </w:t>
            </w:r>
            <w:proofErr w:type="spellStart"/>
            <w:r w:rsidRPr="0037089D">
              <w:rPr>
                <w:sz w:val="22"/>
                <w:szCs w:val="22"/>
                <w:lang w:val="en-US"/>
              </w:rPr>
              <w:t>Woehler</w:t>
            </w:r>
            <w:proofErr w:type="spellEnd"/>
            <w:r w:rsidRPr="0037089D">
              <w:rPr>
                <w:sz w:val="22"/>
                <w:szCs w:val="22"/>
                <w:lang w:val="en-US"/>
              </w:rPr>
              <w:t xml:space="preserve">, E J and Fuller, R A, 2017, ‘Rapid population decline in migratory shorebirds relying on Yellow Sea tidal mudflats as stopover sites’, </w:t>
            </w:r>
            <w:r w:rsidRPr="0037089D">
              <w:rPr>
                <w:i/>
                <w:sz w:val="22"/>
                <w:szCs w:val="22"/>
                <w:lang w:val="en-US"/>
              </w:rPr>
              <w:t>Nature Communications</w:t>
            </w:r>
            <w:r w:rsidRPr="0037089D">
              <w:rPr>
                <w:sz w:val="22"/>
                <w:szCs w:val="22"/>
                <w:lang w:val="en-US"/>
              </w:rPr>
              <w:t>, vol. 8, art. no. 14895.</w:t>
            </w:r>
          </w:p>
          <w:p w14:paraId="0F90F6B3" w14:textId="08B15560" w:rsidR="009534D5" w:rsidRPr="0037089D"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sz w:val="22"/>
                <w:szCs w:val="22"/>
                <w:lang w:val="en-US"/>
              </w:rPr>
            </w:pPr>
            <w:r>
              <w:rPr>
                <w:sz w:val="22"/>
                <w:szCs w:val="22"/>
                <w:lang w:val="en-US"/>
              </w:rPr>
              <w:t>Takahashi, E, Connolly, R M and Lee, S Y, 2003,</w:t>
            </w:r>
            <w:r w:rsidRPr="00286E19">
              <w:rPr>
                <w:sz w:val="22"/>
                <w:szCs w:val="22"/>
                <w:lang w:val="en-US"/>
              </w:rPr>
              <w:t xml:space="preserve"> Growth and reproduction of double-ended pipefish, </w:t>
            </w:r>
            <w:proofErr w:type="spellStart"/>
            <w:r w:rsidRPr="00286E19">
              <w:rPr>
                <w:sz w:val="22"/>
                <w:szCs w:val="22"/>
                <w:lang w:val="en-US"/>
              </w:rPr>
              <w:t>Syngnathoides</w:t>
            </w:r>
            <w:proofErr w:type="spellEnd"/>
            <w:r w:rsidRPr="00286E19">
              <w:rPr>
                <w:sz w:val="22"/>
                <w:szCs w:val="22"/>
                <w:lang w:val="en-US"/>
              </w:rPr>
              <w:t xml:space="preserve"> </w:t>
            </w:r>
            <w:proofErr w:type="spellStart"/>
            <w:r w:rsidRPr="00286E19">
              <w:rPr>
                <w:sz w:val="22"/>
                <w:szCs w:val="22"/>
                <w:lang w:val="en-US"/>
              </w:rPr>
              <w:t>biaculeatus</w:t>
            </w:r>
            <w:proofErr w:type="spellEnd"/>
            <w:r w:rsidRPr="00286E19">
              <w:rPr>
                <w:sz w:val="22"/>
                <w:szCs w:val="22"/>
                <w:lang w:val="en-US"/>
              </w:rPr>
              <w:t xml:space="preserve">, in Moreton Bay, Queensland, Australia. </w:t>
            </w:r>
            <w:r>
              <w:rPr>
                <w:i/>
                <w:sz w:val="22"/>
                <w:szCs w:val="22"/>
                <w:lang w:val="en-US"/>
              </w:rPr>
              <w:t>Environmental Biology of</w:t>
            </w:r>
            <w:r w:rsidRPr="00286E19">
              <w:rPr>
                <w:i/>
                <w:sz w:val="22"/>
                <w:szCs w:val="22"/>
                <w:lang w:val="en-US"/>
              </w:rPr>
              <w:t xml:space="preserve"> Fishes</w:t>
            </w:r>
            <w:r w:rsidRPr="00286E19">
              <w:rPr>
                <w:sz w:val="22"/>
                <w:szCs w:val="22"/>
                <w:lang w:val="en-US"/>
              </w:rPr>
              <w:t xml:space="preserve"> </w:t>
            </w:r>
            <w:r w:rsidRPr="00A32620">
              <w:rPr>
                <w:sz w:val="22"/>
                <w:szCs w:val="22"/>
                <w:lang w:val="en-US"/>
              </w:rPr>
              <w:t>67</w:t>
            </w:r>
            <w:r>
              <w:rPr>
                <w:sz w:val="22"/>
                <w:szCs w:val="22"/>
                <w:lang w:val="en-US"/>
              </w:rPr>
              <w:t>, 23-33</w:t>
            </w:r>
            <w:r w:rsidRPr="00286E19">
              <w:rPr>
                <w:sz w:val="22"/>
                <w:szCs w:val="22"/>
                <w:lang w:val="en-US"/>
              </w:rPr>
              <w:t>.</w:t>
            </w:r>
          </w:p>
          <w:p w14:paraId="6F6A2C06" w14:textId="77777777" w:rsidR="009534D5"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sz w:val="22"/>
                <w:szCs w:val="22"/>
                <w:lang w:val="en-US"/>
              </w:rPr>
            </w:pPr>
            <w:r w:rsidRPr="0037089D">
              <w:rPr>
                <w:sz w:val="22"/>
                <w:szCs w:val="22"/>
                <w:lang w:val="en-US"/>
              </w:rPr>
              <w:t xml:space="preserve">Taylor, S M, Harry, A V and Bennett, M B 2016, ‘Living on the edge: latitudinal variations in the reproductive biology of two coastal species of sharks’, </w:t>
            </w:r>
            <w:r w:rsidRPr="0037089D">
              <w:rPr>
                <w:i/>
                <w:sz w:val="22"/>
                <w:szCs w:val="22"/>
                <w:lang w:val="en-US"/>
              </w:rPr>
              <w:t>Journal of Fish Biology</w:t>
            </w:r>
            <w:r w:rsidRPr="0037089D">
              <w:rPr>
                <w:sz w:val="22"/>
                <w:szCs w:val="22"/>
                <w:lang w:val="en-US"/>
              </w:rPr>
              <w:t>, vol. 89, pp. 2399</w:t>
            </w:r>
            <w:r w:rsidRPr="0037089D">
              <w:rPr>
                <w:sz w:val="22"/>
                <w:szCs w:val="22"/>
              </w:rPr>
              <w:t>–</w:t>
            </w:r>
            <w:r w:rsidRPr="0037089D">
              <w:rPr>
                <w:sz w:val="22"/>
                <w:szCs w:val="22"/>
                <w:lang w:val="en-US"/>
              </w:rPr>
              <w:t>418.</w:t>
            </w:r>
          </w:p>
          <w:p w14:paraId="325F93AD" w14:textId="24840C53" w:rsidR="009534D5" w:rsidRPr="00835212"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sz w:val="22"/>
                <w:szCs w:val="22"/>
              </w:rPr>
            </w:pPr>
            <w:r w:rsidRPr="00B06260">
              <w:rPr>
                <w:sz w:val="22"/>
                <w:szCs w:val="22"/>
              </w:rPr>
              <w:t xml:space="preserve">Thomas BE, Connolly R (2001). Fish use of subtropical saltmarshes in Queensland, Australia: relationships with vegetation, water depth and distance onto the marsh. </w:t>
            </w:r>
            <w:r w:rsidRPr="00B06260">
              <w:rPr>
                <w:i/>
                <w:iCs/>
                <w:sz w:val="22"/>
                <w:szCs w:val="22"/>
              </w:rPr>
              <w:t>Marine Ecology Progress Series</w:t>
            </w:r>
            <w:r w:rsidRPr="00B06260">
              <w:rPr>
                <w:sz w:val="22"/>
                <w:szCs w:val="22"/>
              </w:rPr>
              <w:t xml:space="preserve"> 209:275–288</w:t>
            </w:r>
            <w:r>
              <w:rPr>
                <w:sz w:val="22"/>
                <w:szCs w:val="22"/>
              </w:rPr>
              <w:t>.</w:t>
            </w:r>
          </w:p>
          <w:p w14:paraId="5727E5C1" w14:textId="77777777" w:rsidR="009534D5" w:rsidRPr="0037089D"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sz w:val="22"/>
                <w:szCs w:val="22"/>
                <w:lang w:val="en-US"/>
              </w:rPr>
            </w:pPr>
            <w:r w:rsidRPr="0037089D">
              <w:rPr>
                <w:sz w:val="22"/>
                <w:szCs w:val="22"/>
                <w:lang w:val="en-US"/>
              </w:rPr>
              <w:t xml:space="preserve">Thomson, J A, </w:t>
            </w:r>
            <w:proofErr w:type="spellStart"/>
            <w:r w:rsidRPr="0037089D">
              <w:rPr>
                <w:sz w:val="22"/>
                <w:szCs w:val="22"/>
                <w:lang w:val="en-US"/>
              </w:rPr>
              <w:t>Heithaus</w:t>
            </w:r>
            <w:proofErr w:type="spellEnd"/>
            <w:r w:rsidRPr="0037089D">
              <w:rPr>
                <w:sz w:val="22"/>
                <w:szCs w:val="22"/>
                <w:lang w:val="en-US"/>
              </w:rPr>
              <w:t xml:space="preserve">, M R, Burkholder, D A, </w:t>
            </w:r>
            <w:proofErr w:type="spellStart"/>
            <w:r w:rsidRPr="0037089D">
              <w:rPr>
                <w:sz w:val="22"/>
                <w:szCs w:val="22"/>
                <w:lang w:val="en-US"/>
              </w:rPr>
              <w:t>Vaudo</w:t>
            </w:r>
            <w:proofErr w:type="spellEnd"/>
            <w:r w:rsidRPr="0037089D">
              <w:rPr>
                <w:sz w:val="22"/>
                <w:szCs w:val="22"/>
                <w:lang w:val="en-US"/>
              </w:rPr>
              <w:t xml:space="preserve">, J </w:t>
            </w:r>
            <w:proofErr w:type="spellStart"/>
            <w:r w:rsidRPr="0037089D">
              <w:rPr>
                <w:sz w:val="22"/>
                <w:szCs w:val="22"/>
                <w:lang w:val="en-US"/>
              </w:rPr>
              <w:t>J</w:t>
            </w:r>
            <w:proofErr w:type="spellEnd"/>
            <w:r w:rsidRPr="0037089D">
              <w:rPr>
                <w:sz w:val="22"/>
                <w:szCs w:val="22"/>
                <w:lang w:val="en-US"/>
              </w:rPr>
              <w:t xml:space="preserve">, </w:t>
            </w:r>
            <w:proofErr w:type="spellStart"/>
            <w:r w:rsidRPr="0037089D">
              <w:rPr>
                <w:sz w:val="22"/>
                <w:szCs w:val="22"/>
                <w:lang w:val="en-US"/>
              </w:rPr>
              <w:t>Wirsing</w:t>
            </w:r>
            <w:proofErr w:type="spellEnd"/>
            <w:r w:rsidRPr="0037089D">
              <w:rPr>
                <w:sz w:val="22"/>
                <w:szCs w:val="22"/>
                <w:lang w:val="en-US"/>
              </w:rPr>
              <w:t xml:space="preserve">, A J and Dill, L M 2012, ‘Site specialists, diet generalists? Isotopic variation, site fidelity, and foraging by loggerhead turtles in Shark Bay, Western Australia’, </w:t>
            </w:r>
            <w:r w:rsidRPr="0037089D">
              <w:rPr>
                <w:i/>
                <w:sz w:val="22"/>
                <w:szCs w:val="22"/>
                <w:lang w:val="en-US"/>
              </w:rPr>
              <w:t>Marine Ecology Progress Series</w:t>
            </w:r>
            <w:r w:rsidRPr="0037089D">
              <w:rPr>
                <w:sz w:val="22"/>
                <w:szCs w:val="22"/>
                <w:lang w:val="en-US"/>
              </w:rPr>
              <w:t>, vol. 453, pp. 212</w:t>
            </w:r>
            <w:r w:rsidRPr="0037089D">
              <w:rPr>
                <w:sz w:val="22"/>
                <w:szCs w:val="22"/>
              </w:rPr>
              <w:t>–</w:t>
            </w:r>
            <w:r w:rsidRPr="0037089D">
              <w:rPr>
                <w:sz w:val="22"/>
                <w:szCs w:val="22"/>
                <w:lang w:val="en-US"/>
              </w:rPr>
              <w:t>26.</w:t>
            </w:r>
          </w:p>
          <w:p w14:paraId="30A5F574" w14:textId="77777777" w:rsidR="009534D5" w:rsidRPr="0037089D"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sz w:val="22"/>
                <w:szCs w:val="22"/>
                <w:lang w:val="en-US"/>
              </w:rPr>
            </w:pPr>
            <w:r w:rsidRPr="0037089D">
              <w:rPr>
                <w:sz w:val="22"/>
                <w:szCs w:val="22"/>
                <w:lang w:val="en-US"/>
              </w:rPr>
              <w:lastRenderedPageBreak/>
              <w:t xml:space="preserve">Tibbetts, I R and Connolly, R M 1998, </w:t>
            </w:r>
            <w:r w:rsidRPr="0037089D">
              <w:rPr>
                <w:i/>
                <w:sz w:val="22"/>
                <w:szCs w:val="22"/>
                <w:lang w:val="en-US"/>
              </w:rPr>
              <w:t xml:space="preserve">Moreton </w:t>
            </w:r>
            <w:proofErr w:type="gramStart"/>
            <w:r w:rsidRPr="0037089D">
              <w:rPr>
                <w:i/>
                <w:sz w:val="22"/>
                <w:szCs w:val="22"/>
                <w:lang w:val="en-US"/>
              </w:rPr>
              <w:t>Bay</w:t>
            </w:r>
            <w:proofErr w:type="gramEnd"/>
            <w:r w:rsidRPr="0037089D">
              <w:rPr>
                <w:i/>
                <w:sz w:val="22"/>
                <w:szCs w:val="22"/>
                <w:lang w:val="en-US"/>
              </w:rPr>
              <w:t xml:space="preserve"> and Catchment </w:t>
            </w:r>
            <w:r w:rsidRPr="0037089D">
              <w:rPr>
                <w:sz w:val="22"/>
                <w:szCs w:val="22"/>
                <w:lang w:val="en-US"/>
              </w:rPr>
              <w:t>(ed Tibbets, I R, Hall, N J and Dennison, W C), University of Queensland.</w:t>
            </w:r>
          </w:p>
          <w:p w14:paraId="69C642E6" w14:textId="77777777" w:rsidR="009534D5" w:rsidRPr="0037089D"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sz w:val="22"/>
                <w:szCs w:val="22"/>
                <w:lang w:val="en-US"/>
              </w:rPr>
            </w:pPr>
            <w:r w:rsidRPr="0037089D">
              <w:rPr>
                <w:sz w:val="22"/>
                <w:szCs w:val="22"/>
                <w:lang w:val="en-US"/>
              </w:rPr>
              <w:t xml:space="preserve">Tibbetts, I R, Hall, N J and Dennison, W C (ed) 1998, ‘Moreton Bay and catchment’, </w:t>
            </w:r>
            <w:r w:rsidRPr="0037089D">
              <w:rPr>
                <w:i/>
                <w:sz w:val="22"/>
                <w:szCs w:val="22"/>
                <w:lang w:val="en-US"/>
              </w:rPr>
              <w:t>School of Marine Science</w:t>
            </w:r>
            <w:r w:rsidRPr="0037089D">
              <w:rPr>
                <w:sz w:val="22"/>
                <w:szCs w:val="22"/>
                <w:lang w:val="en-US"/>
              </w:rPr>
              <w:t>, The University of Queensland, Brisbane, Queensland.</w:t>
            </w:r>
          </w:p>
          <w:p w14:paraId="760150A3" w14:textId="77777777" w:rsidR="009534D5" w:rsidRPr="0037089D"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sz w:val="22"/>
                <w:szCs w:val="22"/>
                <w:lang w:val="en-US"/>
              </w:rPr>
            </w:pPr>
            <w:proofErr w:type="spellStart"/>
            <w:r w:rsidRPr="0037089D">
              <w:rPr>
                <w:sz w:val="22"/>
                <w:szCs w:val="22"/>
                <w:lang w:val="en-US"/>
              </w:rPr>
              <w:t>Udvardy</w:t>
            </w:r>
            <w:proofErr w:type="spellEnd"/>
            <w:r w:rsidRPr="0037089D">
              <w:rPr>
                <w:sz w:val="22"/>
                <w:szCs w:val="22"/>
                <w:lang w:val="en-US"/>
              </w:rPr>
              <w:t xml:space="preserve">, M D F 1975, </w:t>
            </w:r>
            <w:r w:rsidRPr="0037089D">
              <w:rPr>
                <w:i/>
                <w:sz w:val="22"/>
                <w:szCs w:val="22"/>
                <w:lang w:val="en-US"/>
              </w:rPr>
              <w:t>A classification of the biogeographic provinces of the world</w:t>
            </w:r>
            <w:r w:rsidRPr="0037089D">
              <w:rPr>
                <w:sz w:val="22"/>
                <w:szCs w:val="22"/>
                <w:lang w:val="en-US"/>
              </w:rPr>
              <w:t xml:space="preserve">, prepared as a contribution to </w:t>
            </w:r>
            <w:r w:rsidRPr="0037089D">
              <w:rPr>
                <w:i/>
                <w:sz w:val="22"/>
                <w:szCs w:val="22"/>
                <w:lang w:val="en-US"/>
              </w:rPr>
              <w:t>UNESCO’s man and the biosphere program, project no.8,</w:t>
            </w:r>
            <w:r w:rsidRPr="0037089D">
              <w:rPr>
                <w:sz w:val="22"/>
                <w:szCs w:val="22"/>
                <w:lang w:val="en-US"/>
              </w:rPr>
              <w:t xml:space="preserve"> International Union for the Conservation of Nature (IUCN), occasional paper no.18.</w:t>
            </w:r>
          </w:p>
          <w:p w14:paraId="2B7F6A50" w14:textId="77777777" w:rsidR="009534D5" w:rsidRPr="0037089D"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sz w:val="22"/>
                <w:szCs w:val="22"/>
                <w:lang w:val="en-US"/>
              </w:rPr>
            </w:pPr>
            <w:r w:rsidRPr="0037089D">
              <w:rPr>
                <w:sz w:val="22"/>
                <w:szCs w:val="22"/>
                <w:lang w:val="en-US"/>
              </w:rPr>
              <w:t>UNEP-WCMC-Global 2011, Bailey's ecoregions of the world 1989, [</w:t>
            </w:r>
            <w:proofErr w:type="spellStart"/>
            <w:r w:rsidRPr="0037089D">
              <w:rPr>
                <w:sz w:val="22"/>
                <w:szCs w:val="22"/>
                <w:lang w:val="en-US"/>
              </w:rPr>
              <w:t>bailey_ecoreg</w:t>
            </w:r>
            <w:proofErr w:type="spellEnd"/>
            <w:r w:rsidRPr="0037089D">
              <w:rPr>
                <w:sz w:val="22"/>
                <w:szCs w:val="22"/>
                <w:lang w:val="en-US"/>
              </w:rPr>
              <w:t xml:space="preserve"> (ID: 0)] [DATA LAYER], &lt;http://downloads.wdpa.org/ArcGIS/rest/services/Bailey/Bailey/MapServer&gt;, accessed 5 October 2017.</w:t>
            </w:r>
          </w:p>
          <w:p w14:paraId="521E4485" w14:textId="77777777" w:rsidR="009534D5" w:rsidRPr="0037089D"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sz w:val="22"/>
                <w:szCs w:val="22"/>
                <w:lang w:val="en-US"/>
              </w:rPr>
            </w:pPr>
            <w:r w:rsidRPr="0037089D">
              <w:rPr>
                <w:sz w:val="22"/>
                <w:szCs w:val="22"/>
                <w:lang w:val="en-US"/>
              </w:rPr>
              <w:t xml:space="preserve">Van de Geer, C, Mills, M, Adams, V M, Pressey, R L and McPhee, D 2013, ‘Impacts of the Moreton Bay Marine Park rezoning on commercial fisherman’, </w:t>
            </w:r>
            <w:r w:rsidRPr="0037089D">
              <w:rPr>
                <w:i/>
                <w:sz w:val="22"/>
                <w:szCs w:val="22"/>
                <w:lang w:val="en-US"/>
              </w:rPr>
              <w:t>Marine Policy</w:t>
            </w:r>
            <w:r w:rsidRPr="0037089D">
              <w:rPr>
                <w:sz w:val="22"/>
                <w:szCs w:val="22"/>
                <w:lang w:val="en-US"/>
              </w:rPr>
              <w:t>, vol. 39, pp. 248</w:t>
            </w:r>
            <w:r w:rsidRPr="0037089D">
              <w:rPr>
                <w:sz w:val="22"/>
                <w:szCs w:val="22"/>
              </w:rPr>
              <w:t>–256.</w:t>
            </w:r>
          </w:p>
          <w:p w14:paraId="6E378AC4" w14:textId="77777777" w:rsidR="009534D5" w:rsidRPr="0037089D"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sz w:val="22"/>
                <w:szCs w:val="22"/>
                <w:lang w:val="en-US"/>
              </w:rPr>
            </w:pPr>
            <w:r w:rsidRPr="0037089D">
              <w:rPr>
                <w:sz w:val="22"/>
                <w:szCs w:val="22"/>
                <w:lang w:val="en-US"/>
              </w:rPr>
              <w:t>Van Dyck, S 1996, ‘</w:t>
            </w:r>
            <w:proofErr w:type="spellStart"/>
            <w:r w:rsidRPr="0037089D">
              <w:rPr>
                <w:i/>
                <w:sz w:val="22"/>
                <w:szCs w:val="22"/>
                <w:lang w:val="en-US"/>
              </w:rPr>
              <w:t>Xeromys</w:t>
            </w:r>
            <w:proofErr w:type="spellEnd"/>
            <w:r w:rsidRPr="0037089D">
              <w:rPr>
                <w:i/>
                <w:sz w:val="22"/>
                <w:szCs w:val="22"/>
                <w:lang w:val="en-US"/>
              </w:rPr>
              <w:t xml:space="preserve"> </w:t>
            </w:r>
            <w:proofErr w:type="spellStart"/>
            <w:r w:rsidRPr="0037089D">
              <w:rPr>
                <w:i/>
                <w:sz w:val="22"/>
                <w:szCs w:val="22"/>
                <w:lang w:val="en-US"/>
              </w:rPr>
              <w:t>myoides</w:t>
            </w:r>
            <w:proofErr w:type="spellEnd"/>
            <w:r w:rsidRPr="0037089D">
              <w:rPr>
                <w:sz w:val="22"/>
                <w:szCs w:val="22"/>
                <w:lang w:val="en-US"/>
              </w:rPr>
              <w:t xml:space="preserve"> in mangrove communities of North Stradbroke Island, south-east Queensland’, </w:t>
            </w:r>
            <w:r w:rsidRPr="0037089D">
              <w:rPr>
                <w:i/>
                <w:sz w:val="22"/>
                <w:szCs w:val="22"/>
                <w:lang w:val="en-US"/>
              </w:rPr>
              <w:t>Memoirs of the Queensland Museum</w:t>
            </w:r>
            <w:r w:rsidRPr="0037089D">
              <w:rPr>
                <w:sz w:val="22"/>
                <w:szCs w:val="22"/>
                <w:lang w:val="en-US"/>
              </w:rPr>
              <w:t>, vol. 42, pp. 337</w:t>
            </w:r>
            <w:r w:rsidRPr="0037089D">
              <w:rPr>
                <w:sz w:val="22"/>
                <w:szCs w:val="22"/>
              </w:rPr>
              <w:t>–</w:t>
            </w:r>
            <w:r w:rsidRPr="0037089D">
              <w:rPr>
                <w:sz w:val="22"/>
                <w:szCs w:val="22"/>
                <w:lang w:val="en-US"/>
              </w:rPr>
              <w:t>66.</w:t>
            </w:r>
          </w:p>
          <w:p w14:paraId="63D362FC" w14:textId="77777777" w:rsidR="009534D5" w:rsidRPr="0037089D"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sz w:val="22"/>
                <w:szCs w:val="22"/>
                <w:lang w:val="en-US"/>
              </w:rPr>
            </w:pPr>
            <w:r w:rsidRPr="0037089D">
              <w:rPr>
                <w:sz w:val="22"/>
                <w:szCs w:val="22"/>
                <w:lang w:val="en-US"/>
              </w:rPr>
              <w:t xml:space="preserve">Van Dyck, S and Gynther, I 2003, ‘Nesting strategies of the water mouse </w:t>
            </w:r>
            <w:proofErr w:type="spellStart"/>
            <w:r w:rsidRPr="0037089D">
              <w:rPr>
                <w:i/>
                <w:sz w:val="22"/>
                <w:szCs w:val="22"/>
                <w:lang w:val="en-US"/>
              </w:rPr>
              <w:t>Xeromys</w:t>
            </w:r>
            <w:proofErr w:type="spellEnd"/>
            <w:r w:rsidRPr="0037089D">
              <w:rPr>
                <w:i/>
                <w:sz w:val="22"/>
                <w:szCs w:val="22"/>
                <w:lang w:val="en-US"/>
              </w:rPr>
              <w:t xml:space="preserve"> </w:t>
            </w:r>
            <w:proofErr w:type="spellStart"/>
            <w:r w:rsidRPr="0037089D">
              <w:rPr>
                <w:i/>
                <w:sz w:val="22"/>
                <w:szCs w:val="22"/>
                <w:lang w:val="en-US"/>
              </w:rPr>
              <w:t>myoides</w:t>
            </w:r>
            <w:proofErr w:type="spellEnd"/>
            <w:r w:rsidRPr="0037089D">
              <w:rPr>
                <w:sz w:val="22"/>
                <w:szCs w:val="22"/>
                <w:lang w:val="en-US"/>
              </w:rPr>
              <w:t xml:space="preserve"> in south-east Queensland’, </w:t>
            </w:r>
            <w:r w:rsidRPr="0037089D">
              <w:rPr>
                <w:i/>
                <w:sz w:val="22"/>
                <w:szCs w:val="22"/>
                <w:lang w:val="en-US"/>
              </w:rPr>
              <w:t>Memoirs of the Queensland Museum</w:t>
            </w:r>
            <w:r w:rsidRPr="0037089D">
              <w:rPr>
                <w:sz w:val="22"/>
                <w:szCs w:val="22"/>
                <w:lang w:val="en-US"/>
              </w:rPr>
              <w:t>, vol. 49 (1), pp. 453</w:t>
            </w:r>
            <w:r w:rsidRPr="0037089D">
              <w:rPr>
                <w:sz w:val="22"/>
                <w:szCs w:val="22"/>
              </w:rPr>
              <w:t>–</w:t>
            </w:r>
            <w:r w:rsidRPr="0037089D">
              <w:rPr>
                <w:sz w:val="22"/>
                <w:szCs w:val="22"/>
                <w:lang w:val="en-US"/>
              </w:rPr>
              <w:t>79.</w:t>
            </w:r>
          </w:p>
          <w:p w14:paraId="3F893909" w14:textId="77777777" w:rsidR="009534D5" w:rsidRPr="0037089D"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sz w:val="22"/>
                <w:szCs w:val="22"/>
                <w:lang w:val="en-US"/>
              </w:rPr>
            </w:pPr>
            <w:r w:rsidRPr="0037089D">
              <w:rPr>
                <w:sz w:val="22"/>
                <w:szCs w:val="22"/>
                <w:lang w:val="en-US"/>
              </w:rPr>
              <w:t xml:space="preserve">Vargas-Fonseca, E, Olds, A D, Gilby, B L, Connolly, R M, Schoeman, D S, </w:t>
            </w:r>
            <w:proofErr w:type="spellStart"/>
            <w:r w:rsidRPr="0037089D">
              <w:rPr>
                <w:sz w:val="22"/>
                <w:szCs w:val="22"/>
                <w:lang w:val="en-US"/>
              </w:rPr>
              <w:t>Huijbers</w:t>
            </w:r>
            <w:proofErr w:type="spellEnd"/>
            <w:r w:rsidRPr="0037089D">
              <w:rPr>
                <w:sz w:val="22"/>
                <w:szCs w:val="22"/>
                <w:lang w:val="en-US"/>
              </w:rPr>
              <w:t xml:space="preserve">, C M, </w:t>
            </w:r>
            <w:proofErr w:type="spellStart"/>
            <w:r w:rsidRPr="0037089D">
              <w:rPr>
                <w:sz w:val="22"/>
                <w:szCs w:val="22"/>
                <w:lang w:val="en-US"/>
              </w:rPr>
              <w:t>Hyndes</w:t>
            </w:r>
            <w:proofErr w:type="spellEnd"/>
            <w:r w:rsidRPr="0037089D">
              <w:rPr>
                <w:sz w:val="22"/>
                <w:szCs w:val="22"/>
                <w:lang w:val="en-US"/>
              </w:rPr>
              <w:t xml:space="preserve">, G A and </w:t>
            </w:r>
            <w:proofErr w:type="spellStart"/>
            <w:r w:rsidRPr="0037089D">
              <w:rPr>
                <w:sz w:val="22"/>
                <w:szCs w:val="22"/>
                <w:lang w:val="en-US"/>
              </w:rPr>
              <w:t>Schlacher</w:t>
            </w:r>
            <w:proofErr w:type="spellEnd"/>
            <w:r w:rsidRPr="0037089D">
              <w:rPr>
                <w:sz w:val="22"/>
                <w:szCs w:val="22"/>
                <w:lang w:val="en-US"/>
              </w:rPr>
              <w:t xml:space="preserve">, T A 2016, ‘Combined effects of urbanization and connectivity on iconic coastal fishes’, </w:t>
            </w:r>
            <w:r w:rsidRPr="0037089D">
              <w:rPr>
                <w:i/>
                <w:sz w:val="22"/>
                <w:szCs w:val="22"/>
                <w:lang w:val="en-US"/>
              </w:rPr>
              <w:t>Diversity and Distributions</w:t>
            </w:r>
            <w:r w:rsidRPr="0037089D">
              <w:rPr>
                <w:sz w:val="22"/>
                <w:szCs w:val="22"/>
                <w:lang w:val="en-US"/>
              </w:rPr>
              <w:t>, vol. 22 (12), pp. 1328</w:t>
            </w:r>
            <w:r w:rsidRPr="0037089D">
              <w:rPr>
                <w:sz w:val="22"/>
                <w:szCs w:val="22"/>
              </w:rPr>
              <w:t>–41.</w:t>
            </w:r>
          </w:p>
          <w:p w14:paraId="0E5DDFCB" w14:textId="77777777" w:rsidR="009534D5" w:rsidRPr="0037089D"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sz w:val="22"/>
                <w:szCs w:val="22"/>
                <w:lang w:val="en-US"/>
              </w:rPr>
            </w:pPr>
            <w:r w:rsidRPr="0037089D">
              <w:rPr>
                <w:sz w:val="22"/>
                <w:szCs w:val="22"/>
                <w:lang w:val="en-US"/>
              </w:rPr>
              <w:t xml:space="preserve">Wallace, C </w:t>
            </w:r>
            <w:proofErr w:type="spellStart"/>
            <w:r w:rsidRPr="0037089D">
              <w:rPr>
                <w:sz w:val="22"/>
                <w:szCs w:val="22"/>
                <w:lang w:val="en-US"/>
              </w:rPr>
              <w:t>C</w:t>
            </w:r>
            <w:proofErr w:type="spellEnd"/>
            <w:r w:rsidRPr="0037089D">
              <w:rPr>
                <w:sz w:val="22"/>
                <w:szCs w:val="22"/>
                <w:lang w:val="en-US"/>
              </w:rPr>
              <w:t xml:space="preserve">, </w:t>
            </w:r>
            <w:proofErr w:type="spellStart"/>
            <w:r w:rsidRPr="0037089D">
              <w:rPr>
                <w:sz w:val="22"/>
                <w:szCs w:val="22"/>
                <w:lang w:val="en-US"/>
              </w:rPr>
              <w:t>Fellegara</w:t>
            </w:r>
            <w:proofErr w:type="spellEnd"/>
            <w:r w:rsidRPr="0037089D">
              <w:rPr>
                <w:sz w:val="22"/>
                <w:szCs w:val="22"/>
                <w:lang w:val="en-US"/>
              </w:rPr>
              <w:t xml:space="preserve">, I, Muir, P R and Harrison, P L 2009, 'The </w:t>
            </w:r>
            <w:proofErr w:type="spellStart"/>
            <w:r w:rsidRPr="0037089D">
              <w:rPr>
                <w:sz w:val="22"/>
                <w:szCs w:val="22"/>
                <w:lang w:val="en-US"/>
              </w:rPr>
              <w:t>scleractinian</w:t>
            </w:r>
            <w:proofErr w:type="spellEnd"/>
            <w:r w:rsidRPr="0037089D">
              <w:rPr>
                <w:sz w:val="22"/>
                <w:szCs w:val="22"/>
                <w:lang w:val="en-US"/>
              </w:rPr>
              <w:t xml:space="preserve"> corals of Moreton Bay, eastern Australia: high latitude, marginal assemblages with increasing species richness', in 'Proceedings of the thirteenth international marine biological workshop, the marine fauna and flora of Moreton Bay, Queensland', </w:t>
            </w:r>
            <w:r w:rsidRPr="0037089D">
              <w:rPr>
                <w:i/>
                <w:sz w:val="22"/>
                <w:szCs w:val="22"/>
                <w:lang w:val="en-US"/>
              </w:rPr>
              <w:t>Memoirs of the Queensland Museum</w:t>
            </w:r>
            <w:r w:rsidRPr="0037089D">
              <w:rPr>
                <w:sz w:val="22"/>
                <w:szCs w:val="22"/>
                <w:lang w:val="en-US"/>
              </w:rPr>
              <w:t>, vol. 54 (2), pp. 1</w:t>
            </w:r>
            <w:r w:rsidRPr="0037089D">
              <w:rPr>
                <w:sz w:val="22"/>
                <w:szCs w:val="22"/>
              </w:rPr>
              <w:t>–</w:t>
            </w:r>
            <w:r w:rsidRPr="0037089D">
              <w:rPr>
                <w:sz w:val="22"/>
                <w:szCs w:val="22"/>
                <w:lang w:val="en-US"/>
              </w:rPr>
              <w:t>118.</w:t>
            </w:r>
          </w:p>
          <w:p w14:paraId="075B827A" w14:textId="77777777" w:rsidR="009534D5" w:rsidRDefault="009534D5" w:rsidP="00702EA5">
            <w:pPr>
              <w:autoSpaceDE w:val="0"/>
              <w:autoSpaceDN w:val="0"/>
              <w:adjustRightInd w:val="0"/>
              <w:spacing w:after="0" w:line="240" w:lineRule="auto"/>
              <w:ind w:left="57"/>
              <w:rPr>
                <w:bCs/>
                <w:sz w:val="22"/>
                <w:szCs w:val="22"/>
              </w:rPr>
            </w:pPr>
            <w:proofErr w:type="spellStart"/>
            <w:r w:rsidRPr="008E40A4">
              <w:rPr>
                <w:bCs/>
                <w:sz w:val="22"/>
                <w:szCs w:val="22"/>
              </w:rPr>
              <w:t>Wegscheidl</w:t>
            </w:r>
            <w:proofErr w:type="spellEnd"/>
            <w:r w:rsidRPr="008E40A4">
              <w:rPr>
                <w:bCs/>
                <w:sz w:val="22"/>
                <w:szCs w:val="22"/>
              </w:rPr>
              <w:t xml:space="preserve"> C, Sheaves M, McLeod I and Fries J 2015, Queensland’s saltmarsh habitats: values, </w:t>
            </w:r>
            <w:proofErr w:type="gramStart"/>
            <w:r w:rsidRPr="008E40A4">
              <w:rPr>
                <w:bCs/>
                <w:sz w:val="22"/>
                <w:szCs w:val="22"/>
              </w:rPr>
              <w:t>threats</w:t>
            </w:r>
            <w:proofErr w:type="gramEnd"/>
            <w:r w:rsidRPr="008E40A4">
              <w:rPr>
                <w:bCs/>
                <w:sz w:val="22"/>
                <w:szCs w:val="22"/>
              </w:rPr>
              <w:t xml:space="preserve"> and</w:t>
            </w:r>
            <w:r>
              <w:rPr>
                <w:bCs/>
                <w:sz w:val="22"/>
                <w:szCs w:val="22"/>
              </w:rPr>
              <w:t xml:space="preserve"> </w:t>
            </w:r>
            <w:r w:rsidRPr="008E40A4">
              <w:rPr>
                <w:bCs/>
                <w:sz w:val="22"/>
                <w:szCs w:val="22"/>
              </w:rPr>
              <w:t>opportunities to restore ecosystem services, Centre for Tropical Water &amp; Aquatic Ecosystem Research</w:t>
            </w:r>
            <w:r>
              <w:rPr>
                <w:bCs/>
                <w:sz w:val="22"/>
                <w:szCs w:val="22"/>
              </w:rPr>
              <w:t xml:space="preserve"> </w:t>
            </w:r>
            <w:r w:rsidRPr="008E40A4">
              <w:rPr>
                <w:bCs/>
                <w:sz w:val="22"/>
                <w:szCs w:val="22"/>
              </w:rPr>
              <w:t>(</w:t>
            </w:r>
            <w:proofErr w:type="spellStart"/>
            <w:r w:rsidRPr="008E40A4">
              <w:rPr>
                <w:bCs/>
                <w:sz w:val="22"/>
                <w:szCs w:val="22"/>
              </w:rPr>
              <w:t>TropWATER</w:t>
            </w:r>
            <w:proofErr w:type="spellEnd"/>
            <w:r w:rsidRPr="008E40A4">
              <w:rPr>
                <w:bCs/>
                <w:sz w:val="22"/>
                <w:szCs w:val="22"/>
              </w:rPr>
              <w:t>) Publication, James Cook University, Townsville, 25 pp.</w:t>
            </w:r>
          </w:p>
          <w:p w14:paraId="358C7399" w14:textId="77777777" w:rsidR="009534D5" w:rsidRDefault="009534D5" w:rsidP="00702EA5">
            <w:pPr>
              <w:autoSpaceDE w:val="0"/>
              <w:autoSpaceDN w:val="0"/>
              <w:adjustRightInd w:val="0"/>
              <w:spacing w:after="0" w:line="240" w:lineRule="auto"/>
              <w:ind w:left="57"/>
              <w:rPr>
                <w:bCs/>
                <w:sz w:val="22"/>
                <w:szCs w:val="22"/>
              </w:rPr>
            </w:pPr>
          </w:p>
          <w:p w14:paraId="1F4DF633" w14:textId="6E23B796" w:rsidR="009534D5" w:rsidRPr="00D77594" w:rsidRDefault="009534D5" w:rsidP="00702EA5">
            <w:pPr>
              <w:autoSpaceDE w:val="0"/>
              <w:autoSpaceDN w:val="0"/>
              <w:adjustRightInd w:val="0"/>
              <w:spacing w:after="0" w:line="240" w:lineRule="auto"/>
              <w:ind w:left="57"/>
              <w:rPr>
                <w:bCs/>
                <w:sz w:val="22"/>
                <w:szCs w:val="22"/>
                <w:lang w:val="en-CA"/>
              </w:rPr>
            </w:pPr>
            <w:r>
              <w:rPr>
                <w:bCs/>
                <w:sz w:val="22"/>
                <w:szCs w:val="22"/>
                <w:lang w:val="en-CA"/>
              </w:rPr>
              <w:t>Weston, M A</w:t>
            </w:r>
            <w:r w:rsidRPr="00D77594">
              <w:rPr>
                <w:bCs/>
                <w:sz w:val="22"/>
                <w:szCs w:val="22"/>
                <w:lang w:val="en-CA"/>
              </w:rPr>
              <w:t>, McLeod</w:t>
            </w:r>
            <w:r>
              <w:rPr>
                <w:bCs/>
                <w:sz w:val="22"/>
                <w:szCs w:val="22"/>
                <w:lang w:val="en-CA"/>
              </w:rPr>
              <w:t>, E M</w:t>
            </w:r>
            <w:r w:rsidRPr="00D77594">
              <w:rPr>
                <w:bCs/>
                <w:sz w:val="22"/>
                <w:szCs w:val="22"/>
                <w:lang w:val="en-CA"/>
              </w:rPr>
              <w:t>, Blumstein</w:t>
            </w:r>
            <w:r>
              <w:rPr>
                <w:bCs/>
                <w:sz w:val="22"/>
                <w:szCs w:val="22"/>
                <w:lang w:val="en-CA"/>
              </w:rPr>
              <w:t xml:space="preserve"> D T</w:t>
            </w:r>
            <w:r w:rsidRPr="00D77594">
              <w:rPr>
                <w:bCs/>
                <w:sz w:val="22"/>
                <w:szCs w:val="22"/>
                <w:lang w:val="en-CA"/>
              </w:rPr>
              <w:t xml:space="preserve">, and </w:t>
            </w:r>
            <w:proofErr w:type="spellStart"/>
            <w:r w:rsidRPr="00D77594">
              <w:rPr>
                <w:bCs/>
                <w:sz w:val="22"/>
                <w:szCs w:val="22"/>
                <w:lang w:val="en-CA"/>
              </w:rPr>
              <w:t>Guay</w:t>
            </w:r>
            <w:proofErr w:type="spellEnd"/>
            <w:r>
              <w:rPr>
                <w:bCs/>
                <w:sz w:val="22"/>
                <w:szCs w:val="22"/>
                <w:lang w:val="en-CA"/>
              </w:rPr>
              <w:t xml:space="preserve"> P J, 2012,</w:t>
            </w:r>
            <w:r w:rsidRPr="00D77594">
              <w:rPr>
                <w:bCs/>
                <w:sz w:val="22"/>
                <w:szCs w:val="22"/>
                <w:lang w:val="en-CA"/>
              </w:rPr>
              <w:t xml:space="preserve"> A review of flight-initiation distances and their application to managing disturbance to Australian birds. </w:t>
            </w:r>
            <w:r w:rsidRPr="00A32620">
              <w:rPr>
                <w:bCs/>
                <w:i/>
                <w:sz w:val="22"/>
                <w:szCs w:val="22"/>
                <w:lang w:val="en-CA"/>
              </w:rPr>
              <w:t>Emu - Austral Ornithology</w:t>
            </w:r>
            <w:r w:rsidRPr="00D77594">
              <w:rPr>
                <w:bCs/>
                <w:sz w:val="22"/>
                <w:szCs w:val="22"/>
                <w:lang w:val="en-CA"/>
              </w:rPr>
              <w:t xml:space="preserve"> 112:269–286.</w:t>
            </w:r>
          </w:p>
          <w:p w14:paraId="4ADFD0D6" w14:textId="77777777" w:rsidR="009534D5" w:rsidRPr="00D3724B" w:rsidRDefault="009534D5" w:rsidP="00702EA5">
            <w:pPr>
              <w:autoSpaceDE w:val="0"/>
              <w:autoSpaceDN w:val="0"/>
              <w:adjustRightInd w:val="0"/>
              <w:spacing w:after="0" w:line="240" w:lineRule="auto"/>
              <w:ind w:left="57"/>
              <w:rPr>
                <w:sz w:val="22"/>
                <w:szCs w:val="22"/>
                <w:lang w:val="en-GB"/>
              </w:rPr>
            </w:pPr>
          </w:p>
          <w:p w14:paraId="61EDE159" w14:textId="0CCB68EF" w:rsidR="009534D5" w:rsidRPr="00835212" w:rsidRDefault="009534D5" w:rsidP="00702EA5">
            <w:pPr>
              <w:ind w:left="57"/>
              <w:rPr>
                <w:sz w:val="22"/>
                <w:szCs w:val="22"/>
              </w:rPr>
            </w:pPr>
            <w:r w:rsidRPr="00835212">
              <w:rPr>
                <w:sz w:val="22"/>
                <w:szCs w:val="22"/>
              </w:rPr>
              <w:t xml:space="preserve">Williams, K A, McPhee, D P, </w:t>
            </w:r>
            <w:proofErr w:type="spellStart"/>
            <w:r w:rsidRPr="00835212">
              <w:rPr>
                <w:sz w:val="22"/>
                <w:szCs w:val="22"/>
              </w:rPr>
              <w:t>Hundloe</w:t>
            </w:r>
            <w:proofErr w:type="spellEnd"/>
            <w:r w:rsidRPr="00835212">
              <w:rPr>
                <w:sz w:val="22"/>
                <w:szCs w:val="22"/>
              </w:rPr>
              <w:t xml:space="preserve"> T</w:t>
            </w:r>
            <w:r>
              <w:rPr>
                <w:sz w:val="22"/>
                <w:szCs w:val="22"/>
              </w:rPr>
              <w:t xml:space="preserve"> </w:t>
            </w:r>
            <w:r w:rsidRPr="00835212">
              <w:rPr>
                <w:sz w:val="22"/>
                <w:szCs w:val="22"/>
              </w:rPr>
              <w:t>J, Buxton, C</w:t>
            </w:r>
            <w:r>
              <w:rPr>
                <w:sz w:val="22"/>
                <w:szCs w:val="22"/>
              </w:rPr>
              <w:t xml:space="preserve"> </w:t>
            </w:r>
            <w:r w:rsidRPr="00835212">
              <w:rPr>
                <w:sz w:val="22"/>
                <w:szCs w:val="22"/>
              </w:rPr>
              <w:t xml:space="preserve">D, </w:t>
            </w:r>
            <w:proofErr w:type="spellStart"/>
            <w:r w:rsidRPr="00835212">
              <w:rPr>
                <w:sz w:val="22"/>
                <w:szCs w:val="22"/>
              </w:rPr>
              <w:t>Knuckey</w:t>
            </w:r>
            <w:proofErr w:type="spellEnd"/>
            <w:r w:rsidRPr="00835212">
              <w:rPr>
                <w:sz w:val="22"/>
                <w:szCs w:val="22"/>
              </w:rPr>
              <w:t xml:space="preserve"> I,  and Stone S</w:t>
            </w:r>
            <w:r>
              <w:rPr>
                <w:sz w:val="22"/>
                <w:szCs w:val="22"/>
              </w:rPr>
              <w:t>,</w:t>
            </w:r>
            <w:r w:rsidRPr="00835212">
              <w:rPr>
                <w:sz w:val="22"/>
                <w:szCs w:val="22"/>
              </w:rPr>
              <w:t xml:space="preserve"> 2009 Regional Impact Assessment for the Moreton Bay Marine Park; </w:t>
            </w:r>
            <w:r w:rsidRPr="00835212">
              <w:rPr>
                <w:i/>
                <w:sz w:val="22"/>
                <w:szCs w:val="22"/>
              </w:rPr>
              <w:t>FRDC Project No. 2007/053</w:t>
            </w:r>
            <w:r w:rsidRPr="00835212">
              <w:rPr>
                <w:sz w:val="22"/>
                <w:szCs w:val="22"/>
              </w:rPr>
              <w:t xml:space="preserve"> – 2009</w:t>
            </w:r>
          </w:p>
          <w:p w14:paraId="655EA3CD" w14:textId="07AA8C4B" w:rsidR="009534D5"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sz w:val="22"/>
                <w:szCs w:val="22"/>
                <w:lang w:val="en-US"/>
              </w:rPr>
            </w:pPr>
            <w:r w:rsidRPr="0037089D">
              <w:rPr>
                <w:sz w:val="22"/>
                <w:szCs w:val="22"/>
                <w:lang w:val="en-US"/>
              </w:rPr>
              <w:t xml:space="preserve">Wilson, H B, Kendall, B E, Fuller, R A, Milton, D A and </w:t>
            </w:r>
            <w:proofErr w:type="spellStart"/>
            <w:r w:rsidRPr="0037089D">
              <w:rPr>
                <w:sz w:val="22"/>
                <w:szCs w:val="22"/>
                <w:lang w:val="en-US"/>
              </w:rPr>
              <w:t>Possingham</w:t>
            </w:r>
            <w:proofErr w:type="spellEnd"/>
            <w:r w:rsidRPr="0037089D">
              <w:rPr>
                <w:sz w:val="22"/>
                <w:szCs w:val="22"/>
                <w:lang w:val="en-US"/>
              </w:rPr>
              <w:t xml:space="preserve">, H P 2011, ‘Analyzing variability and the rate of decline of migratory shorebirds in Moreton Bay, Australia’, </w:t>
            </w:r>
            <w:r w:rsidRPr="0037089D">
              <w:rPr>
                <w:i/>
                <w:sz w:val="22"/>
                <w:szCs w:val="22"/>
                <w:lang w:val="en-US"/>
              </w:rPr>
              <w:t>Conservation Biology</w:t>
            </w:r>
            <w:r w:rsidRPr="0037089D">
              <w:rPr>
                <w:sz w:val="22"/>
                <w:szCs w:val="22"/>
                <w:lang w:val="en-US"/>
              </w:rPr>
              <w:t>, vol. 25 (4), pp. 758</w:t>
            </w:r>
            <w:r w:rsidRPr="0037089D">
              <w:rPr>
                <w:sz w:val="22"/>
                <w:szCs w:val="22"/>
              </w:rPr>
              <w:t>–</w:t>
            </w:r>
            <w:r w:rsidRPr="0037089D">
              <w:rPr>
                <w:sz w:val="22"/>
                <w:szCs w:val="22"/>
                <w:lang w:val="en-US"/>
              </w:rPr>
              <w:t>66.</w:t>
            </w:r>
          </w:p>
          <w:p w14:paraId="01670462" w14:textId="025B469E" w:rsidR="009534D5" w:rsidRPr="00A32620"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sz w:val="22"/>
                <w:szCs w:val="22"/>
              </w:rPr>
            </w:pPr>
            <w:proofErr w:type="spellStart"/>
            <w:r>
              <w:rPr>
                <w:sz w:val="22"/>
                <w:szCs w:val="22"/>
              </w:rPr>
              <w:t>Woinarski</w:t>
            </w:r>
            <w:proofErr w:type="spellEnd"/>
            <w:r>
              <w:rPr>
                <w:sz w:val="22"/>
                <w:szCs w:val="22"/>
              </w:rPr>
              <w:t xml:space="preserve">, J C Z, Burbidge, A </w:t>
            </w:r>
            <w:proofErr w:type="spellStart"/>
            <w:r>
              <w:rPr>
                <w:sz w:val="22"/>
                <w:szCs w:val="22"/>
              </w:rPr>
              <w:t>A</w:t>
            </w:r>
            <w:proofErr w:type="spellEnd"/>
            <w:r>
              <w:rPr>
                <w:sz w:val="22"/>
                <w:szCs w:val="22"/>
              </w:rPr>
              <w:t xml:space="preserve"> and Harrison, P L </w:t>
            </w:r>
            <w:r w:rsidRPr="00371F04">
              <w:rPr>
                <w:sz w:val="22"/>
                <w:szCs w:val="22"/>
              </w:rPr>
              <w:t xml:space="preserve"> 2014. </w:t>
            </w:r>
            <w:r w:rsidRPr="00A32620">
              <w:rPr>
                <w:iCs/>
                <w:sz w:val="22"/>
                <w:szCs w:val="22"/>
              </w:rPr>
              <w:t>The Action Plan for Australian Mammals 2012</w:t>
            </w:r>
            <w:r w:rsidRPr="00371F04">
              <w:rPr>
                <w:sz w:val="22"/>
                <w:szCs w:val="22"/>
              </w:rPr>
              <w:t>. CSIRO Publishing, Collingwood, Vic.</w:t>
            </w:r>
          </w:p>
          <w:p w14:paraId="2C55DDA4" w14:textId="77777777" w:rsidR="009534D5" w:rsidRPr="0037089D"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sz w:val="22"/>
                <w:szCs w:val="22"/>
                <w:lang w:val="en-US"/>
              </w:rPr>
            </w:pPr>
            <w:r w:rsidRPr="0037089D">
              <w:rPr>
                <w:sz w:val="22"/>
                <w:szCs w:val="22"/>
                <w:lang w:val="en-US"/>
              </w:rPr>
              <w:t xml:space="preserve">World Wildlife Federation (WWF) and The Nature Conservancy (TNC) 2015, </w:t>
            </w:r>
            <w:r w:rsidRPr="0037089D">
              <w:rPr>
                <w:i/>
                <w:sz w:val="22"/>
                <w:szCs w:val="22"/>
                <w:lang w:val="en-US"/>
              </w:rPr>
              <w:t>Freshwater Ecoregions of the World,</w:t>
            </w:r>
            <w:r w:rsidRPr="0037089D">
              <w:rPr>
                <w:sz w:val="22"/>
                <w:szCs w:val="22"/>
                <w:lang w:val="en-US"/>
              </w:rPr>
              <w:t xml:space="preserve"> &lt;http://www.feow.org/&gt;, accessed 5 October 2017.</w:t>
            </w:r>
          </w:p>
          <w:p w14:paraId="7524AF99" w14:textId="77777777" w:rsidR="009534D5" w:rsidRPr="0037089D"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sz w:val="22"/>
                <w:szCs w:val="22"/>
                <w:lang w:val="en-US"/>
              </w:rPr>
            </w:pPr>
            <w:proofErr w:type="spellStart"/>
            <w:r w:rsidRPr="0037089D">
              <w:rPr>
                <w:sz w:val="22"/>
                <w:szCs w:val="22"/>
                <w:lang w:val="en-US"/>
              </w:rPr>
              <w:lastRenderedPageBreak/>
              <w:t>Yabsley</w:t>
            </w:r>
            <w:proofErr w:type="spellEnd"/>
            <w:r w:rsidRPr="0037089D">
              <w:rPr>
                <w:sz w:val="22"/>
                <w:szCs w:val="22"/>
                <w:lang w:val="en-US"/>
              </w:rPr>
              <w:t xml:space="preserve">, N A, </w:t>
            </w:r>
            <w:proofErr w:type="spellStart"/>
            <w:r w:rsidRPr="0037089D">
              <w:rPr>
                <w:sz w:val="22"/>
                <w:szCs w:val="22"/>
                <w:lang w:val="en-US"/>
              </w:rPr>
              <w:t>Olds</w:t>
            </w:r>
            <w:proofErr w:type="spellEnd"/>
            <w:r w:rsidRPr="0037089D">
              <w:rPr>
                <w:sz w:val="22"/>
                <w:szCs w:val="22"/>
                <w:lang w:val="en-US"/>
              </w:rPr>
              <w:t xml:space="preserve">, A D, Connolly, R M, Martin, T S H, Gilby, B L, Maxwell, P S, </w:t>
            </w:r>
            <w:proofErr w:type="spellStart"/>
            <w:r w:rsidRPr="0037089D">
              <w:rPr>
                <w:sz w:val="22"/>
                <w:szCs w:val="22"/>
                <w:lang w:val="en-US"/>
              </w:rPr>
              <w:t>Huijbers</w:t>
            </w:r>
            <w:proofErr w:type="spellEnd"/>
            <w:r w:rsidRPr="0037089D">
              <w:rPr>
                <w:sz w:val="22"/>
                <w:szCs w:val="22"/>
                <w:lang w:val="en-US"/>
              </w:rPr>
              <w:t xml:space="preserve">, C M, Schoeman, D S and </w:t>
            </w:r>
            <w:proofErr w:type="spellStart"/>
            <w:r w:rsidRPr="0037089D">
              <w:rPr>
                <w:sz w:val="22"/>
                <w:szCs w:val="22"/>
                <w:lang w:val="en-US"/>
              </w:rPr>
              <w:t>Schlacher</w:t>
            </w:r>
            <w:proofErr w:type="spellEnd"/>
            <w:r w:rsidRPr="0037089D">
              <w:rPr>
                <w:sz w:val="22"/>
                <w:szCs w:val="22"/>
                <w:lang w:val="en-US"/>
              </w:rPr>
              <w:t xml:space="preserve">, T A 2016, ‘Resource type influences the effects of reserves and connectivity on ecological functions’, </w:t>
            </w:r>
            <w:r w:rsidRPr="0037089D">
              <w:rPr>
                <w:i/>
                <w:sz w:val="22"/>
                <w:szCs w:val="22"/>
                <w:lang w:val="en-US"/>
              </w:rPr>
              <w:t>Journal of Animal Ecology</w:t>
            </w:r>
            <w:r w:rsidRPr="0037089D">
              <w:rPr>
                <w:sz w:val="22"/>
                <w:szCs w:val="22"/>
                <w:lang w:val="en-US"/>
              </w:rPr>
              <w:t>, vol. 85, pp. 437</w:t>
            </w:r>
            <w:r w:rsidRPr="0037089D">
              <w:rPr>
                <w:sz w:val="22"/>
                <w:szCs w:val="22"/>
              </w:rPr>
              <w:t>–</w:t>
            </w:r>
            <w:r w:rsidRPr="0037089D">
              <w:rPr>
                <w:sz w:val="22"/>
                <w:szCs w:val="22"/>
                <w:lang w:val="en-US"/>
              </w:rPr>
              <w:t xml:space="preserve">44. </w:t>
            </w:r>
          </w:p>
          <w:p w14:paraId="1B716450" w14:textId="77777777" w:rsidR="009534D5" w:rsidRPr="0037089D"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rPr>
                <w:sz w:val="22"/>
                <w:szCs w:val="22"/>
                <w:lang w:val="en-US"/>
              </w:rPr>
            </w:pPr>
            <w:r w:rsidRPr="0037089D">
              <w:rPr>
                <w:sz w:val="22"/>
                <w:szCs w:val="22"/>
                <w:lang w:val="en-US"/>
              </w:rPr>
              <w:t xml:space="preserve">Yu, Y, Zhang, H and </w:t>
            </w:r>
            <w:proofErr w:type="spellStart"/>
            <w:r w:rsidRPr="0037089D">
              <w:rPr>
                <w:sz w:val="22"/>
                <w:szCs w:val="22"/>
                <w:lang w:val="en-US"/>
              </w:rPr>
              <w:t>Lemckert</w:t>
            </w:r>
            <w:proofErr w:type="spellEnd"/>
            <w:r w:rsidRPr="0037089D">
              <w:rPr>
                <w:sz w:val="22"/>
                <w:szCs w:val="22"/>
                <w:lang w:val="en-US"/>
              </w:rPr>
              <w:t xml:space="preserve">, C 2011, ‘The response of the river plume to the flooding in Moreton Bay, Australia’, </w:t>
            </w:r>
            <w:r w:rsidRPr="0037089D">
              <w:rPr>
                <w:i/>
                <w:sz w:val="22"/>
                <w:szCs w:val="22"/>
                <w:lang w:val="en-US"/>
              </w:rPr>
              <w:t>Journal of Coastal Research</w:t>
            </w:r>
            <w:r w:rsidRPr="0037089D">
              <w:rPr>
                <w:sz w:val="22"/>
                <w:szCs w:val="22"/>
                <w:lang w:val="en-US"/>
              </w:rPr>
              <w:t xml:space="preserve">, </w:t>
            </w:r>
            <w:r w:rsidRPr="0037089D">
              <w:rPr>
                <w:i/>
                <w:sz w:val="22"/>
                <w:szCs w:val="22"/>
                <w:lang w:val="en-US"/>
              </w:rPr>
              <w:t>proceedings of the 11th International Coastal Symposium</w:t>
            </w:r>
            <w:r w:rsidRPr="0037089D">
              <w:rPr>
                <w:sz w:val="22"/>
                <w:szCs w:val="22"/>
                <w:lang w:val="en-US"/>
              </w:rPr>
              <w:t>, pp. 1214</w:t>
            </w:r>
            <w:r w:rsidRPr="0037089D">
              <w:rPr>
                <w:sz w:val="22"/>
                <w:szCs w:val="22"/>
              </w:rPr>
              <w:t>–</w:t>
            </w:r>
            <w:r w:rsidRPr="0037089D">
              <w:rPr>
                <w:sz w:val="22"/>
                <w:szCs w:val="22"/>
                <w:lang w:val="en-US"/>
              </w:rPr>
              <w:t xml:space="preserve">18. </w:t>
            </w:r>
          </w:p>
          <w:p w14:paraId="1CBBD280" w14:textId="77777777" w:rsidR="009534D5" w:rsidRPr="0037089D" w:rsidRDefault="009534D5" w:rsidP="00702E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7"/>
              <w:jc w:val="both"/>
              <w:rPr>
                <w:sz w:val="22"/>
                <w:szCs w:val="22"/>
                <w:lang w:val="en-US"/>
              </w:rPr>
            </w:pPr>
            <w:r w:rsidRPr="0037089D">
              <w:rPr>
                <w:sz w:val="22"/>
                <w:szCs w:val="22"/>
                <w:lang w:val="en-US"/>
              </w:rPr>
              <w:t xml:space="preserve">Yu, Y, Zhang, H and </w:t>
            </w:r>
            <w:proofErr w:type="spellStart"/>
            <w:r w:rsidRPr="0037089D">
              <w:rPr>
                <w:sz w:val="22"/>
                <w:szCs w:val="22"/>
                <w:lang w:val="en-US"/>
              </w:rPr>
              <w:t>Lemckert</w:t>
            </w:r>
            <w:proofErr w:type="spellEnd"/>
            <w:r w:rsidRPr="0037089D">
              <w:rPr>
                <w:sz w:val="22"/>
                <w:szCs w:val="22"/>
                <w:lang w:val="en-US"/>
              </w:rPr>
              <w:t xml:space="preserve">, C 2014, ‘Salinity and turbidity distributions in the Brisbane River estuary, Australia’, </w:t>
            </w:r>
            <w:r w:rsidRPr="0037089D">
              <w:rPr>
                <w:i/>
                <w:sz w:val="22"/>
                <w:szCs w:val="22"/>
                <w:lang w:val="en-US"/>
              </w:rPr>
              <w:t>Journal of Hydrology</w:t>
            </w:r>
            <w:r w:rsidRPr="0037089D">
              <w:rPr>
                <w:sz w:val="22"/>
                <w:szCs w:val="22"/>
                <w:lang w:val="en-US"/>
              </w:rPr>
              <w:t>, vol. 519, pp. 3338</w:t>
            </w:r>
            <w:r w:rsidRPr="0037089D">
              <w:rPr>
                <w:sz w:val="22"/>
                <w:szCs w:val="22"/>
              </w:rPr>
              <w:t>–</w:t>
            </w:r>
            <w:r w:rsidRPr="0037089D">
              <w:rPr>
                <w:sz w:val="22"/>
                <w:szCs w:val="22"/>
                <w:lang w:val="en-US"/>
              </w:rPr>
              <w:t>52.</w:t>
            </w:r>
          </w:p>
          <w:p w14:paraId="5B918806" w14:textId="4C16DCD6" w:rsidR="009534D5" w:rsidRDefault="009534D5" w:rsidP="00702EA5">
            <w:pPr>
              <w:autoSpaceDE w:val="0"/>
              <w:autoSpaceDN w:val="0"/>
              <w:adjustRightInd w:val="0"/>
              <w:spacing w:after="0" w:line="240" w:lineRule="auto"/>
              <w:ind w:left="57"/>
              <w:rPr>
                <w:bCs/>
                <w:sz w:val="22"/>
                <w:szCs w:val="22"/>
              </w:rPr>
            </w:pPr>
            <w:proofErr w:type="spellStart"/>
            <w:r>
              <w:rPr>
                <w:bCs/>
                <w:sz w:val="22"/>
                <w:szCs w:val="22"/>
                <w:lang w:val="en-CA"/>
              </w:rPr>
              <w:t>Zharikov</w:t>
            </w:r>
            <w:proofErr w:type="spellEnd"/>
            <w:r>
              <w:rPr>
                <w:bCs/>
                <w:sz w:val="22"/>
                <w:szCs w:val="22"/>
                <w:lang w:val="en-CA"/>
              </w:rPr>
              <w:t>, Y</w:t>
            </w:r>
            <w:r w:rsidRPr="007F2CFC">
              <w:rPr>
                <w:bCs/>
                <w:sz w:val="22"/>
                <w:szCs w:val="22"/>
                <w:lang w:val="en-CA"/>
              </w:rPr>
              <w:t>, and Milton</w:t>
            </w:r>
            <w:r>
              <w:rPr>
                <w:bCs/>
                <w:sz w:val="22"/>
                <w:szCs w:val="22"/>
                <w:lang w:val="en-CA"/>
              </w:rPr>
              <w:t xml:space="preserve"> D A, 2009,</w:t>
            </w:r>
            <w:r w:rsidRPr="007F2CFC">
              <w:rPr>
                <w:bCs/>
                <w:sz w:val="22"/>
                <w:szCs w:val="22"/>
                <w:lang w:val="en-CA"/>
              </w:rPr>
              <w:t xml:space="preserve"> Valuing coastal habitats: predicting high-tide roosts of non-breeding migratory shorebirds from landscape composition. </w:t>
            </w:r>
            <w:r w:rsidRPr="00A32620">
              <w:rPr>
                <w:bCs/>
                <w:i/>
                <w:sz w:val="22"/>
                <w:szCs w:val="22"/>
                <w:lang w:val="en-CA"/>
              </w:rPr>
              <w:t>Emu - Austral Ornithology</w:t>
            </w:r>
            <w:r w:rsidRPr="007F2CFC">
              <w:rPr>
                <w:bCs/>
                <w:sz w:val="22"/>
                <w:szCs w:val="22"/>
                <w:lang w:val="en-CA"/>
              </w:rPr>
              <w:t xml:space="preserve"> 109:107–120.</w:t>
            </w:r>
          </w:p>
          <w:p w14:paraId="40A44E3B" w14:textId="79E8BD33" w:rsidR="009534D5" w:rsidRPr="00694FFC" w:rsidRDefault="009534D5" w:rsidP="00702EA5">
            <w:pPr>
              <w:autoSpaceDE w:val="0"/>
              <w:autoSpaceDN w:val="0"/>
              <w:adjustRightInd w:val="0"/>
              <w:spacing w:after="0" w:line="240" w:lineRule="auto"/>
              <w:ind w:left="57"/>
              <w:rPr>
                <w:bCs/>
                <w:sz w:val="22"/>
                <w:szCs w:val="22"/>
              </w:rPr>
            </w:pPr>
          </w:p>
        </w:tc>
      </w:tr>
    </w:tbl>
    <w:p w14:paraId="71D10BBA" w14:textId="77777777" w:rsidR="009534D5" w:rsidRDefault="009534D5" w:rsidP="008B6556">
      <w:pPr>
        <w:rPr>
          <w:b/>
          <w:sz w:val="28"/>
          <w:szCs w:val="22"/>
          <w:lang w:val="en-US"/>
        </w:rPr>
      </w:pPr>
    </w:p>
    <w:p w14:paraId="75498F25" w14:textId="77777777" w:rsidR="009534D5" w:rsidRDefault="009534D5">
      <w:pPr>
        <w:rPr>
          <w:b/>
          <w:sz w:val="28"/>
          <w:szCs w:val="22"/>
          <w:lang w:val="en-US"/>
        </w:rPr>
      </w:pPr>
      <w:r>
        <w:rPr>
          <w:b/>
          <w:sz w:val="28"/>
          <w:szCs w:val="22"/>
          <w:lang w:val="en-US"/>
        </w:rPr>
        <w:br w:type="page"/>
      </w:r>
    </w:p>
    <w:p w14:paraId="5E355380" w14:textId="0813A910" w:rsidR="00001474" w:rsidRDefault="00C21D0B" w:rsidP="008B6556">
      <w:pPr>
        <w:rPr>
          <w:b/>
          <w:sz w:val="28"/>
          <w:szCs w:val="22"/>
          <w:lang w:val="en-US"/>
        </w:rPr>
      </w:pPr>
      <w:r w:rsidRPr="00FD7549">
        <w:rPr>
          <w:b/>
          <w:sz w:val="28"/>
          <w:szCs w:val="22"/>
          <w:lang w:val="en-US"/>
        </w:rPr>
        <w:lastRenderedPageBreak/>
        <w:t>Attachments</w:t>
      </w:r>
    </w:p>
    <w:p w14:paraId="7C6FDC99" w14:textId="748549F5" w:rsidR="00205320" w:rsidRDefault="00205320" w:rsidP="008B6556">
      <w:pPr>
        <w:rPr>
          <w:b/>
          <w:sz w:val="28"/>
          <w:szCs w:val="22"/>
          <w:lang w:val="en-US"/>
        </w:rPr>
      </w:pPr>
      <w:r>
        <w:rPr>
          <w:b/>
          <w:sz w:val="28"/>
          <w:szCs w:val="22"/>
          <w:lang w:val="en-US"/>
        </w:rPr>
        <w:t>Attachment 1 – Migratory shorebird species Moreton Bay Ramsar Site</w:t>
      </w:r>
      <w:r w:rsidR="00140419">
        <w:rPr>
          <w:b/>
          <w:sz w:val="28"/>
          <w:szCs w:val="22"/>
          <w:lang w:val="en-US"/>
        </w:rPr>
        <w:t xml:space="preserve"> (recorded in the last 5 years)</w:t>
      </w:r>
    </w:p>
    <w:p w14:paraId="753FB287" w14:textId="564AEC1A" w:rsidR="00217BDD" w:rsidRPr="007B317F" w:rsidRDefault="00217BDD" w:rsidP="00217BDD">
      <w:pPr>
        <w:rPr>
          <w:sz w:val="22"/>
          <w:szCs w:val="22"/>
          <w:lang w:val="en-US"/>
        </w:rPr>
      </w:pPr>
      <w:r w:rsidRPr="007B317F">
        <w:rPr>
          <w:sz w:val="22"/>
          <w:szCs w:val="22"/>
          <w:lang w:val="en-US"/>
        </w:rPr>
        <w:t>Asian Dowitcher</w:t>
      </w:r>
      <w:r w:rsidR="001D51F4">
        <w:rPr>
          <w:sz w:val="22"/>
          <w:szCs w:val="22"/>
          <w:lang w:val="en-US"/>
        </w:rPr>
        <w:t xml:space="preserve"> </w:t>
      </w:r>
      <w:proofErr w:type="spellStart"/>
      <w:r w:rsidR="001D51F4" w:rsidRPr="007B317F">
        <w:rPr>
          <w:i/>
          <w:sz w:val="22"/>
          <w:szCs w:val="22"/>
          <w:lang w:val="en-US"/>
        </w:rPr>
        <w:t>Limnodromus</w:t>
      </w:r>
      <w:proofErr w:type="spellEnd"/>
      <w:r w:rsidR="001D51F4" w:rsidRPr="007B317F">
        <w:rPr>
          <w:i/>
          <w:sz w:val="22"/>
          <w:szCs w:val="22"/>
          <w:lang w:val="en-US"/>
        </w:rPr>
        <w:t xml:space="preserve"> </w:t>
      </w:r>
      <w:proofErr w:type="spellStart"/>
      <w:r w:rsidR="001D51F4" w:rsidRPr="007B317F">
        <w:rPr>
          <w:i/>
          <w:sz w:val="22"/>
          <w:szCs w:val="22"/>
          <w:lang w:val="en-US"/>
        </w:rPr>
        <w:t>semipalmatus</w:t>
      </w:r>
      <w:proofErr w:type="spellEnd"/>
    </w:p>
    <w:p w14:paraId="27B0EE8A" w14:textId="11EF8D2F" w:rsidR="00217BDD" w:rsidRPr="007B317F" w:rsidRDefault="00217BDD" w:rsidP="00217BDD">
      <w:pPr>
        <w:rPr>
          <w:sz w:val="22"/>
          <w:szCs w:val="22"/>
          <w:lang w:val="en-US"/>
        </w:rPr>
      </w:pPr>
      <w:r w:rsidRPr="007B317F">
        <w:rPr>
          <w:sz w:val="22"/>
          <w:szCs w:val="22"/>
          <w:lang w:val="en-US"/>
        </w:rPr>
        <w:t>Bar-tailed Godwit</w:t>
      </w:r>
      <w:r w:rsidR="001D51F4">
        <w:rPr>
          <w:sz w:val="22"/>
          <w:szCs w:val="22"/>
          <w:lang w:val="en-US"/>
        </w:rPr>
        <w:t xml:space="preserve"> </w:t>
      </w:r>
      <w:proofErr w:type="spellStart"/>
      <w:r w:rsidR="001D51F4" w:rsidRPr="007B317F">
        <w:rPr>
          <w:i/>
          <w:sz w:val="22"/>
          <w:szCs w:val="22"/>
          <w:lang w:val="en-US"/>
        </w:rPr>
        <w:t>Limosa</w:t>
      </w:r>
      <w:proofErr w:type="spellEnd"/>
      <w:r w:rsidR="001D51F4" w:rsidRPr="007B317F">
        <w:rPr>
          <w:i/>
          <w:sz w:val="22"/>
          <w:szCs w:val="22"/>
          <w:lang w:val="en-US"/>
        </w:rPr>
        <w:t xml:space="preserve"> </w:t>
      </w:r>
      <w:proofErr w:type="spellStart"/>
      <w:r w:rsidR="001D51F4" w:rsidRPr="007B317F">
        <w:rPr>
          <w:i/>
          <w:sz w:val="22"/>
          <w:szCs w:val="22"/>
          <w:lang w:val="en-US"/>
        </w:rPr>
        <w:t>lapponica</w:t>
      </w:r>
      <w:proofErr w:type="spellEnd"/>
    </w:p>
    <w:p w14:paraId="49BBE399" w14:textId="2E0810CD" w:rsidR="00217BDD" w:rsidRPr="007B317F" w:rsidRDefault="00217BDD" w:rsidP="00217BDD">
      <w:pPr>
        <w:rPr>
          <w:sz w:val="22"/>
          <w:szCs w:val="22"/>
          <w:lang w:val="en-US"/>
        </w:rPr>
      </w:pPr>
      <w:r w:rsidRPr="007B317F">
        <w:rPr>
          <w:sz w:val="22"/>
          <w:szCs w:val="22"/>
          <w:lang w:val="en-US"/>
        </w:rPr>
        <w:t>Black - tailed Godwit</w:t>
      </w:r>
      <w:r w:rsidR="001D51F4">
        <w:rPr>
          <w:sz w:val="22"/>
          <w:szCs w:val="22"/>
          <w:lang w:val="en-US"/>
        </w:rPr>
        <w:t xml:space="preserve"> </w:t>
      </w:r>
      <w:proofErr w:type="spellStart"/>
      <w:r w:rsidR="001D51F4" w:rsidRPr="007B317F">
        <w:rPr>
          <w:i/>
          <w:sz w:val="22"/>
          <w:szCs w:val="22"/>
          <w:lang w:val="en-US"/>
        </w:rPr>
        <w:t>Limosa</w:t>
      </w:r>
      <w:proofErr w:type="spellEnd"/>
      <w:r w:rsidR="001D51F4" w:rsidRPr="007B317F">
        <w:rPr>
          <w:i/>
          <w:sz w:val="22"/>
          <w:szCs w:val="22"/>
          <w:lang w:val="en-US"/>
        </w:rPr>
        <w:t xml:space="preserve"> </w:t>
      </w:r>
      <w:proofErr w:type="spellStart"/>
      <w:r w:rsidR="001D51F4" w:rsidRPr="007B317F">
        <w:rPr>
          <w:i/>
          <w:sz w:val="22"/>
          <w:szCs w:val="22"/>
          <w:lang w:val="en-US"/>
        </w:rPr>
        <w:t>limosa</w:t>
      </w:r>
      <w:proofErr w:type="spellEnd"/>
    </w:p>
    <w:p w14:paraId="481738A7" w14:textId="06796251" w:rsidR="00217BDD" w:rsidRPr="007B317F" w:rsidRDefault="00217BDD" w:rsidP="00217BDD">
      <w:pPr>
        <w:rPr>
          <w:sz w:val="22"/>
          <w:szCs w:val="22"/>
          <w:lang w:val="en-US"/>
        </w:rPr>
      </w:pPr>
      <w:r w:rsidRPr="007B317F">
        <w:rPr>
          <w:sz w:val="22"/>
          <w:szCs w:val="22"/>
          <w:lang w:val="en-US"/>
        </w:rPr>
        <w:t>Broad billed Sandpiper</w:t>
      </w:r>
      <w:r w:rsidR="001D51F4">
        <w:rPr>
          <w:sz w:val="22"/>
          <w:szCs w:val="22"/>
          <w:lang w:val="en-US"/>
        </w:rPr>
        <w:t xml:space="preserve"> </w:t>
      </w:r>
      <w:proofErr w:type="spellStart"/>
      <w:r w:rsidR="001D51F4" w:rsidRPr="007B317F">
        <w:rPr>
          <w:i/>
          <w:sz w:val="22"/>
          <w:szCs w:val="22"/>
          <w:lang w:val="en-US"/>
        </w:rPr>
        <w:t>Limicola</w:t>
      </w:r>
      <w:proofErr w:type="spellEnd"/>
      <w:r w:rsidR="001D51F4" w:rsidRPr="007B317F">
        <w:rPr>
          <w:i/>
          <w:sz w:val="22"/>
          <w:szCs w:val="22"/>
          <w:lang w:val="en-US"/>
        </w:rPr>
        <w:t xml:space="preserve"> </w:t>
      </w:r>
      <w:proofErr w:type="spellStart"/>
      <w:r w:rsidR="001D51F4" w:rsidRPr="007B317F">
        <w:rPr>
          <w:i/>
          <w:sz w:val="22"/>
          <w:szCs w:val="22"/>
          <w:lang w:val="en-US"/>
        </w:rPr>
        <w:t>falcinellus</w:t>
      </w:r>
      <w:proofErr w:type="spellEnd"/>
    </w:p>
    <w:p w14:paraId="3DE530DD" w14:textId="79BD68BB" w:rsidR="00217BDD" w:rsidRPr="007B317F" w:rsidRDefault="00217BDD" w:rsidP="00217BDD">
      <w:pPr>
        <w:rPr>
          <w:sz w:val="22"/>
          <w:szCs w:val="22"/>
          <w:lang w:val="en-US"/>
        </w:rPr>
      </w:pPr>
      <w:r w:rsidRPr="007B317F">
        <w:rPr>
          <w:sz w:val="22"/>
          <w:szCs w:val="22"/>
          <w:lang w:val="en-US"/>
        </w:rPr>
        <w:t>Common Greenshank</w:t>
      </w:r>
      <w:r w:rsidR="001D51F4" w:rsidRPr="006A3CB9">
        <w:rPr>
          <w:sz w:val="22"/>
          <w:szCs w:val="22"/>
          <w:lang w:val="en-US"/>
        </w:rPr>
        <w:t xml:space="preserve"> </w:t>
      </w:r>
      <w:proofErr w:type="spellStart"/>
      <w:r w:rsidR="001D51F4" w:rsidRPr="007B317F">
        <w:rPr>
          <w:i/>
          <w:sz w:val="22"/>
          <w:szCs w:val="22"/>
          <w:lang w:val="en-US"/>
        </w:rPr>
        <w:t>Tringa</w:t>
      </w:r>
      <w:proofErr w:type="spellEnd"/>
      <w:r w:rsidR="001D51F4" w:rsidRPr="007B317F">
        <w:rPr>
          <w:i/>
          <w:sz w:val="22"/>
          <w:szCs w:val="22"/>
          <w:lang w:val="en-US"/>
        </w:rPr>
        <w:t xml:space="preserve"> </w:t>
      </w:r>
      <w:proofErr w:type="spellStart"/>
      <w:r w:rsidR="001D51F4" w:rsidRPr="007B317F">
        <w:rPr>
          <w:i/>
          <w:sz w:val="22"/>
          <w:szCs w:val="22"/>
          <w:lang w:val="en-US"/>
        </w:rPr>
        <w:t>nebularia</w:t>
      </w:r>
      <w:proofErr w:type="spellEnd"/>
    </w:p>
    <w:p w14:paraId="1C907218" w14:textId="7267CDAF" w:rsidR="00217BDD" w:rsidRPr="007B317F" w:rsidRDefault="00217BDD" w:rsidP="00217BDD">
      <w:pPr>
        <w:rPr>
          <w:sz w:val="22"/>
          <w:szCs w:val="22"/>
          <w:lang w:val="en-US"/>
        </w:rPr>
      </w:pPr>
      <w:r w:rsidRPr="007B317F">
        <w:rPr>
          <w:sz w:val="22"/>
          <w:szCs w:val="22"/>
          <w:lang w:val="en-US"/>
        </w:rPr>
        <w:t>Common Sandpiper</w:t>
      </w:r>
      <w:r w:rsidR="001D51F4" w:rsidRPr="006A3CB9">
        <w:rPr>
          <w:sz w:val="22"/>
          <w:szCs w:val="22"/>
          <w:lang w:val="en-US"/>
        </w:rPr>
        <w:t xml:space="preserve"> </w:t>
      </w:r>
      <w:proofErr w:type="spellStart"/>
      <w:r w:rsidR="001D51F4" w:rsidRPr="007B317F">
        <w:rPr>
          <w:i/>
          <w:sz w:val="22"/>
          <w:szCs w:val="22"/>
          <w:lang w:val="en-US"/>
        </w:rPr>
        <w:t>Actitis</w:t>
      </w:r>
      <w:proofErr w:type="spellEnd"/>
      <w:r w:rsidR="001D51F4" w:rsidRPr="007B317F">
        <w:rPr>
          <w:i/>
          <w:sz w:val="22"/>
          <w:szCs w:val="22"/>
          <w:lang w:val="en-US"/>
        </w:rPr>
        <w:t xml:space="preserve"> hypoleucos</w:t>
      </w:r>
    </w:p>
    <w:p w14:paraId="6C75B418" w14:textId="134AA73E" w:rsidR="00217BDD" w:rsidRPr="007B317F" w:rsidRDefault="00217BDD" w:rsidP="00217BDD">
      <w:pPr>
        <w:rPr>
          <w:sz w:val="22"/>
          <w:szCs w:val="22"/>
          <w:lang w:val="en-US"/>
        </w:rPr>
      </w:pPr>
      <w:r w:rsidRPr="007B317F">
        <w:rPr>
          <w:sz w:val="22"/>
          <w:szCs w:val="22"/>
          <w:lang w:val="en-US"/>
        </w:rPr>
        <w:t>Curlew Sandpiper</w:t>
      </w:r>
      <w:r w:rsidR="001D51F4" w:rsidRPr="006A3CB9">
        <w:rPr>
          <w:sz w:val="22"/>
          <w:szCs w:val="22"/>
          <w:lang w:val="en-US"/>
        </w:rPr>
        <w:t xml:space="preserve"> </w:t>
      </w:r>
      <w:r w:rsidR="001D51F4" w:rsidRPr="007B317F">
        <w:rPr>
          <w:i/>
          <w:sz w:val="22"/>
          <w:szCs w:val="22"/>
          <w:lang w:val="en-US"/>
        </w:rPr>
        <w:t xml:space="preserve">Calidris </w:t>
      </w:r>
      <w:proofErr w:type="spellStart"/>
      <w:r w:rsidR="001D51F4" w:rsidRPr="007B317F">
        <w:rPr>
          <w:i/>
          <w:sz w:val="22"/>
          <w:szCs w:val="22"/>
          <w:lang w:val="en-US"/>
        </w:rPr>
        <w:t>ferruginea</w:t>
      </w:r>
      <w:proofErr w:type="spellEnd"/>
    </w:p>
    <w:p w14:paraId="7A8AF174" w14:textId="5AEA3811" w:rsidR="00217BDD" w:rsidRPr="007B317F" w:rsidRDefault="00217BDD" w:rsidP="00217BDD">
      <w:pPr>
        <w:rPr>
          <w:sz w:val="22"/>
          <w:szCs w:val="22"/>
          <w:lang w:val="en-US"/>
        </w:rPr>
      </w:pPr>
      <w:r w:rsidRPr="007B317F">
        <w:rPr>
          <w:sz w:val="22"/>
          <w:szCs w:val="22"/>
          <w:lang w:val="en-US"/>
        </w:rPr>
        <w:t>Double banded Plover</w:t>
      </w:r>
      <w:r w:rsidR="004C4977" w:rsidRPr="006A3CB9">
        <w:rPr>
          <w:sz w:val="22"/>
          <w:szCs w:val="22"/>
          <w:lang w:val="en-US"/>
        </w:rPr>
        <w:t xml:space="preserve"> </w:t>
      </w:r>
      <w:r w:rsidR="004C4977" w:rsidRPr="007B317F">
        <w:rPr>
          <w:i/>
          <w:sz w:val="22"/>
          <w:szCs w:val="22"/>
          <w:lang w:val="en-US"/>
        </w:rPr>
        <w:t xml:space="preserve">Charadrius </w:t>
      </w:r>
      <w:proofErr w:type="spellStart"/>
      <w:r w:rsidR="004C4977" w:rsidRPr="007B317F">
        <w:rPr>
          <w:i/>
          <w:sz w:val="22"/>
          <w:szCs w:val="22"/>
          <w:lang w:val="en-US"/>
        </w:rPr>
        <w:t>bicinctus</w:t>
      </w:r>
      <w:proofErr w:type="spellEnd"/>
    </w:p>
    <w:p w14:paraId="3F5DEF58" w14:textId="32B15C27" w:rsidR="00217BDD" w:rsidRPr="007B317F" w:rsidRDefault="00217BDD" w:rsidP="007B317F">
      <w:pPr>
        <w:tabs>
          <w:tab w:val="left" w:pos="2055"/>
        </w:tabs>
        <w:rPr>
          <w:sz w:val="22"/>
          <w:szCs w:val="22"/>
          <w:lang w:val="en-US"/>
        </w:rPr>
      </w:pPr>
      <w:r w:rsidRPr="007B317F">
        <w:rPr>
          <w:sz w:val="22"/>
          <w:szCs w:val="22"/>
          <w:lang w:val="en-US"/>
        </w:rPr>
        <w:t>Eastern Curlew</w:t>
      </w:r>
      <w:r w:rsidR="001D51F4" w:rsidRPr="006A3CB9">
        <w:rPr>
          <w:sz w:val="22"/>
          <w:szCs w:val="22"/>
          <w:lang w:val="en-US"/>
        </w:rPr>
        <w:t xml:space="preserve"> </w:t>
      </w:r>
      <w:r w:rsidR="001D51F4" w:rsidRPr="007B317F">
        <w:rPr>
          <w:i/>
          <w:sz w:val="22"/>
          <w:szCs w:val="22"/>
          <w:lang w:val="en-US"/>
        </w:rPr>
        <w:t>Numenius madagascariensis</w:t>
      </w:r>
    </w:p>
    <w:p w14:paraId="11B3D4B8" w14:textId="5929158A" w:rsidR="00217BDD" w:rsidRPr="007B317F" w:rsidRDefault="00217BDD" w:rsidP="00217BDD">
      <w:pPr>
        <w:rPr>
          <w:i/>
          <w:sz w:val="22"/>
          <w:szCs w:val="22"/>
          <w:lang w:val="en-US"/>
        </w:rPr>
      </w:pPr>
      <w:r w:rsidRPr="007B317F">
        <w:rPr>
          <w:sz w:val="22"/>
          <w:szCs w:val="22"/>
          <w:lang w:val="en-US"/>
        </w:rPr>
        <w:t>Great Knot</w:t>
      </w:r>
      <w:r w:rsidR="001D51F4" w:rsidRPr="006A3CB9">
        <w:rPr>
          <w:sz w:val="22"/>
          <w:szCs w:val="22"/>
          <w:lang w:val="en-US"/>
        </w:rPr>
        <w:t xml:space="preserve"> </w:t>
      </w:r>
      <w:r w:rsidR="001D51F4" w:rsidRPr="007B317F">
        <w:rPr>
          <w:i/>
          <w:sz w:val="22"/>
          <w:szCs w:val="22"/>
          <w:lang w:val="en-US"/>
        </w:rPr>
        <w:t xml:space="preserve">Calidris </w:t>
      </w:r>
      <w:proofErr w:type="spellStart"/>
      <w:r w:rsidR="001D51F4" w:rsidRPr="007B317F">
        <w:rPr>
          <w:i/>
          <w:sz w:val="22"/>
          <w:szCs w:val="22"/>
          <w:lang w:val="en-US"/>
        </w:rPr>
        <w:t>tenuirostris</w:t>
      </w:r>
      <w:proofErr w:type="spellEnd"/>
    </w:p>
    <w:p w14:paraId="3AF450D7" w14:textId="182C3304" w:rsidR="00217BDD" w:rsidRPr="007B317F" w:rsidRDefault="00217BDD" w:rsidP="00217BDD">
      <w:pPr>
        <w:rPr>
          <w:sz w:val="22"/>
          <w:szCs w:val="22"/>
          <w:lang w:val="en-US"/>
        </w:rPr>
      </w:pPr>
      <w:r w:rsidRPr="007B317F">
        <w:rPr>
          <w:sz w:val="22"/>
          <w:szCs w:val="22"/>
          <w:lang w:val="en-US"/>
        </w:rPr>
        <w:t>Greater Sand Plover</w:t>
      </w:r>
      <w:r w:rsidR="001D51F4" w:rsidRPr="006A3CB9">
        <w:rPr>
          <w:sz w:val="22"/>
          <w:szCs w:val="22"/>
          <w:lang w:val="en-US"/>
        </w:rPr>
        <w:t xml:space="preserve"> </w:t>
      </w:r>
      <w:r w:rsidR="001D51F4" w:rsidRPr="007B317F">
        <w:rPr>
          <w:i/>
          <w:sz w:val="22"/>
          <w:szCs w:val="22"/>
          <w:lang w:val="en-US"/>
        </w:rPr>
        <w:t xml:space="preserve">Charadrius </w:t>
      </w:r>
      <w:proofErr w:type="spellStart"/>
      <w:r w:rsidR="001D51F4" w:rsidRPr="007B317F">
        <w:rPr>
          <w:i/>
          <w:sz w:val="22"/>
          <w:szCs w:val="22"/>
          <w:lang w:val="en-US"/>
        </w:rPr>
        <w:t>leschenaultii</w:t>
      </w:r>
      <w:proofErr w:type="spellEnd"/>
    </w:p>
    <w:p w14:paraId="49CE1236" w14:textId="72ADD8CC" w:rsidR="00217BDD" w:rsidRPr="007B317F" w:rsidRDefault="00217BDD" w:rsidP="00217BDD">
      <w:pPr>
        <w:rPr>
          <w:sz w:val="22"/>
          <w:szCs w:val="22"/>
          <w:lang w:val="en-US"/>
        </w:rPr>
      </w:pPr>
      <w:r w:rsidRPr="007B317F">
        <w:rPr>
          <w:sz w:val="22"/>
          <w:szCs w:val="22"/>
          <w:lang w:val="en-US"/>
        </w:rPr>
        <w:t>Grey Plover</w:t>
      </w:r>
      <w:r w:rsidR="001D51F4" w:rsidRPr="006A3CB9">
        <w:rPr>
          <w:sz w:val="22"/>
          <w:szCs w:val="22"/>
          <w:lang w:val="en-US"/>
        </w:rPr>
        <w:t xml:space="preserve"> </w:t>
      </w:r>
      <w:proofErr w:type="spellStart"/>
      <w:r w:rsidR="001D51F4" w:rsidRPr="007B317F">
        <w:rPr>
          <w:i/>
          <w:sz w:val="22"/>
          <w:szCs w:val="22"/>
          <w:lang w:val="en-US"/>
        </w:rPr>
        <w:t>Pluvialis</w:t>
      </w:r>
      <w:proofErr w:type="spellEnd"/>
      <w:r w:rsidR="001D51F4" w:rsidRPr="007B317F">
        <w:rPr>
          <w:i/>
          <w:sz w:val="22"/>
          <w:szCs w:val="22"/>
          <w:lang w:val="en-US"/>
        </w:rPr>
        <w:t xml:space="preserve"> </w:t>
      </w:r>
      <w:proofErr w:type="spellStart"/>
      <w:r w:rsidR="001D51F4" w:rsidRPr="007B317F">
        <w:rPr>
          <w:i/>
          <w:sz w:val="22"/>
          <w:szCs w:val="22"/>
          <w:lang w:val="en-US"/>
        </w:rPr>
        <w:t>squatarola</w:t>
      </w:r>
      <w:proofErr w:type="spellEnd"/>
    </w:p>
    <w:p w14:paraId="019D6DC0" w14:textId="0CB18C4D" w:rsidR="00217BDD" w:rsidRPr="007B317F" w:rsidRDefault="00217BDD" w:rsidP="00217BDD">
      <w:pPr>
        <w:rPr>
          <w:sz w:val="22"/>
          <w:szCs w:val="22"/>
          <w:lang w:val="en-US"/>
        </w:rPr>
      </w:pPr>
      <w:r w:rsidRPr="007B317F">
        <w:rPr>
          <w:sz w:val="22"/>
          <w:szCs w:val="22"/>
          <w:lang w:val="en-US"/>
        </w:rPr>
        <w:t>Grey tailed Tattler</w:t>
      </w:r>
      <w:r w:rsidR="001D51F4" w:rsidRPr="006A3CB9">
        <w:rPr>
          <w:sz w:val="22"/>
          <w:szCs w:val="22"/>
          <w:lang w:val="en-US"/>
        </w:rPr>
        <w:t xml:space="preserve"> </w:t>
      </w:r>
      <w:proofErr w:type="spellStart"/>
      <w:r w:rsidR="001D51F4" w:rsidRPr="007B317F">
        <w:rPr>
          <w:i/>
          <w:sz w:val="22"/>
          <w:szCs w:val="22"/>
          <w:lang w:val="en-US"/>
        </w:rPr>
        <w:t>Tringa</w:t>
      </w:r>
      <w:proofErr w:type="spellEnd"/>
      <w:r w:rsidR="001D51F4" w:rsidRPr="007B317F">
        <w:rPr>
          <w:i/>
          <w:sz w:val="22"/>
          <w:szCs w:val="22"/>
          <w:lang w:val="en-US"/>
        </w:rPr>
        <w:t xml:space="preserve"> </w:t>
      </w:r>
      <w:proofErr w:type="spellStart"/>
      <w:r w:rsidR="001D51F4" w:rsidRPr="007B317F">
        <w:rPr>
          <w:i/>
          <w:sz w:val="22"/>
          <w:szCs w:val="22"/>
          <w:lang w:val="en-US"/>
        </w:rPr>
        <w:t>brevipes</w:t>
      </w:r>
      <w:proofErr w:type="spellEnd"/>
    </w:p>
    <w:p w14:paraId="0F8800D8" w14:textId="6675BDCA" w:rsidR="00217BDD" w:rsidRPr="007B317F" w:rsidRDefault="00217BDD" w:rsidP="00217BDD">
      <w:pPr>
        <w:rPr>
          <w:sz w:val="22"/>
          <w:szCs w:val="22"/>
          <w:lang w:val="en-US"/>
        </w:rPr>
      </w:pPr>
      <w:r w:rsidRPr="007B317F">
        <w:rPr>
          <w:sz w:val="22"/>
          <w:szCs w:val="22"/>
          <w:lang w:val="en-US"/>
        </w:rPr>
        <w:t>Latham's Snipe</w:t>
      </w:r>
      <w:r w:rsidR="004C4977" w:rsidRPr="006A3CB9">
        <w:rPr>
          <w:sz w:val="22"/>
          <w:szCs w:val="22"/>
          <w:lang w:val="en-US"/>
        </w:rPr>
        <w:t xml:space="preserve"> </w:t>
      </w:r>
      <w:proofErr w:type="spellStart"/>
      <w:r w:rsidR="004C4977" w:rsidRPr="007B317F">
        <w:rPr>
          <w:i/>
          <w:sz w:val="22"/>
          <w:szCs w:val="22"/>
          <w:lang w:val="en-US"/>
        </w:rPr>
        <w:t>Gallinago</w:t>
      </w:r>
      <w:proofErr w:type="spellEnd"/>
      <w:r w:rsidR="004C4977" w:rsidRPr="007B317F">
        <w:rPr>
          <w:i/>
          <w:sz w:val="22"/>
          <w:szCs w:val="22"/>
          <w:lang w:val="en-US"/>
        </w:rPr>
        <w:t xml:space="preserve"> </w:t>
      </w:r>
      <w:proofErr w:type="spellStart"/>
      <w:r w:rsidR="004C4977" w:rsidRPr="007B317F">
        <w:rPr>
          <w:i/>
          <w:sz w:val="22"/>
          <w:szCs w:val="22"/>
          <w:lang w:val="en-US"/>
        </w:rPr>
        <w:t>hardwickii</w:t>
      </w:r>
      <w:proofErr w:type="spellEnd"/>
    </w:p>
    <w:p w14:paraId="6F952ABF" w14:textId="12602F08" w:rsidR="00217BDD" w:rsidRPr="007B317F" w:rsidRDefault="00217BDD" w:rsidP="00217BDD">
      <w:pPr>
        <w:rPr>
          <w:sz w:val="22"/>
          <w:szCs w:val="22"/>
          <w:lang w:val="en-US"/>
        </w:rPr>
      </w:pPr>
      <w:r w:rsidRPr="007B317F">
        <w:rPr>
          <w:sz w:val="22"/>
          <w:szCs w:val="22"/>
          <w:lang w:val="en-US"/>
        </w:rPr>
        <w:t>Lesser Sand Plover</w:t>
      </w:r>
      <w:r w:rsidR="001D51F4" w:rsidRPr="006A3CB9">
        <w:rPr>
          <w:sz w:val="22"/>
          <w:szCs w:val="22"/>
          <w:lang w:val="en-US"/>
        </w:rPr>
        <w:t xml:space="preserve"> </w:t>
      </w:r>
      <w:r w:rsidR="001D51F4" w:rsidRPr="007B317F">
        <w:rPr>
          <w:i/>
          <w:sz w:val="22"/>
          <w:szCs w:val="22"/>
          <w:lang w:val="en-US"/>
        </w:rPr>
        <w:t xml:space="preserve">Charadrius </w:t>
      </w:r>
      <w:proofErr w:type="spellStart"/>
      <w:r w:rsidR="001D51F4" w:rsidRPr="007B317F">
        <w:rPr>
          <w:i/>
          <w:sz w:val="22"/>
          <w:szCs w:val="22"/>
          <w:lang w:val="en-US"/>
        </w:rPr>
        <w:t>mongolus</w:t>
      </w:r>
      <w:proofErr w:type="spellEnd"/>
    </w:p>
    <w:p w14:paraId="4895C348" w14:textId="5992CD3E" w:rsidR="00217BDD" w:rsidRPr="007B317F" w:rsidRDefault="00217BDD" w:rsidP="00217BDD">
      <w:pPr>
        <w:rPr>
          <w:sz w:val="22"/>
          <w:szCs w:val="22"/>
          <w:lang w:val="en-US"/>
        </w:rPr>
      </w:pPr>
      <w:r w:rsidRPr="007B317F">
        <w:rPr>
          <w:sz w:val="22"/>
          <w:szCs w:val="22"/>
          <w:lang w:val="en-US"/>
        </w:rPr>
        <w:t>Marsh Sandpiper</w:t>
      </w:r>
      <w:r w:rsidR="001D51F4">
        <w:rPr>
          <w:sz w:val="22"/>
          <w:szCs w:val="22"/>
          <w:lang w:val="en-US"/>
        </w:rPr>
        <w:t xml:space="preserve"> </w:t>
      </w:r>
      <w:proofErr w:type="spellStart"/>
      <w:r w:rsidR="001D51F4" w:rsidRPr="007B317F">
        <w:rPr>
          <w:i/>
          <w:sz w:val="22"/>
          <w:szCs w:val="22"/>
          <w:lang w:val="en-US"/>
        </w:rPr>
        <w:t>Tringa</w:t>
      </w:r>
      <w:proofErr w:type="spellEnd"/>
      <w:r w:rsidR="001D51F4" w:rsidRPr="007B317F">
        <w:rPr>
          <w:i/>
          <w:sz w:val="22"/>
          <w:szCs w:val="22"/>
          <w:lang w:val="en-US"/>
        </w:rPr>
        <w:t xml:space="preserve"> </w:t>
      </w:r>
      <w:proofErr w:type="spellStart"/>
      <w:r w:rsidR="001D51F4" w:rsidRPr="007B317F">
        <w:rPr>
          <w:i/>
          <w:sz w:val="22"/>
          <w:szCs w:val="22"/>
          <w:lang w:val="en-US"/>
        </w:rPr>
        <w:t>stagnatilis</w:t>
      </w:r>
      <w:proofErr w:type="spellEnd"/>
    </w:p>
    <w:p w14:paraId="347173F4" w14:textId="6FD8A4DB" w:rsidR="00217BDD" w:rsidRPr="007B317F" w:rsidRDefault="00217BDD" w:rsidP="00217BDD">
      <w:pPr>
        <w:rPr>
          <w:sz w:val="22"/>
          <w:szCs w:val="22"/>
          <w:lang w:val="en-US"/>
        </w:rPr>
      </w:pPr>
      <w:r w:rsidRPr="007B317F">
        <w:rPr>
          <w:sz w:val="22"/>
          <w:szCs w:val="22"/>
          <w:lang w:val="en-US"/>
        </w:rPr>
        <w:t>Pacific Golden Plover</w:t>
      </w:r>
      <w:r w:rsidR="001D51F4">
        <w:rPr>
          <w:sz w:val="22"/>
          <w:szCs w:val="22"/>
          <w:lang w:val="en-US"/>
        </w:rPr>
        <w:t xml:space="preserve"> </w:t>
      </w:r>
      <w:proofErr w:type="spellStart"/>
      <w:r w:rsidR="001D51F4" w:rsidRPr="007B317F">
        <w:rPr>
          <w:i/>
          <w:sz w:val="22"/>
          <w:szCs w:val="22"/>
          <w:lang w:val="en-US"/>
        </w:rPr>
        <w:t>Pluvialis</w:t>
      </w:r>
      <w:proofErr w:type="spellEnd"/>
      <w:r w:rsidR="001D51F4" w:rsidRPr="007B317F">
        <w:rPr>
          <w:i/>
          <w:sz w:val="22"/>
          <w:szCs w:val="22"/>
          <w:lang w:val="en-US"/>
        </w:rPr>
        <w:t xml:space="preserve"> fulva</w:t>
      </w:r>
    </w:p>
    <w:p w14:paraId="7F7A2676" w14:textId="01E773D7" w:rsidR="00217BDD" w:rsidRPr="007B317F" w:rsidRDefault="00217BDD" w:rsidP="00217BDD">
      <w:pPr>
        <w:rPr>
          <w:sz w:val="22"/>
          <w:szCs w:val="22"/>
          <w:lang w:val="en-US"/>
        </w:rPr>
      </w:pPr>
      <w:r w:rsidRPr="007B317F">
        <w:rPr>
          <w:sz w:val="22"/>
          <w:szCs w:val="22"/>
          <w:lang w:val="en-US"/>
        </w:rPr>
        <w:t>Pectoral Sandpiper</w:t>
      </w:r>
      <w:r w:rsidR="001D51F4">
        <w:rPr>
          <w:sz w:val="22"/>
          <w:szCs w:val="22"/>
          <w:lang w:val="en-US"/>
        </w:rPr>
        <w:t xml:space="preserve"> </w:t>
      </w:r>
      <w:r w:rsidR="001D51F4" w:rsidRPr="007B317F">
        <w:rPr>
          <w:i/>
          <w:sz w:val="22"/>
          <w:szCs w:val="22"/>
          <w:lang w:val="en-US"/>
        </w:rPr>
        <w:t>Calidris melanotos</w:t>
      </w:r>
    </w:p>
    <w:p w14:paraId="0C22805F" w14:textId="5500F0D4" w:rsidR="00217BDD" w:rsidRPr="007B317F" w:rsidRDefault="00217BDD" w:rsidP="007B317F">
      <w:pPr>
        <w:tabs>
          <w:tab w:val="left" w:pos="1590"/>
        </w:tabs>
        <w:rPr>
          <w:sz w:val="22"/>
          <w:szCs w:val="22"/>
          <w:lang w:val="en-US"/>
        </w:rPr>
      </w:pPr>
      <w:r w:rsidRPr="007B317F">
        <w:rPr>
          <w:sz w:val="22"/>
          <w:szCs w:val="22"/>
          <w:lang w:val="en-US"/>
        </w:rPr>
        <w:t>Red Knot</w:t>
      </w:r>
      <w:r w:rsidR="001D51F4">
        <w:rPr>
          <w:sz w:val="22"/>
          <w:szCs w:val="22"/>
          <w:lang w:val="en-US"/>
        </w:rPr>
        <w:t xml:space="preserve"> </w:t>
      </w:r>
      <w:r w:rsidR="001D51F4" w:rsidRPr="007B317F">
        <w:rPr>
          <w:i/>
          <w:sz w:val="22"/>
          <w:szCs w:val="22"/>
          <w:lang w:val="en-US"/>
        </w:rPr>
        <w:t xml:space="preserve">Calidris </w:t>
      </w:r>
      <w:proofErr w:type="spellStart"/>
      <w:r w:rsidR="001D51F4" w:rsidRPr="007B317F">
        <w:rPr>
          <w:i/>
          <w:sz w:val="22"/>
          <w:szCs w:val="22"/>
          <w:lang w:val="en-US"/>
        </w:rPr>
        <w:t>canutus</w:t>
      </w:r>
      <w:proofErr w:type="spellEnd"/>
    </w:p>
    <w:p w14:paraId="22A36799" w14:textId="370674DE" w:rsidR="00217BDD" w:rsidRPr="007B317F" w:rsidRDefault="00217BDD" w:rsidP="00217BDD">
      <w:pPr>
        <w:rPr>
          <w:sz w:val="22"/>
          <w:szCs w:val="22"/>
          <w:lang w:val="en-US"/>
        </w:rPr>
      </w:pPr>
      <w:r w:rsidRPr="007B317F">
        <w:rPr>
          <w:sz w:val="22"/>
          <w:szCs w:val="22"/>
          <w:lang w:val="en-US"/>
        </w:rPr>
        <w:t>Red necked Stint</w:t>
      </w:r>
      <w:r w:rsidR="001D51F4">
        <w:rPr>
          <w:sz w:val="22"/>
          <w:szCs w:val="22"/>
          <w:lang w:val="en-US"/>
        </w:rPr>
        <w:t xml:space="preserve"> </w:t>
      </w:r>
      <w:r w:rsidR="001D51F4" w:rsidRPr="007B317F">
        <w:rPr>
          <w:i/>
          <w:sz w:val="22"/>
          <w:szCs w:val="22"/>
          <w:lang w:val="en-US"/>
        </w:rPr>
        <w:t>Calidris ruficollis</w:t>
      </w:r>
    </w:p>
    <w:p w14:paraId="71CA1D10" w14:textId="0DBE426A" w:rsidR="00217BDD" w:rsidRPr="007B317F" w:rsidRDefault="00217BDD" w:rsidP="00217BDD">
      <w:pPr>
        <w:rPr>
          <w:sz w:val="22"/>
          <w:szCs w:val="22"/>
          <w:lang w:val="en-US"/>
        </w:rPr>
      </w:pPr>
      <w:r w:rsidRPr="007B317F">
        <w:rPr>
          <w:sz w:val="22"/>
          <w:szCs w:val="22"/>
          <w:lang w:val="en-US"/>
        </w:rPr>
        <w:t>Ruddy Turnstone</w:t>
      </w:r>
      <w:r w:rsidR="001D51F4">
        <w:rPr>
          <w:sz w:val="22"/>
          <w:szCs w:val="22"/>
          <w:lang w:val="en-US"/>
        </w:rPr>
        <w:t xml:space="preserve"> </w:t>
      </w:r>
      <w:r w:rsidR="001D51F4" w:rsidRPr="007B317F">
        <w:rPr>
          <w:i/>
          <w:sz w:val="22"/>
          <w:szCs w:val="22"/>
          <w:lang w:val="en-US"/>
        </w:rPr>
        <w:t xml:space="preserve">Arenaria </w:t>
      </w:r>
      <w:proofErr w:type="spellStart"/>
      <w:r w:rsidR="001D51F4" w:rsidRPr="007B317F">
        <w:rPr>
          <w:i/>
          <w:sz w:val="22"/>
          <w:szCs w:val="22"/>
          <w:lang w:val="en-US"/>
        </w:rPr>
        <w:t>interpres</w:t>
      </w:r>
      <w:proofErr w:type="spellEnd"/>
    </w:p>
    <w:p w14:paraId="71C9EFC3" w14:textId="38734220" w:rsidR="00217BDD" w:rsidRPr="007B317F" w:rsidRDefault="00217BDD" w:rsidP="00217BDD">
      <w:pPr>
        <w:rPr>
          <w:sz w:val="22"/>
          <w:szCs w:val="22"/>
          <w:lang w:val="en-US"/>
        </w:rPr>
      </w:pPr>
      <w:r w:rsidRPr="007B317F">
        <w:rPr>
          <w:sz w:val="22"/>
          <w:szCs w:val="22"/>
          <w:lang w:val="en-US"/>
        </w:rPr>
        <w:t>Ruff</w:t>
      </w:r>
      <w:r w:rsidR="00140419" w:rsidRPr="00140419">
        <w:rPr>
          <w:sz w:val="22"/>
          <w:szCs w:val="22"/>
          <w:lang w:val="en-US"/>
        </w:rPr>
        <w:t xml:space="preserve"> </w:t>
      </w:r>
      <w:r w:rsidR="00140419" w:rsidRPr="007B317F">
        <w:rPr>
          <w:i/>
          <w:sz w:val="22"/>
          <w:szCs w:val="22"/>
          <w:lang w:val="en-US"/>
        </w:rPr>
        <w:t>Calidris pugnax</w:t>
      </w:r>
    </w:p>
    <w:p w14:paraId="6AFFFCE8" w14:textId="0C740774" w:rsidR="00217BDD" w:rsidRPr="007B317F" w:rsidRDefault="00217BDD" w:rsidP="007B317F">
      <w:pPr>
        <w:tabs>
          <w:tab w:val="left" w:pos="1500"/>
        </w:tabs>
        <w:rPr>
          <w:sz w:val="22"/>
          <w:szCs w:val="22"/>
          <w:lang w:val="en-US"/>
        </w:rPr>
      </w:pPr>
      <w:r w:rsidRPr="007B317F">
        <w:rPr>
          <w:sz w:val="22"/>
          <w:szCs w:val="22"/>
          <w:lang w:val="en-US"/>
        </w:rPr>
        <w:t>Sanderling</w:t>
      </w:r>
      <w:r w:rsidR="001D51F4">
        <w:rPr>
          <w:sz w:val="22"/>
          <w:szCs w:val="22"/>
          <w:lang w:val="en-US"/>
        </w:rPr>
        <w:t xml:space="preserve"> </w:t>
      </w:r>
      <w:r w:rsidR="001D51F4" w:rsidRPr="007B317F">
        <w:rPr>
          <w:i/>
          <w:sz w:val="22"/>
          <w:szCs w:val="22"/>
          <w:lang w:val="en-US"/>
        </w:rPr>
        <w:t xml:space="preserve">Calidris </w:t>
      </w:r>
      <w:r w:rsidR="004C4977" w:rsidRPr="007B317F">
        <w:rPr>
          <w:i/>
          <w:sz w:val="22"/>
          <w:szCs w:val="22"/>
          <w:lang w:val="en-US"/>
        </w:rPr>
        <w:t>alba</w:t>
      </w:r>
    </w:p>
    <w:p w14:paraId="79962DDD" w14:textId="0837E2A5" w:rsidR="00217BDD" w:rsidRPr="007B317F" w:rsidRDefault="00217BDD" w:rsidP="00217BDD">
      <w:pPr>
        <w:rPr>
          <w:sz w:val="22"/>
          <w:szCs w:val="22"/>
          <w:lang w:val="en-US"/>
        </w:rPr>
      </w:pPr>
      <w:r w:rsidRPr="007B317F">
        <w:rPr>
          <w:sz w:val="22"/>
          <w:szCs w:val="22"/>
          <w:lang w:val="en-US"/>
        </w:rPr>
        <w:t>Sharp tailed Sandpiper</w:t>
      </w:r>
      <w:r w:rsidR="004C4977">
        <w:rPr>
          <w:sz w:val="22"/>
          <w:szCs w:val="22"/>
          <w:lang w:val="en-US"/>
        </w:rPr>
        <w:t xml:space="preserve"> </w:t>
      </w:r>
      <w:r w:rsidR="004C4977" w:rsidRPr="007B317F">
        <w:rPr>
          <w:i/>
          <w:sz w:val="22"/>
          <w:szCs w:val="22"/>
          <w:lang w:val="en-US"/>
        </w:rPr>
        <w:t>Calidris acuminata</w:t>
      </w:r>
    </w:p>
    <w:p w14:paraId="116A728C" w14:textId="62FE96DA" w:rsidR="00217BDD" w:rsidRPr="007B317F" w:rsidRDefault="00217BDD" w:rsidP="00217BDD">
      <w:pPr>
        <w:rPr>
          <w:sz w:val="22"/>
          <w:szCs w:val="22"/>
          <w:lang w:val="en-US"/>
        </w:rPr>
      </w:pPr>
      <w:r w:rsidRPr="007B317F">
        <w:rPr>
          <w:sz w:val="22"/>
          <w:szCs w:val="22"/>
          <w:lang w:val="en-US"/>
        </w:rPr>
        <w:t>Terek Sandpiper</w:t>
      </w:r>
      <w:r w:rsidR="004C4977">
        <w:rPr>
          <w:sz w:val="22"/>
          <w:szCs w:val="22"/>
          <w:lang w:val="en-US"/>
        </w:rPr>
        <w:t xml:space="preserve"> </w:t>
      </w:r>
      <w:proofErr w:type="spellStart"/>
      <w:r w:rsidR="004C4977" w:rsidRPr="007B317F">
        <w:rPr>
          <w:i/>
          <w:sz w:val="22"/>
          <w:szCs w:val="22"/>
          <w:lang w:val="en-US"/>
        </w:rPr>
        <w:t>Xenus</w:t>
      </w:r>
      <w:proofErr w:type="spellEnd"/>
      <w:r w:rsidR="004C4977" w:rsidRPr="007B317F">
        <w:rPr>
          <w:i/>
          <w:sz w:val="22"/>
          <w:szCs w:val="22"/>
          <w:lang w:val="en-US"/>
        </w:rPr>
        <w:t xml:space="preserve"> cinereus</w:t>
      </w:r>
    </w:p>
    <w:p w14:paraId="3BB910B1" w14:textId="5BEE0AE7" w:rsidR="00217BDD" w:rsidRPr="007B317F" w:rsidRDefault="00217BDD" w:rsidP="00217BDD">
      <w:pPr>
        <w:rPr>
          <w:sz w:val="22"/>
          <w:szCs w:val="22"/>
          <w:lang w:val="en-US"/>
        </w:rPr>
      </w:pPr>
      <w:r w:rsidRPr="007B317F">
        <w:rPr>
          <w:sz w:val="22"/>
          <w:szCs w:val="22"/>
          <w:lang w:val="en-US"/>
        </w:rPr>
        <w:t>Wandering Tattler</w:t>
      </w:r>
      <w:r w:rsidR="004C4977">
        <w:rPr>
          <w:sz w:val="22"/>
          <w:szCs w:val="22"/>
          <w:lang w:val="en-US"/>
        </w:rPr>
        <w:t xml:space="preserve"> </w:t>
      </w:r>
      <w:proofErr w:type="spellStart"/>
      <w:r w:rsidR="004C4977" w:rsidRPr="007B317F">
        <w:rPr>
          <w:i/>
          <w:sz w:val="22"/>
          <w:szCs w:val="22"/>
          <w:lang w:val="en-US"/>
        </w:rPr>
        <w:t>Tringa</w:t>
      </w:r>
      <w:proofErr w:type="spellEnd"/>
      <w:r w:rsidR="004C4977" w:rsidRPr="007B317F">
        <w:rPr>
          <w:i/>
          <w:sz w:val="22"/>
          <w:szCs w:val="22"/>
          <w:lang w:val="en-US"/>
        </w:rPr>
        <w:t xml:space="preserve"> </w:t>
      </w:r>
      <w:proofErr w:type="spellStart"/>
      <w:r w:rsidR="004C4977" w:rsidRPr="007B317F">
        <w:rPr>
          <w:i/>
          <w:sz w:val="22"/>
          <w:szCs w:val="22"/>
          <w:lang w:val="en-US"/>
        </w:rPr>
        <w:t>incana</w:t>
      </w:r>
      <w:proofErr w:type="spellEnd"/>
    </w:p>
    <w:p w14:paraId="45C23A1B" w14:textId="5625145C" w:rsidR="00217BDD" w:rsidRPr="007B317F" w:rsidRDefault="00217BDD" w:rsidP="00217BDD">
      <w:pPr>
        <w:rPr>
          <w:sz w:val="22"/>
          <w:szCs w:val="22"/>
          <w:lang w:val="en-US"/>
        </w:rPr>
      </w:pPr>
      <w:r w:rsidRPr="007B317F">
        <w:rPr>
          <w:sz w:val="22"/>
          <w:szCs w:val="22"/>
          <w:lang w:val="en-US"/>
        </w:rPr>
        <w:lastRenderedPageBreak/>
        <w:t>Whimbrel</w:t>
      </w:r>
      <w:r w:rsidR="004C4977">
        <w:rPr>
          <w:sz w:val="22"/>
          <w:szCs w:val="22"/>
          <w:lang w:val="en-US"/>
        </w:rPr>
        <w:t xml:space="preserve"> </w:t>
      </w:r>
      <w:r w:rsidR="004C4977" w:rsidRPr="007B317F">
        <w:rPr>
          <w:i/>
          <w:sz w:val="22"/>
          <w:szCs w:val="22"/>
          <w:lang w:val="en-US"/>
        </w:rPr>
        <w:t xml:space="preserve">Numenius </w:t>
      </w:r>
      <w:proofErr w:type="spellStart"/>
      <w:r w:rsidR="004C4977" w:rsidRPr="007B317F">
        <w:rPr>
          <w:i/>
          <w:sz w:val="22"/>
          <w:szCs w:val="22"/>
          <w:lang w:val="en-US"/>
        </w:rPr>
        <w:t>phaeopus</w:t>
      </w:r>
      <w:proofErr w:type="spellEnd"/>
    </w:p>
    <w:p w14:paraId="6A6ED2AA" w14:textId="678B0275" w:rsidR="00205320" w:rsidRPr="007B317F" w:rsidRDefault="00217BDD" w:rsidP="00217BDD">
      <w:pPr>
        <w:rPr>
          <w:sz w:val="22"/>
          <w:szCs w:val="22"/>
          <w:lang w:val="en-US"/>
        </w:rPr>
      </w:pPr>
      <w:r w:rsidRPr="007B317F">
        <w:rPr>
          <w:sz w:val="22"/>
          <w:szCs w:val="22"/>
          <w:lang w:val="en-US"/>
        </w:rPr>
        <w:t>Wood Sandpiper</w:t>
      </w:r>
      <w:r w:rsidR="004C4977">
        <w:rPr>
          <w:sz w:val="22"/>
          <w:szCs w:val="22"/>
          <w:lang w:val="en-US"/>
        </w:rPr>
        <w:t xml:space="preserve"> </w:t>
      </w:r>
      <w:proofErr w:type="spellStart"/>
      <w:r w:rsidR="004C4977" w:rsidRPr="007B317F">
        <w:rPr>
          <w:i/>
          <w:sz w:val="22"/>
          <w:szCs w:val="22"/>
          <w:lang w:val="en-US"/>
        </w:rPr>
        <w:t>Tringa</w:t>
      </w:r>
      <w:proofErr w:type="spellEnd"/>
      <w:r w:rsidR="004C4977" w:rsidRPr="007B317F">
        <w:rPr>
          <w:i/>
          <w:sz w:val="22"/>
          <w:szCs w:val="22"/>
          <w:lang w:val="en-US"/>
        </w:rPr>
        <w:t xml:space="preserve"> </w:t>
      </w:r>
      <w:proofErr w:type="spellStart"/>
      <w:r w:rsidR="004C4977" w:rsidRPr="007B317F">
        <w:rPr>
          <w:i/>
          <w:sz w:val="22"/>
          <w:szCs w:val="22"/>
          <w:lang w:val="en-US"/>
        </w:rPr>
        <w:t>glareola</w:t>
      </w:r>
      <w:proofErr w:type="spellEnd"/>
    </w:p>
    <w:p w14:paraId="3894B1FA" w14:textId="77777777" w:rsidR="00205320" w:rsidRDefault="00205320" w:rsidP="008B6556">
      <w:pPr>
        <w:rPr>
          <w:b/>
          <w:sz w:val="28"/>
          <w:szCs w:val="22"/>
          <w:lang w:val="en-US"/>
        </w:rPr>
      </w:pPr>
    </w:p>
    <w:p w14:paraId="083757CC" w14:textId="14FD10A4" w:rsidR="000A1D50" w:rsidRDefault="000A1D50" w:rsidP="008B6556">
      <w:pPr>
        <w:rPr>
          <w:b/>
          <w:sz w:val="28"/>
          <w:szCs w:val="22"/>
          <w:lang w:val="en-US"/>
        </w:rPr>
      </w:pPr>
      <w:r>
        <w:rPr>
          <w:b/>
          <w:sz w:val="28"/>
          <w:szCs w:val="22"/>
          <w:lang w:val="en-US"/>
        </w:rPr>
        <w:t xml:space="preserve">Attachment </w:t>
      </w:r>
      <w:r w:rsidR="00205320">
        <w:rPr>
          <w:b/>
          <w:sz w:val="28"/>
          <w:szCs w:val="22"/>
          <w:lang w:val="en-US"/>
        </w:rPr>
        <w:t>2</w:t>
      </w:r>
      <w:r>
        <w:rPr>
          <w:b/>
          <w:sz w:val="28"/>
          <w:szCs w:val="22"/>
          <w:lang w:val="en-US"/>
        </w:rPr>
        <w:t xml:space="preserve"> – Invasive plant species</w:t>
      </w:r>
      <w:r w:rsidR="00205320">
        <w:rPr>
          <w:b/>
          <w:sz w:val="28"/>
          <w:szCs w:val="22"/>
          <w:lang w:val="en-US"/>
        </w:rPr>
        <w:t xml:space="preserve"> Moreton Bay Ramsar Site</w:t>
      </w:r>
    </w:p>
    <w:tbl>
      <w:tblPr>
        <w:tblStyle w:val="TableGrid"/>
        <w:tblW w:w="0" w:type="auto"/>
        <w:tblLook w:val="04A0" w:firstRow="1" w:lastRow="0" w:firstColumn="1" w:lastColumn="0" w:noHBand="0" w:noVBand="1"/>
      </w:tblPr>
      <w:tblGrid>
        <w:gridCol w:w="2422"/>
        <w:gridCol w:w="2401"/>
        <w:gridCol w:w="2391"/>
        <w:gridCol w:w="2378"/>
      </w:tblGrid>
      <w:tr w:rsidR="000A1D50" w14:paraId="590B67AC" w14:textId="77777777" w:rsidTr="000A1D50">
        <w:tc>
          <w:tcPr>
            <w:tcW w:w="2454" w:type="dxa"/>
          </w:tcPr>
          <w:p w14:paraId="62531173" w14:textId="7635EF93" w:rsidR="000A1D50" w:rsidRDefault="000A1D50" w:rsidP="000A1D50">
            <w:pPr>
              <w:rPr>
                <w:b/>
                <w:sz w:val="28"/>
                <w:szCs w:val="22"/>
                <w:lang w:val="en-US"/>
              </w:rPr>
            </w:pPr>
            <w:r>
              <w:rPr>
                <w:rFonts w:ascii="Calibri" w:hAnsi="Calibri"/>
                <w:color w:val="000000"/>
                <w:sz w:val="22"/>
                <w:szCs w:val="22"/>
              </w:rPr>
              <w:t>Species name</w:t>
            </w:r>
          </w:p>
        </w:tc>
        <w:tc>
          <w:tcPr>
            <w:tcW w:w="2454" w:type="dxa"/>
          </w:tcPr>
          <w:p w14:paraId="27D1423E" w14:textId="766208BD" w:rsidR="000A1D50" w:rsidRDefault="000A1D50" w:rsidP="000A1D50">
            <w:pPr>
              <w:rPr>
                <w:b/>
                <w:sz w:val="28"/>
                <w:szCs w:val="22"/>
                <w:lang w:val="en-US"/>
              </w:rPr>
            </w:pPr>
            <w:r w:rsidRPr="000A1D50">
              <w:rPr>
                <w:rFonts w:ascii="Calibri" w:hAnsi="Calibri"/>
                <w:color w:val="000000"/>
                <w:sz w:val="22"/>
                <w:szCs w:val="22"/>
              </w:rPr>
              <w:t>Common name</w:t>
            </w:r>
          </w:p>
        </w:tc>
        <w:tc>
          <w:tcPr>
            <w:tcW w:w="2455" w:type="dxa"/>
          </w:tcPr>
          <w:p w14:paraId="21E719B8" w14:textId="05110837" w:rsidR="000A1D50" w:rsidRPr="000A1D50" w:rsidRDefault="000A1D50" w:rsidP="000A1D50">
            <w:pPr>
              <w:rPr>
                <w:rFonts w:ascii="Calibri" w:hAnsi="Calibri"/>
                <w:color w:val="000000"/>
                <w:sz w:val="22"/>
                <w:szCs w:val="22"/>
              </w:rPr>
            </w:pPr>
            <w:r w:rsidRPr="000A1D50">
              <w:rPr>
                <w:rFonts w:ascii="Calibri" w:hAnsi="Calibri"/>
                <w:color w:val="000000"/>
                <w:sz w:val="22"/>
                <w:szCs w:val="22"/>
              </w:rPr>
              <w:t>Impacts</w:t>
            </w:r>
          </w:p>
        </w:tc>
        <w:tc>
          <w:tcPr>
            <w:tcW w:w="2455" w:type="dxa"/>
          </w:tcPr>
          <w:p w14:paraId="39D26F7A" w14:textId="7974EBE3" w:rsidR="000A1D50" w:rsidRPr="000A1D50" w:rsidRDefault="000A1D50" w:rsidP="000A1D50">
            <w:pPr>
              <w:rPr>
                <w:rFonts w:ascii="Calibri" w:hAnsi="Calibri"/>
                <w:color w:val="000000"/>
                <w:sz w:val="22"/>
                <w:szCs w:val="22"/>
              </w:rPr>
            </w:pPr>
            <w:r w:rsidRPr="000A1D50">
              <w:rPr>
                <w:rFonts w:ascii="Calibri" w:hAnsi="Calibri"/>
                <w:color w:val="000000"/>
                <w:sz w:val="22"/>
                <w:szCs w:val="22"/>
              </w:rPr>
              <w:t>Changes at RIS update</w:t>
            </w:r>
          </w:p>
        </w:tc>
      </w:tr>
      <w:tr w:rsidR="00E928F8" w14:paraId="59F87CCD" w14:textId="77777777" w:rsidTr="000A1D50">
        <w:tc>
          <w:tcPr>
            <w:tcW w:w="2454" w:type="dxa"/>
          </w:tcPr>
          <w:p w14:paraId="25950ED9" w14:textId="13E9AA08" w:rsidR="00E928F8" w:rsidRPr="00E928F8" w:rsidRDefault="00E928F8" w:rsidP="000A1D50">
            <w:pPr>
              <w:rPr>
                <w:b/>
                <w:i/>
                <w:sz w:val="28"/>
                <w:szCs w:val="22"/>
                <w:lang w:val="en-US"/>
              </w:rPr>
            </w:pPr>
            <w:proofErr w:type="spellStart"/>
            <w:r w:rsidRPr="00E928F8">
              <w:rPr>
                <w:rFonts w:ascii="Calibri" w:hAnsi="Calibri"/>
                <w:i/>
                <w:color w:val="000000"/>
                <w:sz w:val="22"/>
                <w:szCs w:val="22"/>
              </w:rPr>
              <w:t>Acanthospermum</w:t>
            </w:r>
            <w:proofErr w:type="spellEnd"/>
            <w:r w:rsidRPr="00E928F8">
              <w:rPr>
                <w:rFonts w:ascii="Calibri" w:hAnsi="Calibri"/>
                <w:i/>
                <w:color w:val="000000"/>
                <w:sz w:val="22"/>
                <w:szCs w:val="22"/>
              </w:rPr>
              <w:t xml:space="preserve"> </w:t>
            </w:r>
            <w:proofErr w:type="spellStart"/>
            <w:r w:rsidRPr="00E928F8">
              <w:rPr>
                <w:rFonts w:ascii="Calibri" w:hAnsi="Calibri"/>
                <w:i/>
                <w:color w:val="000000"/>
                <w:sz w:val="22"/>
                <w:szCs w:val="22"/>
              </w:rPr>
              <w:t>australe</w:t>
            </w:r>
            <w:proofErr w:type="spellEnd"/>
          </w:p>
        </w:tc>
        <w:tc>
          <w:tcPr>
            <w:tcW w:w="2454" w:type="dxa"/>
          </w:tcPr>
          <w:p w14:paraId="62675ABE" w14:textId="77777777" w:rsidR="00E928F8" w:rsidRDefault="00E928F8" w:rsidP="000A1D50">
            <w:pPr>
              <w:rPr>
                <w:b/>
                <w:sz w:val="28"/>
                <w:szCs w:val="22"/>
                <w:lang w:val="en-US"/>
              </w:rPr>
            </w:pPr>
          </w:p>
        </w:tc>
        <w:tc>
          <w:tcPr>
            <w:tcW w:w="2455" w:type="dxa"/>
            <w:vMerge w:val="restart"/>
          </w:tcPr>
          <w:p w14:paraId="321128E7" w14:textId="5131CE73" w:rsidR="00E928F8" w:rsidRDefault="00E928F8" w:rsidP="000A1D50">
            <w:pPr>
              <w:rPr>
                <w:b/>
                <w:sz w:val="28"/>
                <w:szCs w:val="22"/>
                <w:lang w:val="en-US"/>
              </w:rPr>
            </w:pPr>
            <w:r w:rsidRPr="000A1D50">
              <w:rPr>
                <w:rFonts w:ascii="Calibri" w:hAnsi="Calibri"/>
                <w:color w:val="000000"/>
                <w:sz w:val="22"/>
                <w:szCs w:val="22"/>
              </w:rPr>
              <w:t>Site specific assessment not undertaken</w:t>
            </w:r>
          </w:p>
        </w:tc>
        <w:tc>
          <w:tcPr>
            <w:tcW w:w="2455" w:type="dxa"/>
            <w:vMerge w:val="restart"/>
          </w:tcPr>
          <w:p w14:paraId="575B05C0" w14:textId="6013FDA4" w:rsidR="00E928F8" w:rsidRDefault="00E928F8" w:rsidP="000A1D50">
            <w:pPr>
              <w:rPr>
                <w:b/>
                <w:sz w:val="28"/>
                <w:szCs w:val="22"/>
                <w:lang w:val="en-US"/>
              </w:rPr>
            </w:pPr>
            <w:r w:rsidRPr="000A1D50">
              <w:rPr>
                <w:rFonts w:ascii="Calibri" w:hAnsi="Calibri"/>
                <w:color w:val="000000"/>
                <w:sz w:val="22"/>
                <w:szCs w:val="22"/>
              </w:rPr>
              <w:t>Not reported</w:t>
            </w:r>
          </w:p>
        </w:tc>
      </w:tr>
      <w:tr w:rsidR="00E928F8" w14:paraId="11C9AE8D" w14:textId="77777777" w:rsidTr="000A1D50">
        <w:tc>
          <w:tcPr>
            <w:tcW w:w="2454" w:type="dxa"/>
          </w:tcPr>
          <w:p w14:paraId="2CD8AD73" w14:textId="062CABD5" w:rsidR="00E928F8" w:rsidRPr="00E928F8" w:rsidRDefault="00E928F8" w:rsidP="000A1D50">
            <w:pPr>
              <w:rPr>
                <w:b/>
                <w:i/>
                <w:sz w:val="28"/>
                <w:szCs w:val="22"/>
                <w:lang w:val="en-US"/>
              </w:rPr>
            </w:pPr>
            <w:proofErr w:type="spellStart"/>
            <w:r w:rsidRPr="00E928F8">
              <w:rPr>
                <w:rFonts w:ascii="Calibri" w:hAnsi="Calibri"/>
                <w:i/>
                <w:color w:val="000000"/>
                <w:sz w:val="22"/>
                <w:szCs w:val="22"/>
              </w:rPr>
              <w:t>Acokanthera</w:t>
            </w:r>
            <w:proofErr w:type="spellEnd"/>
            <w:r w:rsidRPr="00E928F8">
              <w:rPr>
                <w:rFonts w:ascii="Calibri" w:hAnsi="Calibri"/>
                <w:i/>
                <w:color w:val="000000"/>
                <w:sz w:val="22"/>
                <w:szCs w:val="22"/>
              </w:rPr>
              <w:t xml:space="preserve"> </w:t>
            </w:r>
            <w:proofErr w:type="spellStart"/>
            <w:r w:rsidRPr="00E928F8">
              <w:rPr>
                <w:rFonts w:ascii="Calibri" w:hAnsi="Calibri"/>
                <w:i/>
                <w:color w:val="000000"/>
                <w:sz w:val="22"/>
                <w:szCs w:val="22"/>
              </w:rPr>
              <w:t>oblongifolia</w:t>
            </w:r>
            <w:proofErr w:type="spellEnd"/>
          </w:p>
        </w:tc>
        <w:tc>
          <w:tcPr>
            <w:tcW w:w="2454" w:type="dxa"/>
          </w:tcPr>
          <w:p w14:paraId="0F82DA9D" w14:textId="7AC8C352" w:rsidR="00E928F8" w:rsidRDefault="00E928F8" w:rsidP="000A1D50">
            <w:pPr>
              <w:rPr>
                <w:b/>
                <w:sz w:val="28"/>
                <w:szCs w:val="22"/>
                <w:lang w:val="en-US"/>
              </w:rPr>
            </w:pPr>
            <w:r>
              <w:rPr>
                <w:rFonts w:ascii="Calibri" w:hAnsi="Calibri"/>
                <w:color w:val="000000"/>
                <w:sz w:val="22"/>
                <w:szCs w:val="22"/>
              </w:rPr>
              <w:t>bushman's poison</w:t>
            </w:r>
          </w:p>
        </w:tc>
        <w:tc>
          <w:tcPr>
            <w:tcW w:w="2455" w:type="dxa"/>
            <w:vMerge/>
          </w:tcPr>
          <w:p w14:paraId="2A09779A" w14:textId="77777777" w:rsidR="00E928F8" w:rsidRDefault="00E928F8" w:rsidP="000A1D50">
            <w:pPr>
              <w:rPr>
                <w:b/>
                <w:sz w:val="28"/>
                <w:szCs w:val="22"/>
                <w:lang w:val="en-US"/>
              </w:rPr>
            </w:pPr>
          </w:p>
        </w:tc>
        <w:tc>
          <w:tcPr>
            <w:tcW w:w="2455" w:type="dxa"/>
            <w:vMerge/>
          </w:tcPr>
          <w:p w14:paraId="483E1C1F" w14:textId="77777777" w:rsidR="00E928F8" w:rsidRDefault="00E928F8" w:rsidP="000A1D50">
            <w:pPr>
              <w:rPr>
                <w:b/>
                <w:sz w:val="28"/>
                <w:szCs w:val="22"/>
                <w:lang w:val="en-US"/>
              </w:rPr>
            </w:pPr>
          </w:p>
        </w:tc>
      </w:tr>
      <w:tr w:rsidR="00E928F8" w14:paraId="587BB5EB" w14:textId="77777777" w:rsidTr="000A1D50">
        <w:tc>
          <w:tcPr>
            <w:tcW w:w="2454" w:type="dxa"/>
          </w:tcPr>
          <w:p w14:paraId="013A102C" w14:textId="02FA22CB" w:rsidR="00E928F8" w:rsidRPr="00E928F8" w:rsidRDefault="00E928F8" w:rsidP="000A1D50">
            <w:pPr>
              <w:rPr>
                <w:b/>
                <w:i/>
                <w:sz w:val="28"/>
                <w:szCs w:val="22"/>
                <w:lang w:val="en-US"/>
              </w:rPr>
            </w:pPr>
            <w:r w:rsidRPr="00E928F8">
              <w:rPr>
                <w:rFonts w:ascii="Calibri" w:hAnsi="Calibri"/>
                <w:i/>
                <w:color w:val="000000"/>
                <w:sz w:val="22"/>
                <w:szCs w:val="22"/>
              </w:rPr>
              <w:t>Agave americana</w:t>
            </w:r>
          </w:p>
        </w:tc>
        <w:tc>
          <w:tcPr>
            <w:tcW w:w="2454" w:type="dxa"/>
          </w:tcPr>
          <w:p w14:paraId="2B8B1D43" w14:textId="77777777" w:rsidR="00E928F8" w:rsidRDefault="00E928F8" w:rsidP="000A1D50">
            <w:pPr>
              <w:rPr>
                <w:b/>
                <w:sz w:val="28"/>
                <w:szCs w:val="22"/>
                <w:lang w:val="en-US"/>
              </w:rPr>
            </w:pPr>
          </w:p>
        </w:tc>
        <w:tc>
          <w:tcPr>
            <w:tcW w:w="2455" w:type="dxa"/>
            <w:vMerge/>
          </w:tcPr>
          <w:p w14:paraId="12EE4C71" w14:textId="77777777" w:rsidR="00E928F8" w:rsidRDefault="00E928F8" w:rsidP="000A1D50">
            <w:pPr>
              <w:rPr>
                <w:b/>
                <w:sz w:val="28"/>
                <w:szCs w:val="22"/>
                <w:lang w:val="en-US"/>
              </w:rPr>
            </w:pPr>
          </w:p>
        </w:tc>
        <w:tc>
          <w:tcPr>
            <w:tcW w:w="2455" w:type="dxa"/>
            <w:vMerge/>
          </w:tcPr>
          <w:p w14:paraId="5AF73366" w14:textId="77777777" w:rsidR="00E928F8" w:rsidRDefault="00E928F8" w:rsidP="000A1D50">
            <w:pPr>
              <w:rPr>
                <w:b/>
                <w:sz w:val="28"/>
                <w:szCs w:val="22"/>
                <w:lang w:val="en-US"/>
              </w:rPr>
            </w:pPr>
          </w:p>
        </w:tc>
      </w:tr>
      <w:tr w:rsidR="00E928F8" w14:paraId="1814B08D" w14:textId="77777777" w:rsidTr="000A1D50">
        <w:tc>
          <w:tcPr>
            <w:tcW w:w="2454" w:type="dxa"/>
          </w:tcPr>
          <w:p w14:paraId="1CFEE312" w14:textId="51157EEA" w:rsidR="00E928F8" w:rsidRPr="00E928F8" w:rsidRDefault="00E928F8" w:rsidP="000A1D50">
            <w:pPr>
              <w:rPr>
                <w:b/>
                <w:i/>
                <w:sz w:val="28"/>
                <w:szCs w:val="22"/>
                <w:lang w:val="en-US"/>
              </w:rPr>
            </w:pPr>
            <w:r w:rsidRPr="00E928F8">
              <w:rPr>
                <w:rFonts w:ascii="Calibri" w:hAnsi="Calibri"/>
                <w:i/>
                <w:color w:val="000000"/>
                <w:sz w:val="22"/>
                <w:szCs w:val="22"/>
              </w:rPr>
              <w:t>Agave americana var. americana</w:t>
            </w:r>
          </w:p>
        </w:tc>
        <w:tc>
          <w:tcPr>
            <w:tcW w:w="2454" w:type="dxa"/>
          </w:tcPr>
          <w:p w14:paraId="7959F630" w14:textId="77777777" w:rsidR="00E928F8" w:rsidRDefault="00E928F8" w:rsidP="000A1D50">
            <w:pPr>
              <w:rPr>
                <w:b/>
                <w:sz w:val="28"/>
                <w:szCs w:val="22"/>
                <w:lang w:val="en-US"/>
              </w:rPr>
            </w:pPr>
          </w:p>
        </w:tc>
        <w:tc>
          <w:tcPr>
            <w:tcW w:w="2455" w:type="dxa"/>
            <w:vMerge/>
          </w:tcPr>
          <w:p w14:paraId="0B4688AD" w14:textId="77777777" w:rsidR="00E928F8" w:rsidRDefault="00E928F8" w:rsidP="000A1D50">
            <w:pPr>
              <w:rPr>
                <w:b/>
                <w:sz w:val="28"/>
                <w:szCs w:val="22"/>
                <w:lang w:val="en-US"/>
              </w:rPr>
            </w:pPr>
          </w:p>
        </w:tc>
        <w:tc>
          <w:tcPr>
            <w:tcW w:w="2455" w:type="dxa"/>
            <w:vMerge/>
          </w:tcPr>
          <w:p w14:paraId="2BF6046E" w14:textId="77777777" w:rsidR="00E928F8" w:rsidRDefault="00E928F8" w:rsidP="000A1D50">
            <w:pPr>
              <w:rPr>
                <w:b/>
                <w:sz w:val="28"/>
                <w:szCs w:val="22"/>
                <w:lang w:val="en-US"/>
              </w:rPr>
            </w:pPr>
          </w:p>
        </w:tc>
      </w:tr>
      <w:tr w:rsidR="00E928F8" w14:paraId="54882030" w14:textId="77777777" w:rsidTr="000A1D50">
        <w:tc>
          <w:tcPr>
            <w:tcW w:w="2454" w:type="dxa"/>
          </w:tcPr>
          <w:p w14:paraId="6CC5DABA" w14:textId="40B2C78D" w:rsidR="00E928F8" w:rsidRPr="00E928F8" w:rsidRDefault="00E928F8" w:rsidP="000A1D50">
            <w:pPr>
              <w:rPr>
                <w:b/>
                <w:i/>
                <w:sz w:val="28"/>
                <w:szCs w:val="22"/>
                <w:lang w:val="en-US"/>
              </w:rPr>
            </w:pPr>
            <w:r w:rsidRPr="00E928F8">
              <w:rPr>
                <w:rFonts w:ascii="Calibri" w:hAnsi="Calibri"/>
                <w:i/>
                <w:color w:val="000000"/>
                <w:sz w:val="22"/>
                <w:szCs w:val="22"/>
              </w:rPr>
              <w:t>Agave sisalana</w:t>
            </w:r>
          </w:p>
        </w:tc>
        <w:tc>
          <w:tcPr>
            <w:tcW w:w="2454" w:type="dxa"/>
          </w:tcPr>
          <w:p w14:paraId="7D64F2AD" w14:textId="259E5653" w:rsidR="00E928F8" w:rsidRDefault="00E928F8" w:rsidP="000A1D50">
            <w:pPr>
              <w:rPr>
                <w:b/>
                <w:sz w:val="28"/>
                <w:szCs w:val="22"/>
                <w:lang w:val="en-US"/>
              </w:rPr>
            </w:pPr>
            <w:r>
              <w:rPr>
                <w:rFonts w:ascii="Calibri" w:hAnsi="Calibri"/>
                <w:color w:val="000000"/>
                <w:sz w:val="22"/>
                <w:szCs w:val="22"/>
              </w:rPr>
              <w:t>sisal hemp</w:t>
            </w:r>
          </w:p>
        </w:tc>
        <w:tc>
          <w:tcPr>
            <w:tcW w:w="2455" w:type="dxa"/>
            <w:vMerge/>
          </w:tcPr>
          <w:p w14:paraId="24BEC046" w14:textId="77777777" w:rsidR="00E928F8" w:rsidRDefault="00E928F8" w:rsidP="000A1D50">
            <w:pPr>
              <w:rPr>
                <w:b/>
                <w:sz w:val="28"/>
                <w:szCs w:val="22"/>
                <w:lang w:val="en-US"/>
              </w:rPr>
            </w:pPr>
          </w:p>
        </w:tc>
        <w:tc>
          <w:tcPr>
            <w:tcW w:w="2455" w:type="dxa"/>
            <w:vMerge/>
          </w:tcPr>
          <w:p w14:paraId="44E306C9" w14:textId="77777777" w:rsidR="00E928F8" w:rsidRDefault="00E928F8" w:rsidP="000A1D50">
            <w:pPr>
              <w:rPr>
                <w:b/>
                <w:sz w:val="28"/>
                <w:szCs w:val="22"/>
                <w:lang w:val="en-US"/>
              </w:rPr>
            </w:pPr>
          </w:p>
        </w:tc>
      </w:tr>
      <w:tr w:rsidR="00E928F8" w14:paraId="35EC3C01" w14:textId="77777777" w:rsidTr="000A1D50">
        <w:tc>
          <w:tcPr>
            <w:tcW w:w="2454" w:type="dxa"/>
          </w:tcPr>
          <w:p w14:paraId="0547C31C" w14:textId="4662696C" w:rsidR="00E928F8" w:rsidRPr="00E928F8" w:rsidRDefault="00E928F8" w:rsidP="000A1D50">
            <w:pPr>
              <w:rPr>
                <w:b/>
                <w:i/>
                <w:sz w:val="28"/>
                <w:szCs w:val="22"/>
                <w:lang w:val="en-US"/>
              </w:rPr>
            </w:pPr>
            <w:r w:rsidRPr="00E928F8">
              <w:rPr>
                <w:rFonts w:ascii="Calibri" w:hAnsi="Calibri"/>
                <w:i/>
                <w:color w:val="000000"/>
                <w:sz w:val="22"/>
                <w:szCs w:val="22"/>
              </w:rPr>
              <w:t>Agave vivipara var. vivipara</w:t>
            </w:r>
          </w:p>
        </w:tc>
        <w:tc>
          <w:tcPr>
            <w:tcW w:w="2454" w:type="dxa"/>
          </w:tcPr>
          <w:p w14:paraId="2D14AB57" w14:textId="77777777" w:rsidR="00E928F8" w:rsidRDefault="00E928F8" w:rsidP="000A1D50">
            <w:pPr>
              <w:rPr>
                <w:b/>
                <w:sz w:val="28"/>
                <w:szCs w:val="22"/>
                <w:lang w:val="en-US"/>
              </w:rPr>
            </w:pPr>
          </w:p>
        </w:tc>
        <w:tc>
          <w:tcPr>
            <w:tcW w:w="2455" w:type="dxa"/>
            <w:vMerge/>
          </w:tcPr>
          <w:p w14:paraId="0CFDFBDB" w14:textId="77777777" w:rsidR="00E928F8" w:rsidRDefault="00E928F8" w:rsidP="000A1D50">
            <w:pPr>
              <w:rPr>
                <w:b/>
                <w:sz w:val="28"/>
                <w:szCs w:val="22"/>
                <w:lang w:val="en-US"/>
              </w:rPr>
            </w:pPr>
          </w:p>
        </w:tc>
        <w:tc>
          <w:tcPr>
            <w:tcW w:w="2455" w:type="dxa"/>
            <w:vMerge/>
          </w:tcPr>
          <w:p w14:paraId="06B3AC78" w14:textId="77777777" w:rsidR="00E928F8" w:rsidRDefault="00E928F8" w:rsidP="000A1D50">
            <w:pPr>
              <w:rPr>
                <w:b/>
                <w:sz w:val="28"/>
                <w:szCs w:val="22"/>
                <w:lang w:val="en-US"/>
              </w:rPr>
            </w:pPr>
          </w:p>
        </w:tc>
      </w:tr>
      <w:tr w:rsidR="00E928F8" w14:paraId="7B241D85" w14:textId="77777777" w:rsidTr="000A1D50">
        <w:tc>
          <w:tcPr>
            <w:tcW w:w="2454" w:type="dxa"/>
          </w:tcPr>
          <w:p w14:paraId="42C6C5FC" w14:textId="487321B6" w:rsidR="00E928F8" w:rsidRPr="00E928F8" w:rsidRDefault="00E928F8" w:rsidP="000A1D50">
            <w:pPr>
              <w:rPr>
                <w:b/>
                <w:i/>
                <w:sz w:val="28"/>
                <w:szCs w:val="22"/>
                <w:lang w:val="en-US"/>
              </w:rPr>
            </w:pPr>
            <w:proofErr w:type="spellStart"/>
            <w:r w:rsidRPr="00E928F8">
              <w:rPr>
                <w:rFonts w:ascii="Calibri" w:hAnsi="Calibri"/>
                <w:i/>
                <w:color w:val="000000"/>
                <w:sz w:val="22"/>
                <w:szCs w:val="22"/>
              </w:rPr>
              <w:t>Ageratina</w:t>
            </w:r>
            <w:proofErr w:type="spellEnd"/>
            <w:r w:rsidRPr="00E928F8">
              <w:rPr>
                <w:rFonts w:ascii="Calibri" w:hAnsi="Calibri"/>
                <w:i/>
                <w:color w:val="000000"/>
                <w:sz w:val="22"/>
                <w:szCs w:val="22"/>
              </w:rPr>
              <w:t xml:space="preserve"> </w:t>
            </w:r>
            <w:proofErr w:type="spellStart"/>
            <w:r w:rsidRPr="00E928F8">
              <w:rPr>
                <w:rFonts w:ascii="Calibri" w:hAnsi="Calibri"/>
                <w:i/>
                <w:color w:val="000000"/>
                <w:sz w:val="22"/>
                <w:szCs w:val="22"/>
              </w:rPr>
              <w:t>adenophora</w:t>
            </w:r>
            <w:proofErr w:type="spellEnd"/>
          </w:p>
        </w:tc>
        <w:tc>
          <w:tcPr>
            <w:tcW w:w="2454" w:type="dxa"/>
          </w:tcPr>
          <w:p w14:paraId="5EA6234C" w14:textId="03E115EB" w:rsidR="00E928F8" w:rsidRDefault="00E928F8" w:rsidP="000A1D50">
            <w:pPr>
              <w:rPr>
                <w:b/>
                <w:sz w:val="28"/>
                <w:szCs w:val="22"/>
                <w:lang w:val="en-US"/>
              </w:rPr>
            </w:pPr>
            <w:proofErr w:type="spellStart"/>
            <w:r>
              <w:rPr>
                <w:rFonts w:ascii="Calibri" w:hAnsi="Calibri"/>
                <w:color w:val="000000"/>
                <w:sz w:val="22"/>
                <w:szCs w:val="22"/>
              </w:rPr>
              <w:t>crofton</w:t>
            </w:r>
            <w:proofErr w:type="spellEnd"/>
            <w:r>
              <w:rPr>
                <w:rFonts w:ascii="Calibri" w:hAnsi="Calibri"/>
                <w:color w:val="000000"/>
                <w:sz w:val="22"/>
                <w:szCs w:val="22"/>
              </w:rPr>
              <w:t xml:space="preserve"> weed</w:t>
            </w:r>
          </w:p>
        </w:tc>
        <w:tc>
          <w:tcPr>
            <w:tcW w:w="2455" w:type="dxa"/>
            <w:vMerge/>
          </w:tcPr>
          <w:p w14:paraId="26A4F0C7" w14:textId="77777777" w:rsidR="00E928F8" w:rsidRDefault="00E928F8" w:rsidP="000A1D50">
            <w:pPr>
              <w:rPr>
                <w:b/>
                <w:sz w:val="28"/>
                <w:szCs w:val="22"/>
                <w:lang w:val="en-US"/>
              </w:rPr>
            </w:pPr>
          </w:p>
        </w:tc>
        <w:tc>
          <w:tcPr>
            <w:tcW w:w="2455" w:type="dxa"/>
            <w:vMerge/>
          </w:tcPr>
          <w:p w14:paraId="20B5D7CA" w14:textId="77777777" w:rsidR="00E928F8" w:rsidRDefault="00E928F8" w:rsidP="000A1D50">
            <w:pPr>
              <w:rPr>
                <w:b/>
                <w:sz w:val="28"/>
                <w:szCs w:val="22"/>
                <w:lang w:val="en-US"/>
              </w:rPr>
            </w:pPr>
          </w:p>
        </w:tc>
      </w:tr>
      <w:tr w:rsidR="00E928F8" w14:paraId="36B3EED0" w14:textId="77777777" w:rsidTr="000A1D50">
        <w:tc>
          <w:tcPr>
            <w:tcW w:w="2454" w:type="dxa"/>
          </w:tcPr>
          <w:p w14:paraId="338D7FE9" w14:textId="6D1280D4" w:rsidR="00E928F8" w:rsidRPr="00E928F8" w:rsidRDefault="00E928F8" w:rsidP="000A1D50">
            <w:pPr>
              <w:rPr>
                <w:b/>
                <w:i/>
                <w:sz w:val="28"/>
                <w:szCs w:val="22"/>
                <w:lang w:val="en-US"/>
              </w:rPr>
            </w:pPr>
            <w:proofErr w:type="spellStart"/>
            <w:r w:rsidRPr="00E928F8">
              <w:rPr>
                <w:rFonts w:ascii="Calibri" w:hAnsi="Calibri"/>
                <w:i/>
                <w:color w:val="000000"/>
                <w:sz w:val="22"/>
                <w:szCs w:val="22"/>
              </w:rPr>
              <w:t>Ageratina</w:t>
            </w:r>
            <w:proofErr w:type="spellEnd"/>
            <w:r w:rsidRPr="00E928F8">
              <w:rPr>
                <w:rFonts w:ascii="Calibri" w:hAnsi="Calibri"/>
                <w:i/>
                <w:color w:val="000000"/>
                <w:sz w:val="22"/>
                <w:szCs w:val="22"/>
              </w:rPr>
              <w:t xml:space="preserve"> riparia</w:t>
            </w:r>
          </w:p>
        </w:tc>
        <w:tc>
          <w:tcPr>
            <w:tcW w:w="2454" w:type="dxa"/>
          </w:tcPr>
          <w:p w14:paraId="5670EC94" w14:textId="79E54883" w:rsidR="00E928F8" w:rsidRDefault="00E928F8" w:rsidP="000A1D50">
            <w:pPr>
              <w:rPr>
                <w:b/>
                <w:sz w:val="28"/>
                <w:szCs w:val="22"/>
                <w:lang w:val="en-US"/>
              </w:rPr>
            </w:pPr>
            <w:r>
              <w:rPr>
                <w:rFonts w:ascii="Calibri" w:hAnsi="Calibri"/>
                <w:color w:val="000000"/>
                <w:sz w:val="22"/>
                <w:szCs w:val="22"/>
              </w:rPr>
              <w:t>mistflower</w:t>
            </w:r>
          </w:p>
        </w:tc>
        <w:tc>
          <w:tcPr>
            <w:tcW w:w="2455" w:type="dxa"/>
            <w:vMerge/>
          </w:tcPr>
          <w:p w14:paraId="4530C8ED" w14:textId="77777777" w:rsidR="00E928F8" w:rsidRDefault="00E928F8" w:rsidP="000A1D50">
            <w:pPr>
              <w:rPr>
                <w:b/>
                <w:sz w:val="28"/>
                <w:szCs w:val="22"/>
                <w:lang w:val="en-US"/>
              </w:rPr>
            </w:pPr>
          </w:p>
        </w:tc>
        <w:tc>
          <w:tcPr>
            <w:tcW w:w="2455" w:type="dxa"/>
            <w:vMerge/>
          </w:tcPr>
          <w:p w14:paraId="7B98F9CC" w14:textId="77777777" w:rsidR="00E928F8" w:rsidRDefault="00E928F8" w:rsidP="000A1D50">
            <w:pPr>
              <w:rPr>
                <w:b/>
                <w:sz w:val="28"/>
                <w:szCs w:val="22"/>
                <w:lang w:val="en-US"/>
              </w:rPr>
            </w:pPr>
          </w:p>
        </w:tc>
      </w:tr>
      <w:tr w:rsidR="00E928F8" w14:paraId="052603AA" w14:textId="77777777" w:rsidTr="000A1D50">
        <w:tc>
          <w:tcPr>
            <w:tcW w:w="2454" w:type="dxa"/>
          </w:tcPr>
          <w:p w14:paraId="2FDD6406" w14:textId="6C1BC166" w:rsidR="00E928F8" w:rsidRPr="00E928F8" w:rsidRDefault="00E928F8" w:rsidP="000A1D50">
            <w:pPr>
              <w:rPr>
                <w:b/>
                <w:i/>
                <w:sz w:val="28"/>
                <w:szCs w:val="22"/>
                <w:lang w:val="en-US"/>
              </w:rPr>
            </w:pPr>
            <w:r w:rsidRPr="00E928F8">
              <w:rPr>
                <w:rFonts w:ascii="Calibri" w:hAnsi="Calibri"/>
                <w:i/>
                <w:color w:val="000000"/>
                <w:sz w:val="22"/>
                <w:szCs w:val="22"/>
              </w:rPr>
              <w:t xml:space="preserve">Ageratum </w:t>
            </w:r>
            <w:proofErr w:type="spellStart"/>
            <w:r w:rsidRPr="00E928F8">
              <w:rPr>
                <w:rFonts w:ascii="Calibri" w:hAnsi="Calibri"/>
                <w:i/>
                <w:color w:val="000000"/>
                <w:sz w:val="22"/>
                <w:szCs w:val="22"/>
              </w:rPr>
              <w:t>conyzoides</w:t>
            </w:r>
            <w:proofErr w:type="spellEnd"/>
            <w:r w:rsidRPr="00E928F8">
              <w:rPr>
                <w:rFonts w:ascii="Calibri" w:hAnsi="Calibri"/>
                <w:i/>
                <w:color w:val="000000"/>
                <w:sz w:val="22"/>
                <w:szCs w:val="22"/>
              </w:rPr>
              <w:t xml:space="preserve"> subsp. </w:t>
            </w:r>
            <w:proofErr w:type="spellStart"/>
            <w:r w:rsidRPr="00E928F8">
              <w:rPr>
                <w:rFonts w:ascii="Calibri" w:hAnsi="Calibri"/>
                <w:i/>
                <w:color w:val="000000"/>
                <w:sz w:val="22"/>
                <w:szCs w:val="22"/>
              </w:rPr>
              <w:t>conyzoides</w:t>
            </w:r>
            <w:proofErr w:type="spellEnd"/>
          </w:p>
        </w:tc>
        <w:tc>
          <w:tcPr>
            <w:tcW w:w="2454" w:type="dxa"/>
          </w:tcPr>
          <w:p w14:paraId="5B531870" w14:textId="77777777" w:rsidR="00E928F8" w:rsidRDefault="00E928F8" w:rsidP="000A1D50">
            <w:pPr>
              <w:rPr>
                <w:b/>
                <w:sz w:val="28"/>
                <w:szCs w:val="22"/>
                <w:lang w:val="en-US"/>
              </w:rPr>
            </w:pPr>
          </w:p>
        </w:tc>
        <w:tc>
          <w:tcPr>
            <w:tcW w:w="2455" w:type="dxa"/>
            <w:vMerge/>
          </w:tcPr>
          <w:p w14:paraId="1DDD6DDC" w14:textId="77777777" w:rsidR="00E928F8" w:rsidRDefault="00E928F8" w:rsidP="000A1D50">
            <w:pPr>
              <w:rPr>
                <w:b/>
                <w:sz w:val="28"/>
                <w:szCs w:val="22"/>
                <w:lang w:val="en-US"/>
              </w:rPr>
            </w:pPr>
          </w:p>
        </w:tc>
        <w:tc>
          <w:tcPr>
            <w:tcW w:w="2455" w:type="dxa"/>
            <w:vMerge/>
          </w:tcPr>
          <w:p w14:paraId="52CC5D59" w14:textId="77777777" w:rsidR="00E928F8" w:rsidRDefault="00E928F8" w:rsidP="000A1D50">
            <w:pPr>
              <w:rPr>
                <w:b/>
                <w:sz w:val="28"/>
                <w:szCs w:val="22"/>
                <w:lang w:val="en-US"/>
              </w:rPr>
            </w:pPr>
          </w:p>
        </w:tc>
      </w:tr>
      <w:tr w:rsidR="00E928F8" w14:paraId="245489A5" w14:textId="77777777" w:rsidTr="000A1D50">
        <w:tc>
          <w:tcPr>
            <w:tcW w:w="2454" w:type="dxa"/>
          </w:tcPr>
          <w:p w14:paraId="1E674C8E" w14:textId="7FD750F9" w:rsidR="00E928F8" w:rsidRPr="00E928F8" w:rsidRDefault="00E928F8" w:rsidP="000A1D50">
            <w:pPr>
              <w:rPr>
                <w:b/>
                <w:i/>
                <w:sz w:val="28"/>
                <w:szCs w:val="22"/>
                <w:lang w:val="en-US"/>
              </w:rPr>
            </w:pPr>
            <w:r w:rsidRPr="00E928F8">
              <w:rPr>
                <w:rFonts w:ascii="Calibri" w:hAnsi="Calibri"/>
                <w:i/>
                <w:color w:val="000000"/>
                <w:sz w:val="22"/>
                <w:szCs w:val="22"/>
              </w:rPr>
              <w:t xml:space="preserve">Ageratum </w:t>
            </w:r>
            <w:proofErr w:type="spellStart"/>
            <w:r w:rsidRPr="00E928F8">
              <w:rPr>
                <w:rFonts w:ascii="Calibri" w:hAnsi="Calibri"/>
                <w:i/>
                <w:color w:val="000000"/>
                <w:sz w:val="22"/>
                <w:szCs w:val="22"/>
              </w:rPr>
              <w:t>houstonianum</w:t>
            </w:r>
            <w:proofErr w:type="spellEnd"/>
          </w:p>
        </w:tc>
        <w:tc>
          <w:tcPr>
            <w:tcW w:w="2454" w:type="dxa"/>
          </w:tcPr>
          <w:p w14:paraId="7BF0951C" w14:textId="024A6875" w:rsidR="00E928F8" w:rsidRDefault="00E928F8" w:rsidP="000A1D50">
            <w:pPr>
              <w:rPr>
                <w:b/>
                <w:sz w:val="28"/>
                <w:szCs w:val="22"/>
                <w:lang w:val="en-US"/>
              </w:rPr>
            </w:pPr>
            <w:r>
              <w:rPr>
                <w:rFonts w:ascii="Calibri" w:hAnsi="Calibri"/>
                <w:color w:val="000000"/>
                <w:sz w:val="22"/>
                <w:szCs w:val="22"/>
              </w:rPr>
              <w:t>blue billygoat weed</w:t>
            </w:r>
          </w:p>
        </w:tc>
        <w:tc>
          <w:tcPr>
            <w:tcW w:w="2455" w:type="dxa"/>
            <w:vMerge/>
          </w:tcPr>
          <w:p w14:paraId="579555D8" w14:textId="77777777" w:rsidR="00E928F8" w:rsidRDefault="00E928F8" w:rsidP="000A1D50">
            <w:pPr>
              <w:rPr>
                <w:b/>
                <w:sz w:val="28"/>
                <w:szCs w:val="22"/>
                <w:lang w:val="en-US"/>
              </w:rPr>
            </w:pPr>
          </w:p>
        </w:tc>
        <w:tc>
          <w:tcPr>
            <w:tcW w:w="2455" w:type="dxa"/>
            <w:vMerge/>
          </w:tcPr>
          <w:p w14:paraId="170B3748" w14:textId="77777777" w:rsidR="00E928F8" w:rsidRDefault="00E928F8" w:rsidP="000A1D50">
            <w:pPr>
              <w:rPr>
                <w:b/>
                <w:sz w:val="28"/>
                <w:szCs w:val="22"/>
                <w:lang w:val="en-US"/>
              </w:rPr>
            </w:pPr>
          </w:p>
        </w:tc>
      </w:tr>
      <w:tr w:rsidR="00E928F8" w14:paraId="5AEFEEE4" w14:textId="77777777" w:rsidTr="000A1D50">
        <w:tc>
          <w:tcPr>
            <w:tcW w:w="2454" w:type="dxa"/>
          </w:tcPr>
          <w:p w14:paraId="5A31332A" w14:textId="7B95F7B0" w:rsidR="00E928F8" w:rsidRPr="00E928F8" w:rsidRDefault="00E928F8" w:rsidP="000A1D50">
            <w:pPr>
              <w:rPr>
                <w:b/>
                <w:i/>
                <w:sz w:val="28"/>
                <w:szCs w:val="22"/>
                <w:lang w:val="en-US"/>
              </w:rPr>
            </w:pPr>
            <w:r w:rsidRPr="00E928F8">
              <w:rPr>
                <w:rFonts w:ascii="Calibri" w:hAnsi="Calibri"/>
                <w:i/>
                <w:color w:val="000000"/>
                <w:sz w:val="22"/>
                <w:szCs w:val="22"/>
              </w:rPr>
              <w:t xml:space="preserve">Aloe </w:t>
            </w:r>
            <w:proofErr w:type="spellStart"/>
            <w:r w:rsidRPr="00E928F8">
              <w:rPr>
                <w:rFonts w:ascii="Calibri" w:hAnsi="Calibri"/>
                <w:i/>
                <w:color w:val="000000"/>
                <w:sz w:val="22"/>
                <w:szCs w:val="22"/>
              </w:rPr>
              <w:t>arborescens</w:t>
            </w:r>
            <w:proofErr w:type="spellEnd"/>
          </w:p>
        </w:tc>
        <w:tc>
          <w:tcPr>
            <w:tcW w:w="2454" w:type="dxa"/>
          </w:tcPr>
          <w:p w14:paraId="2C84C340" w14:textId="77777777" w:rsidR="00E928F8" w:rsidRDefault="00E928F8" w:rsidP="000A1D50">
            <w:pPr>
              <w:rPr>
                <w:b/>
                <w:sz w:val="28"/>
                <w:szCs w:val="22"/>
                <w:lang w:val="en-US"/>
              </w:rPr>
            </w:pPr>
          </w:p>
        </w:tc>
        <w:tc>
          <w:tcPr>
            <w:tcW w:w="2455" w:type="dxa"/>
            <w:vMerge/>
          </w:tcPr>
          <w:p w14:paraId="7C4344CA" w14:textId="77777777" w:rsidR="00E928F8" w:rsidRDefault="00E928F8" w:rsidP="000A1D50">
            <w:pPr>
              <w:rPr>
                <w:b/>
                <w:sz w:val="28"/>
                <w:szCs w:val="22"/>
                <w:lang w:val="en-US"/>
              </w:rPr>
            </w:pPr>
          </w:p>
        </w:tc>
        <w:tc>
          <w:tcPr>
            <w:tcW w:w="2455" w:type="dxa"/>
            <w:vMerge/>
          </w:tcPr>
          <w:p w14:paraId="3BB2F1B8" w14:textId="77777777" w:rsidR="00E928F8" w:rsidRDefault="00E928F8" w:rsidP="000A1D50">
            <w:pPr>
              <w:rPr>
                <w:b/>
                <w:sz w:val="28"/>
                <w:szCs w:val="22"/>
                <w:lang w:val="en-US"/>
              </w:rPr>
            </w:pPr>
          </w:p>
        </w:tc>
      </w:tr>
      <w:tr w:rsidR="00E928F8" w14:paraId="334EFD7D" w14:textId="77777777" w:rsidTr="000A1D50">
        <w:tc>
          <w:tcPr>
            <w:tcW w:w="2454" w:type="dxa"/>
          </w:tcPr>
          <w:p w14:paraId="41AC92DF" w14:textId="434C1B11" w:rsidR="00E928F8" w:rsidRPr="00E928F8" w:rsidRDefault="00E928F8" w:rsidP="000A1D50">
            <w:pPr>
              <w:rPr>
                <w:b/>
                <w:i/>
                <w:sz w:val="28"/>
                <w:szCs w:val="22"/>
                <w:lang w:val="en-US"/>
              </w:rPr>
            </w:pPr>
            <w:r w:rsidRPr="00E928F8">
              <w:rPr>
                <w:rFonts w:ascii="Calibri" w:hAnsi="Calibri"/>
                <w:i/>
                <w:color w:val="000000"/>
                <w:sz w:val="22"/>
                <w:szCs w:val="22"/>
              </w:rPr>
              <w:t xml:space="preserve">Aloe </w:t>
            </w:r>
            <w:proofErr w:type="spellStart"/>
            <w:r w:rsidRPr="00E928F8">
              <w:rPr>
                <w:rFonts w:ascii="Calibri" w:hAnsi="Calibri"/>
                <w:i/>
                <w:color w:val="000000"/>
                <w:sz w:val="22"/>
                <w:szCs w:val="22"/>
              </w:rPr>
              <w:t>maculata</w:t>
            </w:r>
            <w:proofErr w:type="spellEnd"/>
          </w:p>
        </w:tc>
        <w:tc>
          <w:tcPr>
            <w:tcW w:w="2454" w:type="dxa"/>
          </w:tcPr>
          <w:p w14:paraId="148B3A06" w14:textId="77777777" w:rsidR="00E928F8" w:rsidRDefault="00E928F8" w:rsidP="000A1D50">
            <w:pPr>
              <w:rPr>
                <w:b/>
                <w:sz w:val="28"/>
                <w:szCs w:val="22"/>
                <w:lang w:val="en-US"/>
              </w:rPr>
            </w:pPr>
          </w:p>
        </w:tc>
        <w:tc>
          <w:tcPr>
            <w:tcW w:w="2455" w:type="dxa"/>
            <w:vMerge/>
          </w:tcPr>
          <w:p w14:paraId="3C3DB6D2" w14:textId="77777777" w:rsidR="00E928F8" w:rsidRDefault="00E928F8" w:rsidP="000A1D50">
            <w:pPr>
              <w:rPr>
                <w:b/>
                <w:sz w:val="28"/>
                <w:szCs w:val="22"/>
                <w:lang w:val="en-US"/>
              </w:rPr>
            </w:pPr>
          </w:p>
        </w:tc>
        <w:tc>
          <w:tcPr>
            <w:tcW w:w="2455" w:type="dxa"/>
            <w:vMerge/>
          </w:tcPr>
          <w:p w14:paraId="269B6A6F" w14:textId="77777777" w:rsidR="00E928F8" w:rsidRDefault="00E928F8" w:rsidP="000A1D50">
            <w:pPr>
              <w:rPr>
                <w:b/>
                <w:sz w:val="28"/>
                <w:szCs w:val="22"/>
                <w:lang w:val="en-US"/>
              </w:rPr>
            </w:pPr>
          </w:p>
        </w:tc>
      </w:tr>
      <w:tr w:rsidR="00E928F8" w14:paraId="3F17BFBB" w14:textId="77777777" w:rsidTr="000A1D50">
        <w:tc>
          <w:tcPr>
            <w:tcW w:w="2454" w:type="dxa"/>
          </w:tcPr>
          <w:p w14:paraId="785F8417" w14:textId="59B73CF5" w:rsidR="00E928F8" w:rsidRPr="00E928F8" w:rsidRDefault="00E928F8" w:rsidP="000A1D50">
            <w:pPr>
              <w:rPr>
                <w:b/>
                <w:i/>
                <w:sz w:val="28"/>
                <w:szCs w:val="22"/>
                <w:lang w:val="en-US"/>
              </w:rPr>
            </w:pPr>
            <w:r w:rsidRPr="00E928F8">
              <w:rPr>
                <w:rFonts w:ascii="Calibri" w:hAnsi="Calibri"/>
                <w:i/>
                <w:color w:val="000000"/>
                <w:sz w:val="22"/>
                <w:szCs w:val="22"/>
              </w:rPr>
              <w:t>Alpinia zerumbet</w:t>
            </w:r>
          </w:p>
        </w:tc>
        <w:tc>
          <w:tcPr>
            <w:tcW w:w="2454" w:type="dxa"/>
          </w:tcPr>
          <w:p w14:paraId="035B64D7" w14:textId="77777777" w:rsidR="00E928F8" w:rsidRDefault="00E928F8" w:rsidP="000A1D50">
            <w:pPr>
              <w:rPr>
                <w:b/>
                <w:sz w:val="28"/>
                <w:szCs w:val="22"/>
                <w:lang w:val="en-US"/>
              </w:rPr>
            </w:pPr>
          </w:p>
        </w:tc>
        <w:tc>
          <w:tcPr>
            <w:tcW w:w="2455" w:type="dxa"/>
            <w:vMerge/>
          </w:tcPr>
          <w:p w14:paraId="64383098" w14:textId="77777777" w:rsidR="00E928F8" w:rsidRDefault="00E928F8" w:rsidP="000A1D50">
            <w:pPr>
              <w:rPr>
                <w:b/>
                <w:sz w:val="28"/>
                <w:szCs w:val="22"/>
                <w:lang w:val="en-US"/>
              </w:rPr>
            </w:pPr>
          </w:p>
        </w:tc>
        <w:tc>
          <w:tcPr>
            <w:tcW w:w="2455" w:type="dxa"/>
            <w:vMerge/>
          </w:tcPr>
          <w:p w14:paraId="5AAD22AA" w14:textId="77777777" w:rsidR="00E928F8" w:rsidRDefault="00E928F8" w:rsidP="000A1D50">
            <w:pPr>
              <w:rPr>
                <w:b/>
                <w:sz w:val="28"/>
                <w:szCs w:val="22"/>
                <w:lang w:val="en-US"/>
              </w:rPr>
            </w:pPr>
          </w:p>
        </w:tc>
      </w:tr>
      <w:tr w:rsidR="00E928F8" w14:paraId="716D4714" w14:textId="77777777" w:rsidTr="000A1D50">
        <w:tc>
          <w:tcPr>
            <w:tcW w:w="2454" w:type="dxa"/>
          </w:tcPr>
          <w:p w14:paraId="0D2338F6" w14:textId="65AA5E6A" w:rsidR="00E928F8" w:rsidRPr="00E928F8" w:rsidRDefault="00E928F8" w:rsidP="000A1D50">
            <w:pPr>
              <w:rPr>
                <w:b/>
                <w:i/>
                <w:sz w:val="28"/>
                <w:szCs w:val="22"/>
                <w:lang w:val="en-US"/>
              </w:rPr>
            </w:pPr>
            <w:r w:rsidRPr="00E928F8">
              <w:rPr>
                <w:rFonts w:ascii="Calibri" w:hAnsi="Calibri"/>
                <w:i/>
                <w:color w:val="000000"/>
                <w:sz w:val="22"/>
                <w:szCs w:val="22"/>
              </w:rPr>
              <w:t xml:space="preserve">Alternanthera </w:t>
            </w:r>
            <w:proofErr w:type="spellStart"/>
            <w:r w:rsidRPr="00E928F8">
              <w:rPr>
                <w:rFonts w:ascii="Calibri" w:hAnsi="Calibri"/>
                <w:i/>
                <w:color w:val="000000"/>
                <w:sz w:val="22"/>
                <w:szCs w:val="22"/>
              </w:rPr>
              <w:t>pungens</w:t>
            </w:r>
            <w:proofErr w:type="spellEnd"/>
          </w:p>
        </w:tc>
        <w:tc>
          <w:tcPr>
            <w:tcW w:w="2454" w:type="dxa"/>
          </w:tcPr>
          <w:p w14:paraId="1B4CE88C" w14:textId="53F4F96D" w:rsidR="00E928F8" w:rsidRDefault="00E928F8" w:rsidP="000A1D50">
            <w:pPr>
              <w:rPr>
                <w:b/>
                <w:sz w:val="28"/>
                <w:szCs w:val="22"/>
                <w:lang w:val="en-US"/>
              </w:rPr>
            </w:pPr>
            <w:r>
              <w:rPr>
                <w:rFonts w:ascii="Calibri" w:hAnsi="Calibri"/>
                <w:color w:val="000000"/>
                <w:sz w:val="22"/>
                <w:szCs w:val="22"/>
              </w:rPr>
              <w:t>khaki weed</w:t>
            </w:r>
          </w:p>
        </w:tc>
        <w:tc>
          <w:tcPr>
            <w:tcW w:w="2455" w:type="dxa"/>
            <w:vMerge/>
          </w:tcPr>
          <w:p w14:paraId="7081F8A8" w14:textId="77777777" w:rsidR="00E928F8" w:rsidRDefault="00E928F8" w:rsidP="000A1D50">
            <w:pPr>
              <w:rPr>
                <w:b/>
                <w:sz w:val="28"/>
                <w:szCs w:val="22"/>
                <w:lang w:val="en-US"/>
              </w:rPr>
            </w:pPr>
          </w:p>
        </w:tc>
        <w:tc>
          <w:tcPr>
            <w:tcW w:w="2455" w:type="dxa"/>
            <w:vMerge/>
          </w:tcPr>
          <w:p w14:paraId="452D2EE8" w14:textId="77777777" w:rsidR="00E928F8" w:rsidRDefault="00E928F8" w:rsidP="000A1D50">
            <w:pPr>
              <w:rPr>
                <w:b/>
                <w:sz w:val="28"/>
                <w:szCs w:val="22"/>
                <w:lang w:val="en-US"/>
              </w:rPr>
            </w:pPr>
          </w:p>
        </w:tc>
      </w:tr>
      <w:tr w:rsidR="00E928F8" w14:paraId="7FEA1FFB" w14:textId="77777777" w:rsidTr="000A1D50">
        <w:tc>
          <w:tcPr>
            <w:tcW w:w="2454" w:type="dxa"/>
          </w:tcPr>
          <w:p w14:paraId="084CD171" w14:textId="78119A2B" w:rsidR="00E928F8" w:rsidRPr="00E928F8" w:rsidRDefault="00E928F8" w:rsidP="000A1D50">
            <w:pPr>
              <w:rPr>
                <w:b/>
                <w:i/>
                <w:sz w:val="28"/>
                <w:szCs w:val="22"/>
                <w:lang w:val="en-US"/>
              </w:rPr>
            </w:pPr>
            <w:r w:rsidRPr="00E928F8">
              <w:rPr>
                <w:rFonts w:ascii="Calibri" w:hAnsi="Calibri"/>
                <w:i/>
                <w:color w:val="000000"/>
                <w:sz w:val="22"/>
                <w:szCs w:val="22"/>
              </w:rPr>
              <w:t xml:space="preserve">Amaranthus </w:t>
            </w:r>
            <w:proofErr w:type="spellStart"/>
            <w:r w:rsidRPr="00E928F8">
              <w:rPr>
                <w:rFonts w:ascii="Calibri" w:hAnsi="Calibri"/>
                <w:i/>
                <w:color w:val="000000"/>
                <w:sz w:val="22"/>
                <w:szCs w:val="22"/>
              </w:rPr>
              <w:t>viridis</w:t>
            </w:r>
            <w:proofErr w:type="spellEnd"/>
          </w:p>
        </w:tc>
        <w:tc>
          <w:tcPr>
            <w:tcW w:w="2454" w:type="dxa"/>
          </w:tcPr>
          <w:p w14:paraId="060B833E" w14:textId="56546013" w:rsidR="00E928F8" w:rsidRDefault="00E928F8" w:rsidP="000A1D50">
            <w:pPr>
              <w:rPr>
                <w:b/>
                <w:sz w:val="28"/>
                <w:szCs w:val="22"/>
                <w:lang w:val="en-US"/>
              </w:rPr>
            </w:pPr>
            <w:r>
              <w:rPr>
                <w:rFonts w:ascii="Calibri" w:hAnsi="Calibri"/>
                <w:color w:val="000000"/>
                <w:sz w:val="22"/>
                <w:szCs w:val="22"/>
              </w:rPr>
              <w:t>green amaranth</w:t>
            </w:r>
          </w:p>
        </w:tc>
        <w:tc>
          <w:tcPr>
            <w:tcW w:w="2455" w:type="dxa"/>
            <w:vMerge/>
          </w:tcPr>
          <w:p w14:paraId="02B694EE" w14:textId="77777777" w:rsidR="00E928F8" w:rsidRDefault="00E928F8" w:rsidP="000A1D50">
            <w:pPr>
              <w:rPr>
                <w:b/>
                <w:sz w:val="28"/>
                <w:szCs w:val="22"/>
                <w:lang w:val="en-US"/>
              </w:rPr>
            </w:pPr>
          </w:p>
        </w:tc>
        <w:tc>
          <w:tcPr>
            <w:tcW w:w="2455" w:type="dxa"/>
            <w:vMerge/>
          </w:tcPr>
          <w:p w14:paraId="317C12CD" w14:textId="77777777" w:rsidR="00E928F8" w:rsidRDefault="00E928F8" w:rsidP="000A1D50">
            <w:pPr>
              <w:rPr>
                <w:b/>
                <w:sz w:val="28"/>
                <w:szCs w:val="22"/>
                <w:lang w:val="en-US"/>
              </w:rPr>
            </w:pPr>
          </w:p>
        </w:tc>
      </w:tr>
      <w:tr w:rsidR="00E928F8" w14:paraId="1950A02C" w14:textId="77777777" w:rsidTr="000A1D50">
        <w:tc>
          <w:tcPr>
            <w:tcW w:w="2454" w:type="dxa"/>
          </w:tcPr>
          <w:p w14:paraId="53D9EB66" w14:textId="7DF6ADDD" w:rsidR="00E928F8" w:rsidRPr="00E928F8" w:rsidRDefault="00E928F8" w:rsidP="000A1D50">
            <w:pPr>
              <w:rPr>
                <w:b/>
                <w:i/>
                <w:sz w:val="28"/>
                <w:szCs w:val="22"/>
                <w:lang w:val="en-US"/>
              </w:rPr>
            </w:pPr>
            <w:r w:rsidRPr="00E928F8">
              <w:rPr>
                <w:rFonts w:ascii="Calibri" w:hAnsi="Calibri"/>
                <w:i/>
                <w:color w:val="000000"/>
                <w:sz w:val="22"/>
                <w:szCs w:val="22"/>
              </w:rPr>
              <w:t xml:space="preserve">Ambrosia </w:t>
            </w:r>
            <w:proofErr w:type="spellStart"/>
            <w:r w:rsidRPr="00E928F8">
              <w:rPr>
                <w:rFonts w:ascii="Calibri" w:hAnsi="Calibri"/>
                <w:i/>
                <w:color w:val="000000"/>
                <w:sz w:val="22"/>
                <w:szCs w:val="22"/>
              </w:rPr>
              <w:t>artemisiifolia</w:t>
            </w:r>
            <w:proofErr w:type="spellEnd"/>
          </w:p>
        </w:tc>
        <w:tc>
          <w:tcPr>
            <w:tcW w:w="2454" w:type="dxa"/>
          </w:tcPr>
          <w:p w14:paraId="6A2894C6" w14:textId="7B78E5E0" w:rsidR="00E928F8" w:rsidRDefault="00E928F8" w:rsidP="000A1D50">
            <w:pPr>
              <w:rPr>
                <w:b/>
                <w:sz w:val="28"/>
                <w:szCs w:val="22"/>
                <w:lang w:val="en-US"/>
              </w:rPr>
            </w:pPr>
            <w:r>
              <w:rPr>
                <w:rFonts w:ascii="Calibri" w:hAnsi="Calibri"/>
                <w:color w:val="000000"/>
                <w:sz w:val="22"/>
                <w:szCs w:val="22"/>
              </w:rPr>
              <w:t>annual ragweed</w:t>
            </w:r>
          </w:p>
        </w:tc>
        <w:tc>
          <w:tcPr>
            <w:tcW w:w="2455" w:type="dxa"/>
            <w:vMerge/>
          </w:tcPr>
          <w:p w14:paraId="31E05F46" w14:textId="77777777" w:rsidR="00E928F8" w:rsidRDefault="00E928F8" w:rsidP="000A1D50">
            <w:pPr>
              <w:rPr>
                <w:b/>
                <w:sz w:val="28"/>
                <w:szCs w:val="22"/>
                <w:lang w:val="en-US"/>
              </w:rPr>
            </w:pPr>
          </w:p>
        </w:tc>
        <w:tc>
          <w:tcPr>
            <w:tcW w:w="2455" w:type="dxa"/>
            <w:vMerge/>
          </w:tcPr>
          <w:p w14:paraId="07B3D720" w14:textId="77777777" w:rsidR="00E928F8" w:rsidRDefault="00E928F8" w:rsidP="000A1D50">
            <w:pPr>
              <w:rPr>
                <w:b/>
                <w:sz w:val="28"/>
                <w:szCs w:val="22"/>
                <w:lang w:val="en-US"/>
              </w:rPr>
            </w:pPr>
          </w:p>
        </w:tc>
      </w:tr>
      <w:tr w:rsidR="00E928F8" w14:paraId="3E2CE27F" w14:textId="77777777" w:rsidTr="000A1D50">
        <w:tc>
          <w:tcPr>
            <w:tcW w:w="2454" w:type="dxa"/>
          </w:tcPr>
          <w:p w14:paraId="451D7EA4" w14:textId="6817C679" w:rsidR="00E928F8" w:rsidRPr="00E928F8" w:rsidRDefault="00E928F8" w:rsidP="000A1D50">
            <w:pPr>
              <w:rPr>
                <w:b/>
                <w:i/>
                <w:sz w:val="28"/>
                <w:szCs w:val="22"/>
                <w:lang w:val="en-US"/>
              </w:rPr>
            </w:pPr>
            <w:r w:rsidRPr="00E928F8">
              <w:rPr>
                <w:rFonts w:ascii="Calibri" w:hAnsi="Calibri"/>
                <w:i/>
                <w:color w:val="000000"/>
                <w:sz w:val="22"/>
                <w:szCs w:val="22"/>
              </w:rPr>
              <w:t xml:space="preserve">Andropogon </w:t>
            </w:r>
            <w:proofErr w:type="spellStart"/>
            <w:r w:rsidRPr="00E928F8">
              <w:rPr>
                <w:rFonts w:ascii="Calibri" w:hAnsi="Calibri"/>
                <w:i/>
                <w:color w:val="000000"/>
                <w:sz w:val="22"/>
                <w:szCs w:val="22"/>
              </w:rPr>
              <w:t>virginicus</w:t>
            </w:r>
            <w:proofErr w:type="spellEnd"/>
          </w:p>
        </w:tc>
        <w:tc>
          <w:tcPr>
            <w:tcW w:w="2454" w:type="dxa"/>
          </w:tcPr>
          <w:p w14:paraId="17903E6F" w14:textId="7325F2C9" w:rsidR="00E928F8" w:rsidRDefault="00E928F8" w:rsidP="000A1D50">
            <w:pPr>
              <w:rPr>
                <w:b/>
                <w:sz w:val="28"/>
                <w:szCs w:val="22"/>
                <w:lang w:val="en-US"/>
              </w:rPr>
            </w:pPr>
            <w:r>
              <w:rPr>
                <w:rFonts w:ascii="Calibri" w:hAnsi="Calibri"/>
                <w:color w:val="000000"/>
                <w:sz w:val="22"/>
                <w:szCs w:val="22"/>
              </w:rPr>
              <w:t>whiskey grass</w:t>
            </w:r>
          </w:p>
        </w:tc>
        <w:tc>
          <w:tcPr>
            <w:tcW w:w="2455" w:type="dxa"/>
            <w:vMerge/>
          </w:tcPr>
          <w:p w14:paraId="13B7EE89" w14:textId="77777777" w:rsidR="00E928F8" w:rsidRDefault="00E928F8" w:rsidP="000A1D50">
            <w:pPr>
              <w:rPr>
                <w:b/>
                <w:sz w:val="28"/>
                <w:szCs w:val="22"/>
                <w:lang w:val="en-US"/>
              </w:rPr>
            </w:pPr>
          </w:p>
        </w:tc>
        <w:tc>
          <w:tcPr>
            <w:tcW w:w="2455" w:type="dxa"/>
            <w:vMerge/>
          </w:tcPr>
          <w:p w14:paraId="1246B8D1" w14:textId="77777777" w:rsidR="00E928F8" w:rsidRDefault="00E928F8" w:rsidP="000A1D50">
            <w:pPr>
              <w:rPr>
                <w:b/>
                <w:sz w:val="28"/>
                <w:szCs w:val="22"/>
                <w:lang w:val="en-US"/>
              </w:rPr>
            </w:pPr>
          </w:p>
        </w:tc>
      </w:tr>
      <w:tr w:rsidR="00E928F8" w14:paraId="3DA85700" w14:textId="77777777" w:rsidTr="000A1D50">
        <w:tc>
          <w:tcPr>
            <w:tcW w:w="2454" w:type="dxa"/>
          </w:tcPr>
          <w:p w14:paraId="5AFA014B" w14:textId="11DFF944" w:rsidR="00E928F8" w:rsidRPr="00E928F8" w:rsidRDefault="00E928F8" w:rsidP="000A1D50">
            <w:pPr>
              <w:rPr>
                <w:b/>
                <w:i/>
                <w:sz w:val="28"/>
                <w:szCs w:val="22"/>
                <w:lang w:val="en-US"/>
              </w:rPr>
            </w:pPr>
            <w:proofErr w:type="spellStart"/>
            <w:r w:rsidRPr="00E928F8">
              <w:rPr>
                <w:rFonts w:ascii="Calibri" w:hAnsi="Calibri"/>
                <w:i/>
                <w:color w:val="000000"/>
                <w:sz w:val="22"/>
                <w:szCs w:val="22"/>
              </w:rPr>
              <w:t>Anredera</w:t>
            </w:r>
            <w:proofErr w:type="spellEnd"/>
            <w:r w:rsidRPr="00E928F8">
              <w:rPr>
                <w:rFonts w:ascii="Calibri" w:hAnsi="Calibri"/>
                <w:i/>
                <w:color w:val="000000"/>
                <w:sz w:val="22"/>
                <w:szCs w:val="22"/>
              </w:rPr>
              <w:t xml:space="preserve"> cordifolia</w:t>
            </w:r>
          </w:p>
        </w:tc>
        <w:tc>
          <w:tcPr>
            <w:tcW w:w="2454" w:type="dxa"/>
          </w:tcPr>
          <w:p w14:paraId="44108E4F" w14:textId="586A5D13" w:rsidR="00E928F8" w:rsidRDefault="00E928F8" w:rsidP="000A1D50">
            <w:pPr>
              <w:rPr>
                <w:b/>
                <w:sz w:val="28"/>
                <w:szCs w:val="22"/>
                <w:lang w:val="en-US"/>
              </w:rPr>
            </w:pPr>
            <w:r>
              <w:rPr>
                <w:rFonts w:ascii="Calibri" w:hAnsi="Calibri"/>
                <w:color w:val="000000"/>
                <w:sz w:val="22"/>
                <w:szCs w:val="22"/>
              </w:rPr>
              <w:t>Madeira vine</w:t>
            </w:r>
          </w:p>
        </w:tc>
        <w:tc>
          <w:tcPr>
            <w:tcW w:w="2455" w:type="dxa"/>
            <w:vMerge/>
          </w:tcPr>
          <w:p w14:paraId="4A305466" w14:textId="77777777" w:rsidR="00E928F8" w:rsidRDefault="00E928F8" w:rsidP="000A1D50">
            <w:pPr>
              <w:rPr>
                <w:b/>
                <w:sz w:val="28"/>
                <w:szCs w:val="22"/>
                <w:lang w:val="en-US"/>
              </w:rPr>
            </w:pPr>
          </w:p>
        </w:tc>
        <w:tc>
          <w:tcPr>
            <w:tcW w:w="2455" w:type="dxa"/>
            <w:vMerge/>
          </w:tcPr>
          <w:p w14:paraId="3B22B5E1" w14:textId="77777777" w:rsidR="00E928F8" w:rsidRDefault="00E928F8" w:rsidP="000A1D50">
            <w:pPr>
              <w:rPr>
                <w:b/>
                <w:sz w:val="28"/>
                <w:szCs w:val="22"/>
                <w:lang w:val="en-US"/>
              </w:rPr>
            </w:pPr>
          </w:p>
        </w:tc>
      </w:tr>
      <w:tr w:rsidR="00E928F8" w14:paraId="7301635E" w14:textId="77777777" w:rsidTr="000A1D50">
        <w:tc>
          <w:tcPr>
            <w:tcW w:w="2454" w:type="dxa"/>
          </w:tcPr>
          <w:p w14:paraId="7E1E61CE" w14:textId="038184A9" w:rsidR="00E928F8" w:rsidRPr="00E928F8" w:rsidRDefault="00E928F8" w:rsidP="000A1D50">
            <w:pPr>
              <w:rPr>
                <w:b/>
                <w:i/>
                <w:sz w:val="28"/>
                <w:szCs w:val="22"/>
                <w:lang w:val="en-US"/>
              </w:rPr>
            </w:pPr>
            <w:proofErr w:type="spellStart"/>
            <w:r w:rsidRPr="00E928F8">
              <w:rPr>
                <w:rFonts w:ascii="Calibri" w:hAnsi="Calibri"/>
                <w:i/>
                <w:color w:val="000000"/>
                <w:sz w:val="22"/>
                <w:szCs w:val="22"/>
              </w:rPr>
              <w:t>Antigonon</w:t>
            </w:r>
            <w:proofErr w:type="spellEnd"/>
            <w:r w:rsidRPr="00E928F8">
              <w:rPr>
                <w:rFonts w:ascii="Calibri" w:hAnsi="Calibri"/>
                <w:i/>
                <w:color w:val="000000"/>
                <w:sz w:val="22"/>
                <w:szCs w:val="22"/>
              </w:rPr>
              <w:t xml:space="preserve"> </w:t>
            </w:r>
            <w:proofErr w:type="spellStart"/>
            <w:r w:rsidRPr="00E928F8">
              <w:rPr>
                <w:rFonts w:ascii="Calibri" w:hAnsi="Calibri"/>
                <w:i/>
                <w:color w:val="000000"/>
                <w:sz w:val="22"/>
                <w:szCs w:val="22"/>
              </w:rPr>
              <w:t>leptopus</w:t>
            </w:r>
            <w:proofErr w:type="spellEnd"/>
          </w:p>
        </w:tc>
        <w:tc>
          <w:tcPr>
            <w:tcW w:w="2454" w:type="dxa"/>
          </w:tcPr>
          <w:p w14:paraId="6E9B0EA0" w14:textId="77777777" w:rsidR="00E928F8" w:rsidRDefault="00E928F8" w:rsidP="000A1D50">
            <w:pPr>
              <w:rPr>
                <w:b/>
                <w:sz w:val="28"/>
                <w:szCs w:val="22"/>
                <w:lang w:val="en-US"/>
              </w:rPr>
            </w:pPr>
          </w:p>
        </w:tc>
        <w:tc>
          <w:tcPr>
            <w:tcW w:w="2455" w:type="dxa"/>
            <w:vMerge/>
          </w:tcPr>
          <w:p w14:paraId="4D8CF474" w14:textId="77777777" w:rsidR="00E928F8" w:rsidRDefault="00E928F8" w:rsidP="000A1D50">
            <w:pPr>
              <w:rPr>
                <w:b/>
                <w:sz w:val="28"/>
                <w:szCs w:val="22"/>
                <w:lang w:val="en-US"/>
              </w:rPr>
            </w:pPr>
          </w:p>
        </w:tc>
        <w:tc>
          <w:tcPr>
            <w:tcW w:w="2455" w:type="dxa"/>
            <w:vMerge/>
          </w:tcPr>
          <w:p w14:paraId="338AE85F" w14:textId="77777777" w:rsidR="00E928F8" w:rsidRDefault="00E928F8" w:rsidP="000A1D50">
            <w:pPr>
              <w:rPr>
                <w:b/>
                <w:sz w:val="28"/>
                <w:szCs w:val="22"/>
                <w:lang w:val="en-US"/>
              </w:rPr>
            </w:pPr>
          </w:p>
        </w:tc>
      </w:tr>
      <w:tr w:rsidR="00E928F8" w14:paraId="48263943" w14:textId="77777777" w:rsidTr="000A1D50">
        <w:tc>
          <w:tcPr>
            <w:tcW w:w="2454" w:type="dxa"/>
          </w:tcPr>
          <w:p w14:paraId="174E0BB5" w14:textId="1ACB0A4F" w:rsidR="00E928F8" w:rsidRPr="00E928F8" w:rsidRDefault="00E928F8" w:rsidP="000A1D50">
            <w:pPr>
              <w:rPr>
                <w:b/>
                <w:i/>
                <w:sz w:val="28"/>
                <w:szCs w:val="22"/>
                <w:lang w:val="en-US"/>
              </w:rPr>
            </w:pPr>
            <w:r w:rsidRPr="00E928F8">
              <w:rPr>
                <w:rFonts w:ascii="Calibri" w:hAnsi="Calibri"/>
                <w:i/>
                <w:color w:val="000000"/>
                <w:sz w:val="22"/>
                <w:szCs w:val="22"/>
              </w:rPr>
              <w:t>Ardisia elliptica</w:t>
            </w:r>
          </w:p>
        </w:tc>
        <w:tc>
          <w:tcPr>
            <w:tcW w:w="2454" w:type="dxa"/>
          </w:tcPr>
          <w:p w14:paraId="2823CA4A" w14:textId="77777777" w:rsidR="00E928F8" w:rsidRDefault="00E928F8" w:rsidP="000A1D50">
            <w:pPr>
              <w:rPr>
                <w:b/>
                <w:sz w:val="28"/>
                <w:szCs w:val="22"/>
                <w:lang w:val="en-US"/>
              </w:rPr>
            </w:pPr>
          </w:p>
        </w:tc>
        <w:tc>
          <w:tcPr>
            <w:tcW w:w="2455" w:type="dxa"/>
            <w:vMerge/>
          </w:tcPr>
          <w:p w14:paraId="001440D1" w14:textId="77777777" w:rsidR="00E928F8" w:rsidRDefault="00E928F8" w:rsidP="000A1D50">
            <w:pPr>
              <w:rPr>
                <w:b/>
                <w:sz w:val="28"/>
                <w:szCs w:val="22"/>
                <w:lang w:val="en-US"/>
              </w:rPr>
            </w:pPr>
          </w:p>
        </w:tc>
        <w:tc>
          <w:tcPr>
            <w:tcW w:w="2455" w:type="dxa"/>
            <w:vMerge/>
          </w:tcPr>
          <w:p w14:paraId="240753CA" w14:textId="77777777" w:rsidR="00E928F8" w:rsidRDefault="00E928F8" w:rsidP="000A1D50">
            <w:pPr>
              <w:rPr>
                <w:b/>
                <w:sz w:val="28"/>
                <w:szCs w:val="22"/>
                <w:lang w:val="en-US"/>
              </w:rPr>
            </w:pPr>
          </w:p>
        </w:tc>
      </w:tr>
      <w:tr w:rsidR="00E928F8" w14:paraId="1DE58DE7" w14:textId="77777777" w:rsidTr="000A1D50">
        <w:tc>
          <w:tcPr>
            <w:tcW w:w="2454" w:type="dxa"/>
          </w:tcPr>
          <w:p w14:paraId="7D6F8E63" w14:textId="7A57340A" w:rsidR="00E928F8" w:rsidRPr="00E928F8" w:rsidRDefault="00E928F8" w:rsidP="000A1D50">
            <w:pPr>
              <w:rPr>
                <w:b/>
                <w:i/>
                <w:sz w:val="28"/>
                <w:szCs w:val="22"/>
                <w:lang w:val="en-US"/>
              </w:rPr>
            </w:pPr>
            <w:r w:rsidRPr="00E928F8">
              <w:rPr>
                <w:rFonts w:ascii="Calibri" w:hAnsi="Calibri"/>
                <w:i/>
                <w:color w:val="000000"/>
                <w:sz w:val="22"/>
                <w:szCs w:val="22"/>
              </w:rPr>
              <w:t xml:space="preserve">Argemone </w:t>
            </w:r>
            <w:proofErr w:type="spellStart"/>
            <w:r w:rsidRPr="00E928F8">
              <w:rPr>
                <w:rFonts w:ascii="Calibri" w:hAnsi="Calibri"/>
                <w:i/>
                <w:color w:val="000000"/>
                <w:sz w:val="22"/>
                <w:szCs w:val="22"/>
              </w:rPr>
              <w:t>ochroleuca</w:t>
            </w:r>
            <w:proofErr w:type="spellEnd"/>
            <w:r w:rsidRPr="00E928F8">
              <w:rPr>
                <w:rFonts w:ascii="Calibri" w:hAnsi="Calibri"/>
                <w:i/>
                <w:color w:val="000000"/>
                <w:sz w:val="22"/>
                <w:szCs w:val="22"/>
              </w:rPr>
              <w:t xml:space="preserve"> subsp. </w:t>
            </w:r>
            <w:proofErr w:type="spellStart"/>
            <w:r w:rsidRPr="00E928F8">
              <w:rPr>
                <w:rFonts w:ascii="Calibri" w:hAnsi="Calibri"/>
                <w:i/>
                <w:color w:val="000000"/>
                <w:sz w:val="22"/>
                <w:szCs w:val="22"/>
              </w:rPr>
              <w:t>ochroleuca</w:t>
            </w:r>
            <w:proofErr w:type="spellEnd"/>
          </w:p>
        </w:tc>
        <w:tc>
          <w:tcPr>
            <w:tcW w:w="2454" w:type="dxa"/>
          </w:tcPr>
          <w:p w14:paraId="3BB65E02" w14:textId="7E745E70" w:rsidR="00E928F8" w:rsidRDefault="00E928F8" w:rsidP="000A1D50">
            <w:pPr>
              <w:rPr>
                <w:b/>
                <w:sz w:val="28"/>
                <w:szCs w:val="22"/>
                <w:lang w:val="en-US"/>
              </w:rPr>
            </w:pPr>
            <w:r>
              <w:rPr>
                <w:rFonts w:ascii="Calibri" w:hAnsi="Calibri"/>
                <w:color w:val="000000"/>
                <w:sz w:val="22"/>
                <w:szCs w:val="22"/>
              </w:rPr>
              <w:t>Mexican poppy</w:t>
            </w:r>
          </w:p>
        </w:tc>
        <w:tc>
          <w:tcPr>
            <w:tcW w:w="2455" w:type="dxa"/>
            <w:vMerge/>
          </w:tcPr>
          <w:p w14:paraId="5E4137E2" w14:textId="77777777" w:rsidR="00E928F8" w:rsidRDefault="00E928F8" w:rsidP="000A1D50">
            <w:pPr>
              <w:rPr>
                <w:b/>
                <w:sz w:val="28"/>
                <w:szCs w:val="22"/>
                <w:lang w:val="en-US"/>
              </w:rPr>
            </w:pPr>
          </w:p>
        </w:tc>
        <w:tc>
          <w:tcPr>
            <w:tcW w:w="2455" w:type="dxa"/>
            <w:vMerge/>
          </w:tcPr>
          <w:p w14:paraId="0709CC0C" w14:textId="77777777" w:rsidR="00E928F8" w:rsidRDefault="00E928F8" w:rsidP="000A1D50">
            <w:pPr>
              <w:rPr>
                <w:b/>
                <w:sz w:val="28"/>
                <w:szCs w:val="22"/>
                <w:lang w:val="en-US"/>
              </w:rPr>
            </w:pPr>
          </w:p>
        </w:tc>
      </w:tr>
      <w:tr w:rsidR="00E928F8" w14:paraId="5085C586" w14:textId="77777777" w:rsidTr="000A1D50">
        <w:tc>
          <w:tcPr>
            <w:tcW w:w="2454" w:type="dxa"/>
          </w:tcPr>
          <w:p w14:paraId="0A818A79" w14:textId="5157E3CD" w:rsidR="00E928F8" w:rsidRPr="00E928F8" w:rsidRDefault="00E928F8" w:rsidP="000A1D50">
            <w:pPr>
              <w:rPr>
                <w:b/>
                <w:i/>
                <w:sz w:val="28"/>
                <w:szCs w:val="22"/>
                <w:lang w:val="en-US"/>
              </w:rPr>
            </w:pPr>
            <w:proofErr w:type="spellStart"/>
            <w:r w:rsidRPr="00E928F8">
              <w:rPr>
                <w:rFonts w:ascii="Calibri" w:hAnsi="Calibri"/>
                <w:i/>
                <w:color w:val="000000"/>
                <w:sz w:val="22"/>
                <w:szCs w:val="22"/>
              </w:rPr>
              <w:t>Aristea</w:t>
            </w:r>
            <w:proofErr w:type="spellEnd"/>
            <w:r w:rsidRPr="00E928F8">
              <w:rPr>
                <w:rFonts w:ascii="Calibri" w:hAnsi="Calibri"/>
                <w:i/>
                <w:color w:val="000000"/>
                <w:sz w:val="22"/>
                <w:szCs w:val="22"/>
              </w:rPr>
              <w:t xml:space="preserve"> </w:t>
            </w:r>
            <w:proofErr w:type="spellStart"/>
            <w:r w:rsidRPr="00E928F8">
              <w:rPr>
                <w:rFonts w:ascii="Calibri" w:hAnsi="Calibri"/>
                <w:i/>
                <w:color w:val="000000"/>
                <w:sz w:val="22"/>
                <w:szCs w:val="22"/>
              </w:rPr>
              <w:t>ecklonii</w:t>
            </w:r>
            <w:proofErr w:type="spellEnd"/>
          </w:p>
        </w:tc>
        <w:tc>
          <w:tcPr>
            <w:tcW w:w="2454" w:type="dxa"/>
          </w:tcPr>
          <w:p w14:paraId="26A9F63C" w14:textId="33CB05B7" w:rsidR="00E928F8" w:rsidRDefault="00E928F8" w:rsidP="000A1D50">
            <w:pPr>
              <w:rPr>
                <w:b/>
                <w:sz w:val="28"/>
                <w:szCs w:val="22"/>
                <w:lang w:val="en-US"/>
              </w:rPr>
            </w:pPr>
            <w:r>
              <w:rPr>
                <w:rFonts w:ascii="Calibri" w:hAnsi="Calibri"/>
                <w:color w:val="000000"/>
                <w:sz w:val="22"/>
                <w:szCs w:val="22"/>
              </w:rPr>
              <w:t>blue stars</w:t>
            </w:r>
          </w:p>
        </w:tc>
        <w:tc>
          <w:tcPr>
            <w:tcW w:w="2455" w:type="dxa"/>
            <w:vMerge/>
          </w:tcPr>
          <w:p w14:paraId="61583110" w14:textId="77777777" w:rsidR="00E928F8" w:rsidRDefault="00E928F8" w:rsidP="000A1D50">
            <w:pPr>
              <w:rPr>
                <w:b/>
                <w:sz w:val="28"/>
                <w:szCs w:val="22"/>
                <w:lang w:val="en-US"/>
              </w:rPr>
            </w:pPr>
          </w:p>
        </w:tc>
        <w:tc>
          <w:tcPr>
            <w:tcW w:w="2455" w:type="dxa"/>
            <w:vMerge/>
          </w:tcPr>
          <w:p w14:paraId="0F5F27C7" w14:textId="77777777" w:rsidR="00E928F8" w:rsidRDefault="00E928F8" w:rsidP="000A1D50">
            <w:pPr>
              <w:rPr>
                <w:b/>
                <w:sz w:val="28"/>
                <w:szCs w:val="22"/>
                <w:lang w:val="en-US"/>
              </w:rPr>
            </w:pPr>
          </w:p>
        </w:tc>
      </w:tr>
      <w:tr w:rsidR="00E928F8" w14:paraId="187DAC78" w14:textId="77777777" w:rsidTr="000A1D50">
        <w:tc>
          <w:tcPr>
            <w:tcW w:w="2454" w:type="dxa"/>
          </w:tcPr>
          <w:p w14:paraId="36F7836A" w14:textId="0EA719F2" w:rsidR="00E928F8" w:rsidRPr="00E928F8" w:rsidRDefault="00E928F8" w:rsidP="000A1D50">
            <w:pPr>
              <w:rPr>
                <w:b/>
                <w:i/>
                <w:sz w:val="28"/>
                <w:szCs w:val="22"/>
                <w:lang w:val="en-US"/>
              </w:rPr>
            </w:pPr>
            <w:r w:rsidRPr="00E928F8">
              <w:rPr>
                <w:rFonts w:ascii="Calibri" w:hAnsi="Calibri"/>
                <w:i/>
                <w:color w:val="000000"/>
                <w:sz w:val="22"/>
                <w:szCs w:val="22"/>
              </w:rPr>
              <w:t xml:space="preserve">Artemisia </w:t>
            </w:r>
            <w:proofErr w:type="spellStart"/>
            <w:r w:rsidRPr="00E928F8">
              <w:rPr>
                <w:rFonts w:ascii="Calibri" w:hAnsi="Calibri"/>
                <w:i/>
                <w:color w:val="000000"/>
                <w:sz w:val="22"/>
                <w:szCs w:val="22"/>
              </w:rPr>
              <w:t>verlotiorum</w:t>
            </w:r>
            <w:proofErr w:type="spellEnd"/>
          </w:p>
        </w:tc>
        <w:tc>
          <w:tcPr>
            <w:tcW w:w="2454" w:type="dxa"/>
          </w:tcPr>
          <w:p w14:paraId="50795C43" w14:textId="77777777" w:rsidR="00E928F8" w:rsidRDefault="00E928F8" w:rsidP="000A1D50">
            <w:pPr>
              <w:rPr>
                <w:b/>
                <w:sz w:val="28"/>
                <w:szCs w:val="22"/>
                <w:lang w:val="en-US"/>
              </w:rPr>
            </w:pPr>
          </w:p>
        </w:tc>
        <w:tc>
          <w:tcPr>
            <w:tcW w:w="2455" w:type="dxa"/>
            <w:vMerge/>
          </w:tcPr>
          <w:p w14:paraId="5AD55F9D" w14:textId="77777777" w:rsidR="00E928F8" w:rsidRDefault="00E928F8" w:rsidP="000A1D50">
            <w:pPr>
              <w:rPr>
                <w:b/>
                <w:sz w:val="28"/>
                <w:szCs w:val="22"/>
                <w:lang w:val="en-US"/>
              </w:rPr>
            </w:pPr>
          </w:p>
        </w:tc>
        <w:tc>
          <w:tcPr>
            <w:tcW w:w="2455" w:type="dxa"/>
            <w:vMerge/>
          </w:tcPr>
          <w:p w14:paraId="46C1EBBE" w14:textId="77777777" w:rsidR="00E928F8" w:rsidRDefault="00E928F8" w:rsidP="000A1D50">
            <w:pPr>
              <w:rPr>
                <w:b/>
                <w:sz w:val="28"/>
                <w:szCs w:val="22"/>
                <w:lang w:val="en-US"/>
              </w:rPr>
            </w:pPr>
          </w:p>
        </w:tc>
      </w:tr>
      <w:tr w:rsidR="00E928F8" w14:paraId="7CCB1956" w14:textId="77777777" w:rsidTr="000A1D50">
        <w:tc>
          <w:tcPr>
            <w:tcW w:w="2454" w:type="dxa"/>
          </w:tcPr>
          <w:p w14:paraId="284E4645" w14:textId="3B9B11EF" w:rsidR="00E928F8" w:rsidRPr="00E928F8" w:rsidRDefault="00E928F8" w:rsidP="000A1D50">
            <w:pPr>
              <w:rPr>
                <w:b/>
                <w:i/>
                <w:sz w:val="28"/>
                <w:szCs w:val="22"/>
                <w:lang w:val="en-US"/>
              </w:rPr>
            </w:pPr>
            <w:r w:rsidRPr="00E928F8">
              <w:rPr>
                <w:rFonts w:ascii="Calibri" w:hAnsi="Calibri"/>
                <w:i/>
                <w:color w:val="000000"/>
                <w:sz w:val="22"/>
                <w:szCs w:val="22"/>
              </w:rPr>
              <w:t xml:space="preserve">Asclepias </w:t>
            </w:r>
            <w:proofErr w:type="spellStart"/>
            <w:r w:rsidRPr="00E928F8">
              <w:rPr>
                <w:rFonts w:ascii="Calibri" w:hAnsi="Calibri"/>
                <w:i/>
                <w:color w:val="000000"/>
                <w:sz w:val="22"/>
                <w:szCs w:val="22"/>
              </w:rPr>
              <w:t>curassavica</w:t>
            </w:r>
            <w:proofErr w:type="spellEnd"/>
          </w:p>
        </w:tc>
        <w:tc>
          <w:tcPr>
            <w:tcW w:w="2454" w:type="dxa"/>
          </w:tcPr>
          <w:p w14:paraId="5DEA9444" w14:textId="470BE06E" w:rsidR="00E928F8" w:rsidRDefault="00E928F8" w:rsidP="000A1D50">
            <w:pPr>
              <w:rPr>
                <w:b/>
                <w:sz w:val="28"/>
                <w:szCs w:val="22"/>
                <w:lang w:val="en-US"/>
              </w:rPr>
            </w:pPr>
            <w:r>
              <w:rPr>
                <w:rFonts w:ascii="Calibri" w:hAnsi="Calibri"/>
                <w:color w:val="000000"/>
                <w:sz w:val="22"/>
                <w:szCs w:val="22"/>
              </w:rPr>
              <w:t>red-head cottonbush</w:t>
            </w:r>
          </w:p>
        </w:tc>
        <w:tc>
          <w:tcPr>
            <w:tcW w:w="2455" w:type="dxa"/>
            <w:vMerge/>
          </w:tcPr>
          <w:p w14:paraId="0B46CE52" w14:textId="77777777" w:rsidR="00E928F8" w:rsidRDefault="00E928F8" w:rsidP="000A1D50">
            <w:pPr>
              <w:rPr>
                <w:b/>
                <w:sz w:val="28"/>
                <w:szCs w:val="22"/>
                <w:lang w:val="en-US"/>
              </w:rPr>
            </w:pPr>
          </w:p>
        </w:tc>
        <w:tc>
          <w:tcPr>
            <w:tcW w:w="2455" w:type="dxa"/>
            <w:vMerge/>
          </w:tcPr>
          <w:p w14:paraId="3665DC8F" w14:textId="77777777" w:rsidR="00E928F8" w:rsidRDefault="00E928F8" w:rsidP="000A1D50">
            <w:pPr>
              <w:rPr>
                <w:b/>
                <w:sz w:val="28"/>
                <w:szCs w:val="22"/>
                <w:lang w:val="en-US"/>
              </w:rPr>
            </w:pPr>
          </w:p>
        </w:tc>
      </w:tr>
      <w:tr w:rsidR="00E928F8" w14:paraId="4B194D3E" w14:textId="77777777" w:rsidTr="000A1D50">
        <w:tc>
          <w:tcPr>
            <w:tcW w:w="2454" w:type="dxa"/>
          </w:tcPr>
          <w:p w14:paraId="1697EBB6" w14:textId="2DADB74D" w:rsidR="00E928F8" w:rsidRPr="00E928F8" w:rsidRDefault="00E928F8" w:rsidP="000A1D50">
            <w:pPr>
              <w:rPr>
                <w:b/>
                <w:i/>
                <w:sz w:val="28"/>
                <w:szCs w:val="22"/>
                <w:lang w:val="en-US"/>
              </w:rPr>
            </w:pPr>
            <w:r w:rsidRPr="00E928F8">
              <w:rPr>
                <w:rFonts w:ascii="Calibri" w:hAnsi="Calibri"/>
                <w:i/>
                <w:color w:val="000000"/>
                <w:sz w:val="22"/>
                <w:szCs w:val="22"/>
              </w:rPr>
              <w:t xml:space="preserve">Asparagus </w:t>
            </w:r>
            <w:proofErr w:type="spellStart"/>
            <w:r w:rsidRPr="00E928F8">
              <w:rPr>
                <w:rFonts w:ascii="Calibri" w:hAnsi="Calibri"/>
                <w:i/>
                <w:color w:val="000000"/>
                <w:sz w:val="22"/>
                <w:szCs w:val="22"/>
              </w:rPr>
              <w:t>aethiopicus</w:t>
            </w:r>
            <w:proofErr w:type="spellEnd"/>
            <w:r w:rsidRPr="00E928F8">
              <w:rPr>
                <w:rFonts w:ascii="Calibri" w:hAnsi="Calibri"/>
                <w:i/>
                <w:color w:val="000000"/>
                <w:sz w:val="22"/>
                <w:szCs w:val="22"/>
              </w:rPr>
              <w:t xml:space="preserve"> cv. </w:t>
            </w:r>
            <w:proofErr w:type="spellStart"/>
            <w:r w:rsidRPr="00E928F8">
              <w:rPr>
                <w:rFonts w:ascii="Calibri" w:hAnsi="Calibri"/>
                <w:i/>
                <w:color w:val="000000"/>
                <w:sz w:val="22"/>
                <w:szCs w:val="22"/>
              </w:rPr>
              <w:t>Sprengeri</w:t>
            </w:r>
            <w:proofErr w:type="spellEnd"/>
          </w:p>
        </w:tc>
        <w:tc>
          <w:tcPr>
            <w:tcW w:w="2454" w:type="dxa"/>
          </w:tcPr>
          <w:p w14:paraId="5D3A5525" w14:textId="7C5DC88E" w:rsidR="00E928F8" w:rsidRDefault="00E928F8" w:rsidP="000A1D50">
            <w:pPr>
              <w:rPr>
                <w:b/>
                <w:sz w:val="28"/>
                <w:szCs w:val="22"/>
                <w:lang w:val="en-US"/>
              </w:rPr>
            </w:pPr>
            <w:r>
              <w:rPr>
                <w:rFonts w:ascii="Calibri" w:hAnsi="Calibri"/>
                <w:color w:val="000000"/>
                <w:sz w:val="22"/>
                <w:szCs w:val="22"/>
              </w:rPr>
              <w:t>basket asparagus fern</w:t>
            </w:r>
          </w:p>
        </w:tc>
        <w:tc>
          <w:tcPr>
            <w:tcW w:w="2455" w:type="dxa"/>
            <w:vMerge/>
          </w:tcPr>
          <w:p w14:paraId="21E156D7" w14:textId="77777777" w:rsidR="00E928F8" w:rsidRDefault="00E928F8" w:rsidP="000A1D50">
            <w:pPr>
              <w:rPr>
                <w:b/>
                <w:sz w:val="28"/>
                <w:szCs w:val="22"/>
                <w:lang w:val="en-US"/>
              </w:rPr>
            </w:pPr>
          </w:p>
        </w:tc>
        <w:tc>
          <w:tcPr>
            <w:tcW w:w="2455" w:type="dxa"/>
            <w:vMerge/>
          </w:tcPr>
          <w:p w14:paraId="5CCD4D3F" w14:textId="77777777" w:rsidR="00E928F8" w:rsidRDefault="00E928F8" w:rsidP="000A1D50">
            <w:pPr>
              <w:rPr>
                <w:b/>
                <w:sz w:val="28"/>
                <w:szCs w:val="22"/>
                <w:lang w:val="en-US"/>
              </w:rPr>
            </w:pPr>
          </w:p>
        </w:tc>
      </w:tr>
      <w:tr w:rsidR="00E928F8" w14:paraId="1EA37152" w14:textId="77777777" w:rsidTr="000A1D50">
        <w:tc>
          <w:tcPr>
            <w:tcW w:w="2454" w:type="dxa"/>
          </w:tcPr>
          <w:p w14:paraId="24B517D2" w14:textId="34E3E9A5" w:rsidR="00E928F8" w:rsidRPr="00E928F8" w:rsidRDefault="00E928F8" w:rsidP="000A1D50">
            <w:pPr>
              <w:rPr>
                <w:b/>
                <w:i/>
                <w:sz w:val="28"/>
                <w:szCs w:val="22"/>
                <w:lang w:val="en-US"/>
              </w:rPr>
            </w:pPr>
            <w:r w:rsidRPr="00E928F8">
              <w:rPr>
                <w:rFonts w:ascii="Calibri" w:hAnsi="Calibri"/>
                <w:i/>
                <w:color w:val="000000"/>
                <w:sz w:val="22"/>
                <w:szCs w:val="22"/>
              </w:rPr>
              <w:t xml:space="preserve">Asparagus </w:t>
            </w:r>
            <w:proofErr w:type="spellStart"/>
            <w:r w:rsidRPr="00E928F8">
              <w:rPr>
                <w:rFonts w:ascii="Calibri" w:hAnsi="Calibri"/>
                <w:i/>
                <w:color w:val="000000"/>
                <w:sz w:val="22"/>
                <w:szCs w:val="22"/>
              </w:rPr>
              <w:t>macowanii</w:t>
            </w:r>
            <w:proofErr w:type="spellEnd"/>
          </w:p>
        </w:tc>
        <w:tc>
          <w:tcPr>
            <w:tcW w:w="2454" w:type="dxa"/>
          </w:tcPr>
          <w:p w14:paraId="525F9407" w14:textId="77777777" w:rsidR="00E928F8" w:rsidRDefault="00E928F8" w:rsidP="000A1D50">
            <w:pPr>
              <w:rPr>
                <w:b/>
                <w:sz w:val="28"/>
                <w:szCs w:val="22"/>
                <w:lang w:val="en-US"/>
              </w:rPr>
            </w:pPr>
          </w:p>
        </w:tc>
        <w:tc>
          <w:tcPr>
            <w:tcW w:w="2455" w:type="dxa"/>
            <w:vMerge/>
          </w:tcPr>
          <w:p w14:paraId="37BEA7FC" w14:textId="77777777" w:rsidR="00E928F8" w:rsidRDefault="00E928F8" w:rsidP="000A1D50">
            <w:pPr>
              <w:rPr>
                <w:b/>
                <w:sz w:val="28"/>
                <w:szCs w:val="22"/>
                <w:lang w:val="en-US"/>
              </w:rPr>
            </w:pPr>
          </w:p>
        </w:tc>
        <w:tc>
          <w:tcPr>
            <w:tcW w:w="2455" w:type="dxa"/>
            <w:vMerge/>
          </w:tcPr>
          <w:p w14:paraId="283F476A" w14:textId="77777777" w:rsidR="00E928F8" w:rsidRDefault="00E928F8" w:rsidP="000A1D50">
            <w:pPr>
              <w:rPr>
                <w:b/>
                <w:sz w:val="28"/>
                <w:szCs w:val="22"/>
                <w:lang w:val="en-US"/>
              </w:rPr>
            </w:pPr>
          </w:p>
        </w:tc>
      </w:tr>
      <w:tr w:rsidR="00E928F8" w14:paraId="327931CC" w14:textId="77777777" w:rsidTr="000A1D50">
        <w:tc>
          <w:tcPr>
            <w:tcW w:w="2454" w:type="dxa"/>
          </w:tcPr>
          <w:p w14:paraId="7F3F1906" w14:textId="268734BC" w:rsidR="00E928F8" w:rsidRPr="00E928F8" w:rsidRDefault="00E928F8" w:rsidP="000A1D50">
            <w:pPr>
              <w:rPr>
                <w:b/>
                <w:i/>
                <w:sz w:val="28"/>
                <w:szCs w:val="22"/>
                <w:lang w:val="en-US"/>
              </w:rPr>
            </w:pPr>
            <w:r w:rsidRPr="00E928F8">
              <w:rPr>
                <w:rFonts w:ascii="Calibri" w:hAnsi="Calibri"/>
                <w:i/>
                <w:color w:val="000000"/>
                <w:sz w:val="22"/>
                <w:szCs w:val="22"/>
              </w:rPr>
              <w:t>Asparagus officinalis</w:t>
            </w:r>
          </w:p>
        </w:tc>
        <w:tc>
          <w:tcPr>
            <w:tcW w:w="2454" w:type="dxa"/>
          </w:tcPr>
          <w:p w14:paraId="32AFEAE6" w14:textId="2BFEE950" w:rsidR="00E928F8" w:rsidRDefault="00E928F8" w:rsidP="000A1D50">
            <w:pPr>
              <w:rPr>
                <w:b/>
                <w:sz w:val="28"/>
                <w:szCs w:val="22"/>
                <w:lang w:val="en-US"/>
              </w:rPr>
            </w:pPr>
            <w:r>
              <w:rPr>
                <w:rFonts w:ascii="Calibri" w:hAnsi="Calibri"/>
                <w:color w:val="000000"/>
                <w:sz w:val="22"/>
                <w:szCs w:val="22"/>
              </w:rPr>
              <w:t>asparagus</w:t>
            </w:r>
          </w:p>
        </w:tc>
        <w:tc>
          <w:tcPr>
            <w:tcW w:w="2455" w:type="dxa"/>
            <w:vMerge/>
          </w:tcPr>
          <w:p w14:paraId="21D34CCD" w14:textId="77777777" w:rsidR="00E928F8" w:rsidRDefault="00E928F8" w:rsidP="000A1D50">
            <w:pPr>
              <w:rPr>
                <w:b/>
                <w:sz w:val="28"/>
                <w:szCs w:val="22"/>
                <w:lang w:val="en-US"/>
              </w:rPr>
            </w:pPr>
          </w:p>
        </w:tc>
        <w:tc>
          <w:tcPr>
            <w:tcW w:w="2455" w:type="dxa"/>
            <w:vMerge/>
          </w:tcPr>
          <w:p w14:paraId="423626BE" w14:textId="77777777" w:rsidR="00E928F8" w:rsidRDefault="00E928F8" w:rsidP="000A1D50">
            <w:pPr>
              <w:rPr>
                <w:b/>
                <w:sz w:val="28"/>
                <w:szCs w:val="22"/>
                <w:lang w:val="en-US"/>
              </w:rPr>
            </w:pPr>
          </w:p>
        </w:tc>
      </w:tr>
      <w:tr w:rsidR="00E928F8" w14:paraId="57652859" w14:textId="77777777" w:rsidTr="000A1D50">
        <w:tc>
          <w:tcPr>
            <w:tcW w:w="2454" w:type="dxa"/>
          </w:tcPr>
          <w:p w14:paraId="6E7832BA" w14:textId="6D4973CF" w:rsidR="00E928F8" w:rsidRPr="00E928F8" w:rsidRDefault="00E928F8" w:rsidP="000A1D50">
            <w:pPr>
              <w:rPr>
                <w:b/>
                <w:i/>
                <w:sz w:val="28"/>
                <w:szCs w:val="22"/>
                <w:lang w:val="en-US"/>
              </w:rPr>
            </w:pPr>
            <w:r w:rsidRPr="00E928F8">
              <w:rPr>
                <w:rFonts w:ascii="Calibri" w:hAnsi="Calibri"/>
                <w:i/>
                <w:color w:val="000000"/>
                <w:sz w:val="22"/>
                <w:szCs w:val="22"/>
              </w:rPr>
              <w:t xml:space="preserve">Asparagus </w:t>
            </w:r>
            <w:proofErr w:type="spellStart"/>
            <w:r w:rsidRPr="00E928F8">
              <w:rPr>
                <w:rFonts w:ascii="Calibri" w:hAnsi="Calibri"/>
                <w:i/>
                <w:color w:val="000000"/>
                <w:sz w:val="22"/>
                <w:szCs w:val="22"/>
              </w:rPr>
              <w:t>plumosus</w:t>
            </w:r>
            <w:proofErr w:type="spellEnd"/>
          </w:p>
        </w:tc>
        <w:tc>
          <w:tcPr>
            <w:tcW w:w="2454" w:type="dxa"/>
          </w:tcPr>
          <w:p w14:paraId="143EFEB0" w14:textId="35ECAC8F" w:rsidR="00E928F8" w:rsidRDefault="00E928F8" w:rsidP="000A1D50">
            <w:pPr>
              <w:rPr>
                <w:b/>
                <w:sz w:val="28"/>
                <w:szCs w:val="22"/>
                <w:lang w:val="en-US"/>
              </w:rPr>
            </w:pPr>
            <w:r>
              <w:rPr>
                <w:rFonts w:ascii="Calibri" w:hAnsi="Calibri"/>
                <w:color w:val="000000"/>
                <w:sz w:val="22"/>
                <w:szCs w:val="22"/>
              </w:rPr>
              <w:t>feathered asparagus fern</w:t>
            </w:r>
          </w:p>
        </w:tc>
        <w:tc>
          <w:tcPr>
            <w:tcW w:w="2455" w:type="dxa"/>
            <w:vMerge/>
          </w:tcPr>
          <w:p w14:paraId="4FBD55D1" w14:textId="77777777" w:rsidR="00E928F8" w:rsidRDefault="00E928F8" w:rsidP="000A1D50">
            <w:pPr>
              <w:rPr>
                <w:b/>
                <w:sz w:val="28"/>
                <w:szCs w:val="22"/>
                <w:lang w:val="en-US"/>
              </w:rPr>
            </w:pPr>
          </w:p>
        </w:tc>
        <w:tc>
          <w:tcPr>
            <w:tcW w:w="2455" w:type="dxa"/>
            <w:vMerge/>
          </w:tcPr>
          <w:p w14:paraId="2D920F64" w14:textId="77777777" w:rsidR="00E928F8" w:rsidRDefault="00E928F8" w:rsidP="000A1D50">
            <w:pPr>
              <w:rPr>
                <w:b/>
                <w:sz w:val="28"/>
                <w:szCs w:val="22"/>
                <w:lang w:val="en-US"/>
              </w:rPr>
            </w:pPr>
          </w:p>
        </w:tc>
      </w:tr>
      <w:tr w:rsidR="00E928F8" w14:paraId="6F258C88" w14:textId="77777777" w:rsidTr="000A1D50">
        <w:tc>
          <w:tcPr>
            <w:tcW w:w="2454" w:type="dxa"/>
          </w:tcPr>
          <w:p w14:paraId="5EC9C0F0" w14:textId="53A4B434" w:rsidR="00E928F8" w:rsidRPr="00E928F8" w:rsidRDefault="00E928F8" w:rsidP="000A1D50">
            <w:pPr>
              <w:rPr>
                <w:b/>
                <w:i/>
                <w:sz w:val="28"/>
                <w:szCs w:val="22"/>
                <w:lang w:val="en-US"/>
              </w:rPr>
            </w:pPr>
            <w:r w:rsidRPr="00E928F8">
              <w:rPr>
                <w:rFonts w:ascii="Calibri" w:hAnsi="Calibri"/>
                <w:i/>
                <w:color w:val="000000"/>
                <w:sz w:val="22"/>
                <w:szCs w:val="22"/>
              </w:rPr>
              <w:t xml:space="preserve">Asparagus </w:t>
            </w:r>
            <w:proofErr w:type="spellStart"/>
            <w:r w:rsidRPr="00E928F8">
              <w:rPr>
                <w:rFonts w:ascii="Calibri" w:hAnsi="Calibri"/>
                <w:i/>
                <w:color w:val="000000"/>
                <w:sz w:val="22"/>
                <w:szCs w:val="22"/>
              </w:rPr>
              <w:t>virgatus</w:t>
            </w:r>
            <w:proofErr w:type="spellEnd"/>
          </w:p>
        </w:tc>
        <w:tc>
          <w:tcPr>
            <w:tcW w:w="2454" w:type="dxa"/>
          </w:tcPr>
          <w:p w14:paraId="7CFB9286" w14:textId="77777777" w:rsidR="00E928F8" w:rsidRDefault="00E928F8" w:rsidP="000A1D50">
            <w:pPr>
              <w:rPr>
                <w:b/>
                <w:sz w:val="28"/>
                <w:szCs w:val="22"/>
                <w:lang w:val="en-US"/>
              </w:rPr>
            </w:pPr>
          </w:p>
        </w:tc>
        <w:tc>
          <w:tcPr>
            <w:tcW w:w="2455" w:type="dxa"/>
            <w:vMerge/>
          </w:tcPr>
          <w:p w14:paraId="5A3108A1" w14:textId="77777777" w:rsidR="00E928F8" w:rsidRDefault="00E928F8" w:rsidP="000A1D50">
            <w:pPr>
              <w:rPr>
                <w:b/>
                <w:sz w:val="28"/>
                <w:szCs w:val="22"/>
                <w:lang w:val="en-US"/>
              </w:rPr>
            </w:pPr>
          </w:p>
        </w:tc>
        <w:tc>
          <w:tcPr>
            <w:tcW w:w="2455" w:type="dxa"/>
            <w:vMerge/>
          </w:tcPr>
          <w:p w14:paraId="2624DC56" w14:textId="77777777" w:rsidR="00E928F8" w:rsidRDefault="00E928F8" w:rsidP="000A1D50">
            <w:pPr>
              <w:rPr>
                <w:b/>
                <w:sz w:val="28"/>
                <w:szCs w:val="22"/>
                <w:lang w:val="en-US"/>
              </w:rPr>
            </w:pPr>
          </w:p>
        </w:tc>
      </w:tr>
      <w:tr w:rsidR="00E928F8" w14:paraId="6FC5A64B" w14:textId="77777777" w:rsidTr="000A1D50">
        <w:tc>
          <w:tcPr>
            <w:tcW w:w="2454" w:type="dxa"/>
          </w:tcPr>
          <w:p w14:paraId="0E8D2D94" w14:textId="70A208F4" w:rsidR="00E928F8" w:rsidRPr="00E928F8" w:rsidRDefault="00E928F8" w:rsidP="000A1D50">
            <w:pPr>
              <w:rPr>
                <w:b/>
                <w:i/>
                <w:sz w:val="28"/>
                <w:szCs w:val="22"/>
                <w:lang w:val="en-US"/>
              </w:rPr>
            </w:pPr>
            <w:proofErr w:type="spellStart"/>
            <w:r w:rsidRPr="00E928F8">
              <w:rPr>
                <w:rFonts w:ascii="Calibri" w:hAnsi="Calibri"/>
                <w:i/>
                <w:color w:val="000000"/>
                <w:sz w:val="22"/>
                <w:szCs w:val="22"/>
              </w:rPr>
              <w:t>Avena</w:t>
            </w:r>
            <w:proofErr w:type="spellEnd"/>
            <w:r w:rsidRPr="00E928F8">
              <w:rPr>
                <w:rFonts w:ascii="Calibri" w:hAnsi="Calibri"/>
                <w:i/>
                <w:color w:val="000000"/>
                <w:sz w:val="22"/>
                <w:szCs w:val="22"/>
              </w:rPr>
              <w:t xml:space="preserve"> sativa</w:t>
            </w:r>
          </w:p>
        </w:tc>
        <w:tc>
          <w:tcPr>
            <w:tcW w:w="2454" w:type="dxa"/>
          </w:tcPr>
          <w:p w14:paraId="591A3718" w14:textId="133E5F38" w:rsidR="00E928F8" w:rsidRDefault="00E928F8" w:rsidP="000A1D50">
            <w:pPr>
              <w:rPr>
                <w:b/>
                <w:sz w:val="28"/>
                <w:szCs w:val="22"/>
                <w:lang w:val="en-US"/>
              </w:rPr>
            </w:pPr>
            <w:r>
              <w:rPr>
                <w:rFonts w:ascii="Calibri" w:hAnsi="Calibri"/>
                <w:color w:val="000000"/>
                <w:sz w:val="22"/>
                <w:szCs w:val="22"/>
              </w:rPr>
              <w:t>common oats</w:t>
            </w:r>
          </w:p>
        </w:tc>
        <w:tc>
          <w:tcPr>
            <w:tcW w:w="2455" w:type="dxa"/>
            <w:vMerge/>
          </w:tcPr>
          <w:p w14:paraId="5DC073A0" w14:textId="77777777" w:rsidR="00E928F8" w:rsidRDefault="00E928F8" w:rsidP="000A1D50">
            <w:pPr>
              <w:rPr>
                <w:b/>
                <w:sz w:val="28"/>
                <w:szCs w:val="22"/>
                <w:lang w:val="en-US"/>
              </w:rPr>
            </w:pPr>
          </w:p>
        </w:tc>
        <w:tc>
          <w:tcPr>
            <w:tcW w:w="2455" w:type="dxa"/>
            <w:vMerge/>
          </w:tcPr>
          <w:p w14:paraId="3B20AE25" w14:textId="77777777" w:rsidR="00E928F8" w:rsidRDefault="00E928F8" w:rsidP="000A1D50">
            <w:pPr>
              <w:rPr>
                <w:b/>
                <w:sz w:val="28"/>
                <w:szCs w:val="22"/>
                <w:lang w:val="en-US"/>
              </w:rPr>
            </w:pPr>
          </w:p>
        </w:tc>
      </w:tr>
      <w:tr w:rsidR="00E928F8" w14:paraId="5E4A521C" w14:textId="77777777" w:rsidTr="000A1D50">
        <w:tc>
          <w:tcPr>
            <w:tcW w:w="2454" w:type="dxa"/>
          </w:tcPr>
          <w:p w14:paraId="0C8977D2" w14:textId="5AD7B472" w:rsidR="00E928F8" w:rsidRPr="00E928F8" w:rsidRDefault="00E928F8" w:rsidP="000A1D50">
            <w:pPr>
              <w:rPr>
                <w:b/>
                <w:i/>
                <w:sz w:val="28"/>
                <w:szCs w:val="22"/>
                <w:lang w:val="en-US"/>
              </w:rPr>
            </w:pPr>
            <w:proofErr w:type="spellStart"/>
            <w:r w:rsidRPr="00E928F8">
              <w:rPr>
                <w:rFonts w:ascii="Calibri" w:hAnsi="Calibri"/>
                <w:i/>
                <w:color w:val="000000"/>
                <w:sz w:val="22"/>
                <w:szCs w:val="22"/>
              </w:rPr>
              <w:t>Axonopus</w:t>
            </w:r>
            <w:proofErr w:type="spellEnd"/>
            <w:r w:rsidRPr="00E928F8">
              <w:rPr>
                <w:rFonts w:ascii="Calibri" w:hAnsi="Calibri"/>
                <w:i/>
                <w:color w:val="000000"/>
                <w:sz w:val="22"/>
                <w:szCs w:val="22"/>
              </w:rPr>
              <w:t xml:space="preserve"> </w:t>
            </w:r>
            <w:proofErr w:type="spellStart"/>
            <w:r w:rsidRPr="00E928F8">
              <w:rPr>
                <w:rFonts w:ascii="Calibri" w:hAnsi="Calibri"/>
                <w:i/>
                <w:color w:val="000000"/>
                <w:sz w:val="22"/>
                <w:szCs w:val="22"/>
              </w:rPr>
              <w:t>compressus</w:t>
            </w:r>
            <w:proofErr w:type="spellEnd"/>
          </w:p>
        </w:tc>
        <w:tc>
          <w:tcPr>
            <w:tcW w:w="2454" w:type="dxa"/>
          </w:tcPr>
          <w:p w14:paraId="10C66E69" w14:textId="77777777" w:rsidR="00E928F8" w:rsidRDefault="00E928F8" w:rsidP="000A1D50">
            <w:pPr>
              <w:rPr>
                <w:b/>
                <w:sz w:val="28"/>
                <w:szCs w:val="22"/>
                <w:lang w:val="en-US"/>
              </w:rPr>
            </w:pPr>
          </w:p>
        </w:tc>
        <w:tc>
          <w:tcPr>
            <w:tcW w:w="2455" w:type="dxa"/>
            <w:vMerge/>
          </w:tcPr>
          <w:p w14:paraId="278671AF" w14:textId="77777777" w:rsidR="00E928F8" w:rsidRDefault="00E928F8" w:rsidP="000A1D50">
            <w:pPr>
              <w:rPr>
                <w:b/>
                <w:sz w:val="28"/>
                <w:szCs w:val="22"/>
                <w:lang w:val="en-US"/>
              </w:rPr>
            </w:pPr>
          </w:p>
        </w:tc>
        <w:tc>
          <w:tcPr>
            <w:tcW w:w="2455" w:type="dxa"/>
            <w:vMerge/>
          </w:tcPr>
          <w:p w14:paraId="6BC4219C" w14:textId="77777777" w:rsidR="00E928F8" w:rsidRDefault="00E928F8" w:rsidP="000A1D50">
            <w:pPr>
              <w:rPr>
                <w:b/>
                <w:sz w:val="28"/>
                <w:szCs w:val="22"/>
                <w:lang w:val="en-US"/>
              </w:rPr>
            </w:pPr>
          </w:p>
        </w:tc>
      </w:tr>
      <w:tr w:rsidR="00E928F8" w14:paraId="19F003CF" w14:textId="77777777" w:rsidTr="000A1D50">
        <w:tc>
          <w:tcPr>
            <w:tcW w:w="2454" w:type="dxa"/>
          </w:tcPr>
          <w:p w14:paraId="643CE080" w14:textId="20324FBC" w:rsidR="00E928F8" w:rsidRPr="00E928F8" w:rsidRDefault="00E928F8" w:rsidP="000A1D50">
            <w:pPr>
              <w:rPr>
                <w:b/>
                <w:i/>
                <w:sz w:val="28"/>
                <w:szCs w:val="22"/>
                <w:lang w:val="en-US"/>
              </w:rPr>
            </w:pPr>
            <w:proofErr w:type="spellStart"/>
            <w:r w:rsidRPr="00E928F8">
              <w:rPr>
                <w:rFonts w:ascii="Calibri" w:hAnsi="Calibri"/>
                <w:i/>
                <w:color w:val="000000"/>
                <w:sz w:val="22"/>
                <w:szCs w:val="22"/>
              </w:rPr>
              <w:t>Axonopus</w:t>
            </w:r>
            <w:proofErr w:type="spellEnd"/>
            <w:r w:rsidRPr="00E928F8">
              <w:rPr>
                <w:rFonts w:ascii="Calibri" w:hAnsi="Calibri"/>
                <w:i/>
                <w:color w:val="000000"/>
                <w:sz w:val="22"/>
                <w:szCs w:val="22"/>
              </w:rPr>
              <w:t xml:space="preserve"> </w:t>
            </w:r>
            <w:proofErr w:type="spellStart"/>
            <w:r w:rsidRPr="00E928F8">
              <w:rPr>
                <w:rFonts w:ascii="Calibri" w:hAnsi="Calibri"/>
                <w:i/>
                <w:color w:val="000000"/>
                <w:sz w:val="22"/>
                <w:szCs w:val="22"/>
              </w:rPr>
              <w:t>fissifolius</w:t>
            </w:r>
            <w:proofErr w:type="spellEnd"/>
          </w:p>
        </w:tc>
        <w:tc>
          <w:tcPr>
            <w:tcW w:w="2454" w:type="dxa"/>
          </w:tcPr>
          <w:p w14:paraId="0E7D70A9" w14:textId="77777777" w:rsidR="00E928F8" w:rsidRDefault="00E928F8" w:rsidP="000A1D50">
            <w:pPr>
              <w:rPr>
                <w:b/>
                <w:sz w:val="28"/>
                <w:szCs w:val="22"/>
                <w:lang w:val="en-US"/>
              </w:rPr>
            </w:pPr>
          </w:p>
        </w:tc>
        <w:tc>
          <w:tcPr>
            <w:tcW w:w="2455" w:type="dxa"/>
            <w:vMerge/>
          </w:tcPr>
          <w:p w14:paraId="7D57B4EB" w14:textId="77777777" w:rsidR="00E928F8" w:rsidRDefault="00E928F8" w:rsidP="000A1D50">
            <w:pPr>
              <w:rPr>
                <w:b/>
                <w:sz w:val="28"/>
                <w:szCs w:val="22"/>
                <w:lang w:val="en-US"/>
              </w:rPr>
            </w:pPr>
          </w:p>
        </w:tc>
        <w:tc>
          <w:tcPr>
            <w:tcW w:w="2455" w:type="dxa"/>
            <w:vMerge/>
          </w:tcPr>
          <w:p w14:paraId="28C49E0C" w14:textId="77777777" w:rsidR="00E928F8" w:rsidRDefault="00E928F8" w:rsidP="000A1D50">
            <w:pPr>
              <w:rPr>
                <w:b/>
                <w:sz w:val="28"/>
                <w:szCs w:val="22"/>
                <w:lang w:val="en-US"/>
              </w:rPr>
            </w:pPr>
          </w:p>
        </w:tc>
      </w:tr>
      <w:tr w:rsidR="00E928F8" w14:paraId="3A796EB3" w14:textId="77777777" w:rsidTr="000A1D50">
        <w:tc>
          <w:tcPr>
            <w:tcW w:w="2454" w:type="dxa"/>
          </w:tcPr>
          <w:p w14:paraId="27CEE0AF" w14:textId="45299C5D" w:rsidR="00E928F8" w:rsidRPr="00E928F8" w:rsidRDefault="00E928F8" w:rsidP="000A1D50">
            <w:pPr>
              <w:rPr>
                <w:b/>
                <w:i/>
                <w:sz w:val="28"/>
                <w:szCs w:val="22"/>
                <w:lang w:val="en-US"/>
              </w:rPr>
            </w:pPr>
            <w:r w:rsidRPr="00E928F8">
              <w:rPr>
                <w:rFonts w:ascii="Calibri" w:hAnsi="Calibri"/>
                <w:i/>
                <w:color w:val="000000"/>
                <w:sz w:val="22"/>
                <w:szCs w:val="22"/>
              </w:rPr>
              <w:lastRenderedPageBreak/>
              <w:t xml:space="preserve">Baccharis </w:t>
            </w:r>
            <w:proofErr w:type="spellStart"/>
            <w:r w:rsidRPr="00E928F8">
              <w:rPr>
                <w:rFonts w:ascii="Calibri" w:hAnsi="Calibri"/>
                <w:i/>
                <w:color w:val="000000"/>
                <w:sz w:val="22"/>
                <w:szCs w:val="22"/>
              </w:rPr>
              <w:t>halimifolia</w:t>
            </w:r>
            <w:proofErr w:type="spellEnd"/>
          </w:p>
        </w:tc>
        <w:tc>
          <w:tcPr>
            <w:tcW w:w="2454" w:type="dxa"/>
          </w:tcPr>
          <w:p w14:paraId="468E742A" w14:textId="6860770C" w:rsidR="00E928F8" w:rsidRDefault="00E928F8" w:rsidP="000A1D50">
            <w:pPr>
              <w:rPr>
                <w:b/>
                <w:sz w:val="28"/>
                <w:szCs w:val="22"/>
                <w:lang w:val="en-US"/>
              </w:rPr>
            </w:pPr>
            <w:r>
              <w:rPr>
                <w:rFonts w:ascii="Calibri" w:hAnsi="Calibri"/>
                <w:color w:val="000000"/>
                <w:sz w:val="22"/>
                <w:szCs w:val="22"/>
              </w:rPr>
              <w:t>groundsel bush</w:t>
            </w:r>
          </w:p>
        </w:tc>
        <w:tc>
          <w:tcPr>
            <w:tcW w:w="2455" w:type="dxa"/>
            <w:vMerge/>
          </w:tcPr>
          <w:p w14:paraId="620B39E2" w14:textId="77777777" w:rsidR="00E928F8" w:rsidRDefault="00E928F8" w:rsidP="000A1D50">
            <w:pPr>
              <w:rPr>
                <w:b/>
                <w:sz w:val="28"/>
                <w:szCs w:val="22"/>
                <w:lang w:val="en-US"/>
              </w:rPr>
            </w:pPr>
          </w:p>
        </w:tc>
        <w:tc>
          <w:tcPr>
            <w:tcW w:w="2455" w:type="dxa"/>
            <w:vMerge/>
          </w:tcPr>
          <w:p w14:paraId="63B89001" w14:textId="77777777" w:rsidR="00E928F8" w:rsidRDefault="00E928F8" w:rsidP="000A1D50">
            <w:pPr>
              <w:rPr>
                <w:b/>
                <w:sz w:val="28"/>
                <w:szCs w:val="22"/>
                <w:lang w:val="en-US"/>
              </w:rPr>
            </w:pPr>
          </w:p>
        </w:tc>
      </w:tr>
      <w:tr w:rsidR="00E928F8" w14:paraId="6880A3EF" w14:textId="77777777" w:rsidTr="000A1D50">
        <w:tc>
          <w:tcPr>
            <w:tcW w:w="2454" w:type="dxa"/>
          </w:tcPr>
          <w:p w14:paraId="5F9897ED" w14:textId="57C3EA57" w:rsidR="00E928F8" w:rsidRPr="00E928F8" w:rsidRDefault="00E928F8" w:rsidP="000A1D50">
            <w:pPr>
              <w:rPr>
                <w:b/>
                <w:i/>
                <w:sz w:val="28"/>
                <w:szCs w:val="22"/>
                <w:lang w:val="en-US"/>
              </w:rPr>
            </w:pPr>
            <w:r w:rsidRPr="00E928F8">
              <w:rPr>
                <w:rFonts w:ascii="Calibri" w:hAnsi="Calibri"/>
                <w:i/>
                <w:color w:val="000000"/>
                <w:sz w:val="22"/>
                <w:szCs w:val="22"/>
              </w:rPr>
              <w:t xml:space="preserve">Bacopa </w:t>
            </w:r>
            <w:proofErr w:type="spellStart"/>
            <w:r w:rsidRPr="00E928F8">
              <w:rPr>
                <w:rFonts w:ascii="Calibri" w:hAnsi="Calibri"/>
                <w:i/>
                <w:color w:val="000000"/>
                <w:sz w:val="22"/>
                <w:szCs w:val="22"/>
              </w:rPr>
              <w:t>caroliniana</w:t>
            </w:r>
            <w:proofErr w:type="spellEnd"/>
          </w:p>
        </w:tc>
        <w:tc>
          <w:tcPr>
            <w:tcW w:w="2454" w:type="dxa"/>
          </w:tcPr>
          <w:p w14:paraId="7C094333" w14:textId="77777777" w:rsidR="00E928F8" w:rsidRDefault="00E928F8" w:rsidP="000A1D50">
            <w:pPr>
              <w:rPr>
                <w:b/>
                <w:sz w:val="28"/>
                <w:szCs w:val="22"/>
                <w:lang w:val="en-US"/>
              </w:rPr>
            </w:pPr>
          </w:p>
        </w:tc>
        <w:tc>
          <w:tcPr>
            <w:tcW w:w="2455" w:type="dxa"/>
            <w:vMerge/>
          </w:tcPr>
          <w:p w14:paraId="0A63EF25" w14:textId="77777777" w:rsidR="00E928F8" w:rsidRDefault="00E928F8" w:rsidP="000A1D50">
            <w:pPr>
              <w:rPr>
                <w:b/>
                <w:sz w:val="28"/>
                <w:szCs w:val="22"/>
                <w:lang w:val="en-US"/>
              </w:rPr>
            </w:pPr>
          </w:p>
        </w:tc>
        <w:tc>
          <w:tcPr>
            <w:tcW w:w="2455" w:type="dxa"/>
            <w:vMerge/>
          </w:tcPr>
          <w:p w14:paraId="36DA1C68" w14:textId="77777777" w:rsidR="00E928F8" w:rsidRDefault="00E928F8" w:rsidP="000A1D50">
            <w:pPr>
              <w:rPr>
                <w:b/>
                <w:sz w:val="28"/>
                <w:szCs w:val="22"/>
                <w:lang w:val="en-US"/>
              </w:rPr>
            </w:pPr>
          </w:p>
        </w:tc>
      </w:tr>
      <w:tr w:rsidR="00E928F8" w14:paraId="181DCDD3" w14:textId="77777777" w:rsidTr="000A1D50">
        <w:tc>
          <w:tcPr>
            <w:tcW w:w="2454" w:type="dxa"/>
          </w:tcPr>
          <w:p w14:paraId="2A1E0614" w14:textId="1201E36D" w:rsidR="00E928F8" w:rsidRPr="00E928F8" w:rsidRDefault="00E928F8" w:rsidP="000A1D50">
            <w:pPr>
              <w:rPr>
                <w:b/>
                <w:i/>
                <w:sz w:val="28"/>
                <w:szCs w:val="22"/>
                <w:lang w:val="en-US"/>
              </w:rPr>
            </w:pPr>
            <w:proofErr w:type="spellStart"/>
            <w:r w:rsidRPr="00E928F8">
              <w:rPr>
                <w:rFonts w:ascii="Calibri" w:hAnsi="Calibri"/>
                <w:i/>
                <w:color w:val="000000"/>
                <w:sz w:val="22"/>
                <w:szCs w:val="22"/>
              </w:rPr>
              <w:t>Biancaea</w:t>
            </w:r>
            <w:proofErr w:type="spellEnd"/>
            <w:r w:rsidRPr="00E928F8">
              <w:rPr>
                <w:rFonts w:ascii="Calibri" w:hAnsi="Calibri"/>
                <w:i/>
                <w:color w:val="000000"/>
                <w:sz w:val="22"/>
                <w:szCs w:val="22"/>
              </w:rPr>
              <w:t xml:space="preserve"> </w:t>
            </w:r>
            <w:proofErr w:type="spellStart"/>
            <w:r w:rsidRPr="00E928F8">
              <w:rPr>
                <w:rFonts w:ascii="Calibri" w:hAnsi="Calibri"/>
                <w:i/>
                <w:color w:val="000000"/>
                <w:sz w:val="22"/>
                <w:szCs w:val="22"/>
              </w:rPr>
              <w:t>decapetala</w:t>
            </w:r>
            <w:proofErr w:type="spellEnd"/>
          </w:p>
        </w:tc>
        <w:tc>
          <w:tcPr>
            <w:tcW w:w="2454" w:type="dxa"/>
          </w:tcPr>
          <w:p w14:paraId="5CDC0993" w14:textId="77777777" w:rsidR="00E928F8" w:rsidRDefault="00E928F8" w:rsidP="000A1D50">
            <w:pPr>
              <w:rPr>
                <w:b/>
                <w:sz w:val="28"/>
                <w:szCs w:val="22"/>
                <w:lang w:val="en-US"/>
              </w:rPr>
            </w:pPr>
          </w:p>
        </w:tc>
        <w:tc>
          <w:tcPr>
            <w:tcW w:w="2455" w:type="dxa"/>
            <w:vMerge/>
          </w:tcPr>
          <w:p w14:paraId="00684438" w14:textId="77777777" w:rsidR="00E928F8" w:rsidRDefault="00E928F8" w:rsidP="000A1D50">
            <w:pPr>
              <w:rPr>
                <w:b/>
                <w:sz w:val="28"/>
                <w:szCs w:val="22"/>
                <w:lang w:val="en-US"/>
              </w:rPr>
            </w:pPr>
          </w:p>
        </w:tc>
        <w:tc>
          <w:tcPr>
            <w:tcW w:w="2455" w:type="dxa"/>
            <w:vMerge/>
          </w:tcPr>
          <w:p w14:paraId="3B0DB677" w14:textId="77777777" w:rsidR="00E928F8" w:rsidRDefault="00E928F8" w:rsidP="000A1D50">
            <w:pPr>
              <w:rPr>
                <w:b/>
                <w:sz w:val="28"/>
                <w:szCs w:val="22"/>
                <w:lang w:val="en-US"/>
              </w:rPr>
            </w:pPr>
          </w:p>
        </w:tc>
      </w:tr>
      <w:tr w:rsidR="00E928F8" w14:paraId="546DEA52" w14:textId="77777777" w:rsidTr="000A1D50">
        <w:tc>
          <w:tcPr>
            <w:tcW w:w="2454" w:type="dxa"/>
          </w:tcPr>
          <w:p w14:paraId="4A6DCA4E" w14:textId="6D7E7B93" w:rsidR="00E928F8" w:rsidRPr="00E928F8" w:rsidRDefault="00E928F8" w:rsidP="000A1D50">
            <w:pPr>
              <w:rPr>
                <w:b/>
                <w:i/>
                <w:sz w:val="28"/>
                <w:szCs w:val="22"/>
                <w:lang w:val="en-US"/>
              </w:rPr>
            </w:pPr>
            <w:r w:rsidRPr="00E928F8">
              <w:rPr>
                <w:rFonts w:ascii="Calibri" w:hAnsi="Calibri"/>
                <w:i/>
                <w:color w:val="000000"/>
                <w:sz w:val="22"/>
                <w:szCs w:val="22"/>
              </w:rPr>
              <w:t xml:space="preserve">Bidens </w:t>
            </w:r>
            <w:proofErr w:type="spellStart"/>
            <w:r w:rsidRPr="00E928F8">
              <w:rPr>
                <w:rFonts w:ascii="Calibri" w:hAnsi="Calibri"/>
                <w:i/>
                <w:color w:val="000000"/>
                <w:sz w:val="22"/>
                <w:szCs w:val="22"/>
              </w:rPr>
              <w:t>bipinnata</w:t>
            </w:r>
            <w:proofErr w:type="spellEnd"/>
          </w:p>
        </w:tc>
        <w:tc>
          <w:tcPr>
            <w:tcW w:w="2454" w:type="dxa"/>
          </w:tcPr>
          <w:p w14:paraId="70F6E414" w14:textId="2857B256" w:rsidR="00E928F8" w:rsidRDefault="00E928F8" w:rsidP="000A1D50">
            <w:pPr>
              <w:rPr>
                <w:b/>
                <w:sz w:val="28"/>
                <w:szCs w:val="22"/>
                <w:lang w:val="en-US"/>
              </w:rPr>
            </w:pPr>
            <w:r>
              <w:rPr>
                <w:rFonts w:ascii="Calibri" w:hAnsi="Calibri"/>
                <w:color w:val="000000"/>
                <w:sz w:val="22"/>
                <w:szCs w:val="22"/>
              </w:rPr>
              <w:t>bipinnate beggar's ticks</w:t>
            </w:r>
          </w:p>
        </w:tc>
        <w:tc>
          <w:tcPr>
            <w:tcW w:w="2455" w:type="dxa"/>
            <w:vMerge/>
          </w:tcPr>
          <w:p w14:paraId="4A98D9FD" w14:textId="77777777" w:rsidR="00E928F8" w:rsidRDefault="00E928F8" w:rsidP="000A1D50">
            <w:pPr>
              <w:rPr>
                <w:b/>
                <w:sz w:val="28"/>
                <w:szCs w:val="22"/>
                <w:lang w:val="en-US"/>
              </w:rPr>
            </w:pPr>
          </w:p>
        </w:tc>
        <w:tc>
          <w:tcPr>
            <w:tcW w:w="2455" w:type="dxa"/>
            <w:vMerge/>
          </w:tcPr>
          <w:p w14:paraId="64EF892A" w14:textId="77777777" w:rsidR="00E928F8" w:rsidRDefault="00E928F8" w:rsidP="000A1D50">
            <w:pPr>
              <w:rPr>
                <w:b/>
                <w:sz w:val="28"/>
                <w:szCs w:val="22"/>
                <w:lang w:val="en-US"/>
              </w:rPr>
            </w:pPr>
          </w:p>
        </w:tc>
      </w:tr>
      <w:tr w:rsidR="00E928F8" w14:paraId="0E38D2DF" w14:textId="77777777" w:rsidTr="000A1D50">
        <w:tc>
          <w:tcPr>
            <w:tcW w:w="2454" w:type="dxa"/>
          </w:tcPr>
          <w:p w14:paraId="17C3325E" w14:textId="47615180" w:rsidR="00E928F8" w:rsidRPr="00E928F8" w:rsidRDefault="00E928F8" w:rsidP="000A1D50">
            <w:pPr>
              <w:rPr>
                <w:b/>
                <w:i/>
                <w:sz w:val="28"/>
                <w:szCs w:val="22"/>
                <w:lang w:val="en-US"/>
              </w:rPr>
            </w:pPr>
            <w:r w:rsidRPr="00E928F8">
              <w:rPr>
                <w:rFonts w:ascii="Calibri" w:hAnsi="Calibri"/>
                <w:i/>
                <w:color w:val="000000"/>
                <w:sz w:val="22"/>
                <w:szCs w:val="22"/>
              </w:rPr>
              <w:t xml:space="preserve">Bidens </w:t>
            </w:r>
            <w:proofErr w:type="spellStart"/>
            <w:r w:rsidRPr="00E928F8">
              <w:rPr>
                <w:rFonts w:ascii="Calibri" w:hAnsi="Calibri"/>
                <w:i/>
                <w:color w:val="000000"/>
                <w:sz w:val="22"/>
                <w:szCs w:val="22"/>
              </w:rPr>
              <w:t>pilosa</w:t>
            </w:r>
            <w:proofErr w:type="spellEnd"/>
          </w:p>
        </w:tc>
        <w:tc>
          <w:tcPr>
            <w:tcW w:w="2454" w:type="dxa"/>
          </w:tcPr>
          <w:p w14:paraId="36700D2D" w14:textId="77777777" w:rsidR="00E928F8" w:rsidRDefault="00E928F8" w:rsidP="000A1D50">
            <w:pPr>
              <w:rPr>
                <w:b/>
                <w:sz w:val="28"/>
                <w:szCs w:val="22"/>
                <w:lang w:val="en-US"/>
              </w:rPr>
            </w:pPr>
          </w:p>
        </w:tc>
        <w:tc>
          <w:tcPr>
            <w:tcW w:w="2455" w:type="dxa"/>
            <w:vMerge/>
          </w:tcPr>
          <w:p w14:paraId="03B646B3" w14:textId="77777777" w:rsidR="00E928F8" w:rsidRDefault="00E928F8" w:rsidP="000A1D50">
            <w:pPr>
              <w:rPr>
                <w:b/>
                <w:sz w:val="28"/>
                <w:szCs w:val="22"/>
                <w:lang w:val="en-US"/>
              </w:rPr>
            </w:pPr>
          </w:p>
        </w:tc>
        <w:tc>
          <w:tcPr>
            <w:tcW w:w="2455" w:type="dxa"/>
            <w:vMerge/>
          </w:tcPr>
          <w:p w14:paraId="02C30238" w14:textId="77777777" w:rsidR="00E928F8" w:rsidRDefault="00E928F8" w:rsidP="000A1D50">
            <w:pPr>
              <w:rPr>
                <w:b/>
                <w:sz w:val="28"/>
                <w:szCs w:val="22"/>
                <w:lang w:val="en-US"/>
              </w:rPr>
            </w:pPr>
          </w:p>
        </w:tc>
      </w:tr>
      <w:tr w:rsidR="00E928F8" w14:paraId="1AE4435C" w14:textId="77777777" w:rsidTr="000A1D50">
        <w:tc>
          <w:tcPr>
            <w:tcW w:w="2454" w:type="dxa"/>
          </w:tcPr>
          <w:p w14:paraId="34FE7527" w14:textId="7B80878B" w:rsidR="00E928F8" w:rsidRPr="00E928F8" w:rsidRDefault="00E928F8" w:rsidP="000A1D50">
            <w:pPr>
              <w:rPr>
                <w:b/>
                <w:i/>
                <w:sz w:val="28"/>
                <w:szCs w:val="22"/>
                <w:lang w:val="en-US"/>
              </w:rPr>
            </w:pPr>
            <w:r w:rsidRPr="00E928F8">
              <w:rPr>
                <w:rFonts w:ascii="Calibri" w:hAnsi="Calibri"/>
                <w:i/>
                <w:color w:val="000000"/>
                <w:sz w:val="22"/>
                <w:szCs w:val="22"/>
              </w:rPr>
              <w:t>Bougainvillea glabra</w:t>
            </w:r>
          </w:p>
        </w:tc>
        <w:tc>
          <w:tcPr>
            <w:tcW w:w="2454" w:type="dxa"/>
          </w:tcPr>
          <w:p w14:paraId="20E1363B" w14:textId="77777777" w:rsidR="00E928F8" w:rsidRDefault="00E928F8" w:rsidP="000A1D50">
            <w:pPr>
              <w:rPr>
                <w:b/>
                <w:sz w:val="28"/>
                <w:szCs w:val="22"/>
                <w:lang w:val="en-US"/>
              </w:rPr>
            </w:pPr>
          </w:p>
        </w:tc>
        <w:tc>
          <w:tcPr>
            <w:tcW w:w="2455" w:type="dxa"/>
            <w:vMerge/>
          </w:tcPr>
          <w:p w14:paraId="7AEA3FD6" w14:textId="77777777" w:rsidR="00E928F8" w:rsidRDefault="00E928F8" w:rsidP="000A1D50">
            <w:pPr>
              <w:rPr>
                <w:b/>
                <w:sz w:val="28"/>
                <w:szCs w:val="22"/>
                <w:lang w:val="en-US"/>
              </w:rPr>
            </w:pPr>
          </w:p>
        </w:tc>
        <w:tc>
          <w:tcPr>
            <w:tcW w:w="2455" w:type="dxa"/>
            <w:vMerge/>
          </w:tcPr>
          <w:p w14:paraId="079FDCBF" w14:textId="77777777" w:rsidR="00E928F8" w:rsidRDefault="00E928F8" w:rsidP="000A1D50">
            <w:pPr>
              <w:rPr>
                <w:b/>
                <w:sz w:val="28"/>
                <w:szCs w:val="22"/>
                <w:lang w:val="en-US"/>
              </w:rPr>
            </w:pPr>
          </w:p>
        </w:tc>
      </w:tr>
      <w:tr w:rsidR="00E928F8" w14:paraId="300221FD" w14:textId="77777777" w:rsidTr="000A1D50">
        <w:tc>
          <w:tcPr>
            <w:tcW w:w="2454" w:type="dxa"/>
          </w:tcPr>
          <w:p w14:paraId="41F8EE33" w14:textId="0CDCDCDB" w:rsidR="00E928F8" w:rsidRPr="00E928F8" w:rsidRDefault="00E928F8" w:rsidP="000A1D50">
            <w:pPr>
              <w:rPr>
                <w:b/>
                <w:i/>
                <w:sz w:val="28"/>
                <w:szCs w:val="22"/>
                <w:lang w:val="en-US"/>
              </w:rPr>
            </w:pPr>
            <w:r w:rsidRPr="00E928F8">
              <w:rPr>
                <w:rFonts w:ascii="Calibri" w:hAnsi="Calibri"/>
                <w:i/>
                <w:color w:val="000000"/>
                <w:sz w:val="22"/>
                <w:szCs w:val="22"/>
              </w:rPr>
              <w:t xml:space="preserve">Brassica x </w:t>
            </w:r>
            <w:proofErr w:type="spellStart"/>
            <w:r w:rsidRPr="00E928F8">
              <w:rPr>
                <w:rFonts w:ascii="Calibri" w:hAnsi="Calibri"/>
                <w:i/>
                <w:color w:val="000000"/>
                <w:sz w:val="22"/>
                <w:szCs w:val="22"/>
              </w:rPr>
              <w:t>juncea</w:t>
            </w:r>
            <w:proofErr w:type="spellEnd"/>
          </w:p>
        </w:tc>
        <w:tc>
          <w:tcPr>
            <w:tcW w:w="2454" w:type="dxa"/>
          </w:tcPr>
          <w:p w14:paraId="05D6E2D6" w14:textId="10116CB1" w:rsidR="00E928F8" w:rsidRDefault="00E928F8" w:rsidP="000A1D50">
            <w:pPr>
              <w:rPr>
                <w:b/>
                <w:sz w:val="28"/>
                <w:szCs w:val="22"/>
                <w:lang w:val="en-US"/>
              </w:rPr>
            </w:pPr>
            <w:r>
              <w:rPr>
                <w:rFonts w:ascii="Calibri" w:hAnsi="Calibri"/>
                <w:color w:val="000000"/>
                <w:sz w:val="22"/>
                <w:szCs w:val="22"/>
              </w:rPr>
              <w:t>Indian mustard</w:t>
            </w:r>
          </w:p>
        </w:tc>
        <w:tc>
          <w:tcPr>
            <w:tcW w:w="2455" w:type="dxa"/>
            <w:vMerge/>
          </w:tcPr>
          <w:p w14:paraId="1FC8EA16" w14:textId="77777777" w:rsidR="00E928F8" w:rsidRDefault="00E928F8" w:rsidP="000A1D50">
            <w:pPr>
              <w:rPr>
                <w:b/>
                <w:sz w:val="28"/>
                <w:szCs w:val="22"/>
                <w:lang w:val="en-US"/>
              </w:rPr>
            </w:pPr>
          </w:p>
        </w:tc>
        <w:tc>
          <w:tcPr>
            <w:tcW w:w="2455" w:type="dxa"/>
            <w:vMerge/>
          </w:tcPr>
          <w:p w14:paraId="79C90643" w14:textId="77777777" w:rsidR="00E928F8" w:rsidRDefault="00E928F8" w:rsidP="000A1D50">
            <w:pPr>
              <w:rPr>
                <w:b/>
                <w:sz w:val="28"/>
                <w:szCs w:val="22"/>
                <w:lang w:val="en-US"/>
              </w:rPr>
            </w:pPr>
          </w:p>
        </w:tc>
      </w:tr>
      <w:tr w:rsidR="00E928F8" w14:paraId="176F6597" w14:textId="77777777" w:rsidTr="000A1D50">
        <w:tc>
          <w:tcPr>
            <w:tcW w:w="2454" w:type="dxa"/>
          </w:tcPr>
          <w:p w14:paraId="5CDEC53E" w14:textId="07837F72" w:rsidR="00E928F8" w:rsidRPr="00E928F8" w:rsidRDefault="00E928F8" w:rsidP="000A1D50">
            <w:pPr>
              <w:rPr>
                <w:b/>
                <w:i/>
                <w:sz w:val="28"/>
                <w:szCs w:val="22"/>
                <w:lang w:val="en-US"/>
              </w:rPr>
            </w:pPr>
            <w:r w:rsidRPr="00E928F8">
              <w:rPr>
                <w:rFonts w:ascii="Calibri" w:hAnsi="Calibri"/>
                <w:i/>
                <w:color w:val="000000"/>
                <w:sz w:val="22"/>
                <w:szCs w:val="22"/>
              </w:rPr>
              <w:t xml:space="preserve">Bromus </w:t>
            </w:r>
            <w:proofErr w:type="spellStart"/>
            <w:r w:rsidRPr="00E928F8">
              <w:rPr>
                <w:rFonts w:ascii="Calibri" w:hAnsi="Calibri"/>
                <w:i/>
                <w:color w:val="000000"/>
                <w:sz w:val="22"/>
                <w:szCs w:val="22"/>
              </w:rPr>
              <w:t>catharticus</w:t>
            </w:r>
            <w:proofErr w:type="spellEnd"/>
          </w:p>
        </w:tc>
        <w:tc>
          <w:tcPr>
            <w:tcW w:w="2454" w:type="dxa"/>
          </w:tcPr>
          <w:p w14:paraId="6941CFA9" w14:textId="5ABCF448" w:rsidR="00E928F8" w:rsidRDefault="00E928F8" w:rsidP="000A1D50">
            <w:pPr>
              <w:rPr>
                <w:b/>
                <w:sz w:val="28"/>
                <w:szCs w:val="22"/>
                <w:lang w:val="en-US"/>
              </w:rPr>
            </w:pPr>
            <w:r>
              <w:rPr>
                <w:rFonts w:ascii="Calibri" w:hAnsi="Calibri"/>
                <w:color w:val="000000"/>
                <w:sz w:val="22"/>
                <w:szCs w:val="22"/>
              </w:rPr>
              <w:t>prairie grass</w:t>
            </w:r>
          </w:p>
        </w:tc>
        <w:tc>
          <w:tcPr>
            <w:tcW w:w="2455" w:type="dxa"/>
            <w:vMerge/>
          </w:tcPr>
          <w:p w14:paraId="1CC87511" w14:textId="77777777" w:rsidR="00E928F8" w:rsidRDefault="00E928F8" w:rsidP="000A1D50">
            <w:pPr>
              <w:rPr>
                <w:b/>
                <w:sz w:val="28"/>
                <w:szCs w:val="22"/>
                <w:lang w:val="en-US"/>
              </w:rPr>
            </w:pPr>
          </w:p>
        </w:tc>
        <w:tc>
          <w:tcPr>
            <w:tcW w:w="2455" w:type="dxa"/>
            <w:vMerge/>
          </w:tcPr>
          <w:p w14:paraId="513FCB84" w14:textId="77777777" w:rsidR="00E928F8" w:rsidRDefault="00E928F8" w:rsidP="000A1D50">
            <w:pPr>
              <w:rPr>
                <w:b/>
                <w:sz w:val="28"/>
                <w:szCs w:val="22"/>
                <w:lang w:val="en-US"/>
              </w:rPr>
            </w:pPr>
          </w:p>
        </w:tc>
      </w:tr>
      <w:tr w:rsidR="00E928F8" w14:paraId="49185F06" w14:textId="77777777" w:rsidTr="000A1D50">
        <w:tc>
          <w:tcPr>
            <w:tcW w:w="2454" w:type="dxa"/>
          </w:tcPr>
          <w:p w14:paraId="27991525" w14:textId="1DF44D05" w:rsidR="00E928F8" w:rsidRPr="00E928F8" w:rsidRDefault="00E928F8" w:rsidP="000A1D50">
            <w:pPr>
              <w:rPr>
                <w:b/>
                <w:i/>
                <w:sz w:val="28"/>
                <w:szCs w:val="22"/>
                <w:lang w:val="en-US"/>
              </w:rPr>
            </w:pPr>
            <w:proofErr w:type="spellStart"/>
            <w:r w:rsidRPr="00E928F8">
              <w:rPr>
                <w:rFonts w:ascii="Calibri" w:hAnsi="Calibri"/>
                <w:i/>
                <w:color w:val="000000"/>
                <w:sz w:val="22"/>
                <w:szCs w:val="22"/>
              </w:rPr>
              <w:t>Bryophyllum</w:t>
            </w:r>
            <w:proofErr w:type="spellEnd"/>
            <w:r w:rsidRPr="00E928F8">
              <w:rPr>
                <w:rFonts w:ascii="Calibri" w:hAnsi="Calibri"/>
                <w:i/>
                <w:color w:val="000000"/>
                <w:sz w:val="22"/>
                <w:szCs w:val="22"/>
              </w:rPr>
              <w:t xml:space="preserve"> </w:t>
            </w:r>
            <w:proofErr w:type="spellStart"/>
            <w:r w:rsidRPr="00E928F8">
              <w:rPr>
                <w:rFonts w:ascii="Calibri" w:hAnsi="Calibri"/>
                <w:i/>
                <w:color w:val="000000"/>
                <w:sz w:val="22"/>
                <w:szCs w:val="22"/>
              </w:rPr>
              <w:t>delagoense</w:t>
            </w:r>
            <w:proofErr w:type="spellEnd"/>
          </w:p>
        </w:tc>
        <w:tc>
          <w:tcPr>
            <w:tcW w:w="2454" w:type="dxa"/>
          </w:tcPr>
          <w:p w14:paraId="36CCE444" w14:textId="77777777" w:rsidR="00E928F8" w:rsidRDefault="00E928F8" w:rsidP="000A1D50">
            <w:pPr>
              <w:rPr>
                <w:b/>
                <w:sz w:val="28"/>
                <w:szCs w:val="22"/>
                <w:lang w:val="en-US"/>
              </w:rPr>
            </w:pPr>
          </w:p>
        </w:tc>
        <w:tc>
          <w:tcPr>
            <w:tcW w:w="2455" w:type="dxa"/>
            <w:vMerge/>
          </w:tcPr>
          <w:p w14:paraId="6D5DC48A" w14:textId="77777777" w:rsidR="00E928F8" w:rsidRDefault="00E928F8" w:rsidP="000A1D50">
            <w:pPr>
              <w:rPr>
                <w:b/>
                <w:sz w:val="28"/>
                <w:szCs w:val="22"/>
                <w:lang w:val="en-US"/>
              </w:rPr>
            </w:pPr>
          </w:p>
        </w:tc>
        <w:tc>
          <w:tcPr>
            <w:tcW w:w="2455" w:type="dxa"/>
            <w:vMerge/>
          </w:tcPr>
          <w:p w14:paraId="4149D90B" w14:textId="77777777" w:rsidR="00E928F8" w:rsidRDefault="00E928F8" w:rsidP="000A1D50">
            <w:pPr>
              <w:rPr>
                <w:b/>
                <w:sz w:val="28"/>
                <w:szCs w:val="22"/>
                <w:lang w:val="en-US"/>
              </w:rPr>
            </w:pPr>
          </w:p>
        </w:tc>
      </w:tr>
      <w:tr w:rsidR="00E928F8" w14:paraId="5CF73279" w14:textId="77777777" w:rsidTr="000A1D50">
        <w:tc>
          <w:tcPr>
            <w:tcW w:w="2454" w:type="dxa"/>
          </w:tcPr>
          <w:p w14:paraId="470255D3" w14:textId="403B6AA5" w:rsidR="00E928F8" w:rsidRPr="00E928F8" w:rsidRDefault="00E928F8" w:rsidP="000A1D50">
            <w:pPr>
              <w:rPr>
                <w:b/>
                <w:i/>
                <w:sz w:val="28"/>
                <w:szCs w:val="22"/>
                <w:lang w:val="en-US"/>
              </w:rPr>
            </w:pPr>
            <w:proofErr w:type="spellStart"/>
            <w:r w:rsidRPr="00E928F8">
              <w:rPr>
                <w:rFonts w:ascii="Calibri" w:hAnsi="Calibri"/>
                <w:i/>
                <w:color w:val="000000"/>
                <w:sz w:val="22"/>
                <w:szCs w:val="22"/>
              </w:rPr>
              <w:t>Bryophyllum</w:t>
            </w:r>
            <w:proofErr w:type="spellEnd"/>
            <w:r w:rsidRPr="00E928F8">
              <w:rPr>
                <w:rFonts w:ascii="Calibri" w:hAnsi="Calibri"/>
                <w:i/>
                <w:color w:val="000000"/>
                <w:sz w:val="22"/>
                <w:szCs w:val="22"/>
              </w:rPr>
              <w:t xml:space="preserve"> </w:t>
            </w:r>
            <w:proofErr w:type="spellStart"/>
            <w:r w:rsidRPr="00E928F8">
              <w:rPr>
                <w:rFonts w:ascii="Calibri" w:hAnsi="Calibri"/>
                <w:i/>
                <w:color w:val="000000"/>
                <w:sz w:val="22"/>
                <w:szCs w:val="22"/>
              </w:rPr>
              <w:t>fedtschenkoi</w:t>
            </w:r>
            <w:proofErr w:type="spellEnd"/>
          </w:p>
        </w:tc>
        <w:tc>
          <w:tcPr>
            <w:tcW w:w="2454" w:type="dxa"/>
          </w:tcPr>
          <w:p w14:paraId="3FA36807" w14:textId="77777777" w:rsidR="00E928F8" w:rsidRDefault="00E928F8" w:rsidP="000A1D50">
            <w:pPr>
              <w:rPr>
                <w:b/>
                <w:sz w:val="28"/>
                <w:szCs w:val="22"/>
                <w:lang w:val="en-US"/>
              </w:rPr>
            </w:pPr>
          </w:p>
        </w:tc>
        <w:tc>
          <w:tcPr>
            <w:tcW w:w="2455" w:type="dxa"/>
            <w:vMerge/>
          </w:tcPr>
          <w:p w14:paraId="7ADAAF5A" w14:textId="77777777" w:rsidR="00E928F8" w:rsidRDefault="00E928F8" w:rsidP="000A1D50">
            <w:pPr>
              <w:rPr>
                <w:b/>
                <w:sz w:val="28"/>
                <w:szCs w:val="22"/>
                <w:lang w:val="en-US"/>
              </w:rPr>
            </w:pPr>
          </w:p>
        </w:tc>
        <w:tc>
          <w:tcPr>
            <w:tcW w:w="2455" w:type="dxa"/>
            <w:vMerge/>
          </w:tcPr>
          <w:p w14:paraId="32861598" w14:textId="77777777" w:rsidR="00E928F8" w:rsidRDefault="00E928F8" w:rsidP="000A1D50">
            <w:pPr>
              <w:rPr>
                <w:b/>
                <w:sz w:val="28"/>
                <w:szCs w:val="22"/>
                <w:lang w:val="en-US"/>
              </w:rPr>
            </w:pPr>
          </w:p>
        </w:tc>
      </w:tr>
      <w:tr w:rsidR="00E928F8" w14:paraId="64E2C45A" w14:textId="77777777" w:rsidTr="000A1D50">
        <w:tc>
          <w:tcPr>
            <w:tcW w:w="2454" w:type="dxa"/>
          </w:tcPr>
          <w:p w14:paraId="12582606" w14:textId="42770DC3" w:rsidR="00E928F8" w:rsidRPr="00E928F8" w:rsidRDefault="00E928F8" w:rsidP="000A1D50">
            <w:pPr>
              <w:rPr>
                <w:b/>
                <w:i/>
                <w:sz w:val="28"/>
                <w:szCs w:val="22"/>
                <w:lang w:val="en-US"/>
              </w:rPr>
            </w:pPr>
            <w:proofErr w:type="spellStart"/>
            <w:r w:rsidRPr="00E928F8">
              <w:rPr>
                <w:rFonts w:ascii="Calibri" w:hAnsi="Calibri"/>
                <w:i/>
                <w:color w:val="000000"/>
                <w:sz w:val="22"/>
                <w:szCs w:val="22"/>
              </w:rPr>
              <w:t>Bryophyllum</w:t>
            </w:r>
            <w:proofErr w:type="spellEnd"/>
            <w:r w:rsidRPr="00E928F8">
              <w:rPr>
                <w:rFonts w:ascii="Calibri" w:hAnsi="Calibri"/>
                <w:i/>
                <w:color w:val="000000"/>
                <w:sz w:val="22"/>
                <w:szCs w:val="22"/>
              </w:rPr>
              <w:t xml:space="preserve"> </w:t>
            </w:r>
            <w:proofErr w:type="spellStart"/>
            <w:r w:rsidRPr="00E928F8">
              <w:rPr>
                <w:rFonts w:ascii="Calibri" w:hAnsi="Calibri"/>
                <w:i/>
                <w:color w:val="000000"/>
                <w:sz w:val="22"/>
                <w:szCs w:val="22"/>
              </w:rPr>
              <w:t>pinnatum</w:t>
            </w:r>
            <w:proofErr w:type="spellEnd"/>
          </w:p>
        </w:tc>
        <w:tc>
          <w:tcPr>
            <w:tcW w:w="2454" w:type="dxa"/>
          </w:tcPr>
          <w:p w14:paraId="5AB77464" w14:textId="6C57D92A" w:rsidR="00E928F8" w:rsidRDefault="00E928F8" w:rsidP="000A1D50">
            <w:pPr>
              <w:rPr>
                <w:b/>
                <w:sz w:val="28"/>
                <w:szCs w:val="22"/>
                <w:lang w:val="en-US"/>
              </w:rPr>
            </w:pPr>
            <w:r>
              <w:rPr>
                <w:rFonts w:ascii="Calibri" w:hAnsi="Calibri"/>
                <w:color w:val="000000"/>
                <w:sz w:val="22"/>
                <w:szCs w:val="22"/>
              </w:rPr>
              <w:t>resurrection plant</w:t>
            </w:r>
          </w:p>
        </w:tc>
        <w:tc>
          <w:tcPr>
            <w:tcW w:w="2455" w:type="dxa"/>
            <w:vMerge/>
          </w:tcPr>
          <w:p w14:paraId="4AF913B8" w14:textId="77777777" w:rsidR="00E928F8" w:rsidRDefault="00E928F8" w:rsidP="000A1D50">
            <w:pPr>
              <w:rPr>
                <w:b/>
                <w:sz w:val="28"/>
                <w:szCs w:val="22"/>
                <w:lang w:val="en-US"/>
              </w:rPr>
            </w:pPr>
          </w:p>
        </w:tc>
        <w:tc>
          <w:tcPr>
            <w:tcW w:w="2455" w:type="dxa"/>
            <w:vMerge/>
          </w:tcPr>
          <w:p w14:paraId="50764931" w14:textId="77777777" w:rsidR="00E928F8" w:rsidRDefault="00E928F8" w:rsidP="000A1D50">
            <w:pPr>
              <w:rPr>
                <w:b/>
                <w:sz w:val="28"/>
                <w:szCs w:val="22"/>
                <w:lang w:val="en-US"/>
              </w:rPr>
            </w:pPr>
          </w:p>
        </w:tc>
      </w:tr>
      <w:tr w:rsidR="00E928F8" w14:paraId="49F14EB7" w14:textId="77777777" w:rsidTr="000A1D50">
        <w:tc>
          <w:tcPr>
            <w:tcW w:w="2454" w:type="dxa"/>
          </w:tcPr>
          <w:p w14:paraId="6A938B95" w14:textId="01330C9C" w:rsidR="00E928F8" w:rsidRPr="00E928F8" w:rsidRDefault="00E928F8" w:rsidP="000A1D50">
            <w:pPr>
              <w:rPr>
                <w:b/>
                <w:i/>
                <w:sz w:val="28"/>
                <w:szCs w:val="22"/>
                <w:lang w:val="en-US"/>
              </w:rPr>
            </w:pPr>
            <w:r w:rsidRPr="00E928F8">
              <w:rPr>
                <w:rFonts w:ascii="Calibri" w:hAnsi="Calibri"/>
                <w:i/>
                <w:color w:val="000000"/>
                <w:sz w:val="22"/>
                <w:szCs w:val="22"/>
              </w:rPr>
              <w:t xml:space="preserve">Cajanus </w:t>
            </w:r>
            <w:proofErr w:type="spellStart"/>
            <w:r w:rsidRPr="00E928F8">
              <w:rPr>
                <w:rFonts w:ascii="Calibri" w:hAnsi="Calibri"/>
                <w:i/>
                <w:color w:val="000000"/>
                <w:sz w:val="22"/>
                <w:szCs w:val="22"/>
              </w:rPr>
              <w:t>cajan</w:t>
            </w:r>
            <w:proofErr w:type="spellEnd"/>
          </w:p>
        </w:tc>
        <w:tc>
          <w:tcPr>
            <w:tcW w:w="2454" w:type="dxa"/>
          </w:tcPr>
          <w:p w14:paraId="395EB9A2" w14:textId="1E7762F6" w:rsidR="00E928F8" w:rsidRDefault="00E928F8" w:rsidP="000A1D50">
            <w:pPr>
              <w:rPr>
                <w:b/>
                <w:sz w:val="28"/>
                <w:szCs w:val="22"/>
                <w:lang w:val="en-US"/>
              </w:rPr>
            </w:pPr>
            <w:r>
              <w:rPr>
                <w:rFonts w:ascii="Calibri" w:hAnsi="Calibri"/>
                <w:color w:val="000000"/>
                <w:sz w:val="22"/>
                <w:szCs w:val="22"/>
              </w:rPr>
              <w:t>pigeon pea</w:t>
            </w:r>
          </w:p>
        </w:tc>
        <w:tc>
          <w:tcPr>
            <w:tcW w:w="2455" w:type="dxa"/>
            <w:vMerge/>
          </w:tcPr>
          <w:p w14:paraId="020441EA" w14:textId="77777777" w:rsidR="00E928F8" w:rsidRDefault="00E928F8" w:rsidP="000A1D50">
            <w:pPr>
              <w:rPr>
                <w:b/>
                <w:sz w:val="28"/>
                <w:szCs w:val="22"/>
                <w:lang w:val="en-US"/>
              </w:rPr>
            </w:pPr>
          </w:p>
        </w:tc>
        <w:tc>
          <w:tcPr>
            <w:tcW w:w="2455" w:type="dxa"/>
            <w:vMerge/>
          </w:tcPr>
          <w:p w14:paraId="78615B1D" w14:textId="77777777" w:rsidR="00E928F8" w:rsidRDefault="00E928F8" w:rsidP="000A1D50">
            <w:pPr>
              <w:rPr>
                <w:b/>
                <w:sz w:val="28"/>
                <w:szCs w:val="22"/>
                <w:lang w:val="en-US"/>
              </w:rPr>
            </w:pPr>
          </w:p>
        </w:tc>
      </w:tr>
      <w:tr w:rsidR="00E928F8" w14:paraId="16F4C683" w14:textId="77777777" w:rsidTr="000A1D50">
        <w:tc>
          <w:tcPr>
            <w:tcW w:w="2454" w:type="dxa"/>
          </w:tcPr>
          <w:p w14:paraId="49659188" w14:textId="651C4A3D" w:rsidR="00E928F8" w:rsidRPr="00E928F8" w:rsidRDefault="00E928F8" w:rsidP="000A1D50">
            <w:pPr>
              <w:rPr>
                <w:b/>
                <w:i/>
                <w:sz w:val="28"/>
                <w:szCs w:val="22"/>
                <w:lang w:val="en-US"/>
              </w:rPr>
            </w:pPr>
            <w:proofErr w:type="spellStart"/>
            <w:r w:rsidRPr="00E928F8">
              <w:rPr>
                <w:rFonts w:ascii="Calibri" w:hAnsi="Calibri"/>
                <w:i/>
                <w:color w:val="000000"/>
                <w:sz w:val="22"/>
                <w:szCs w:val="22"/>
              </w:rPr>
              <w:t>Cakile</w:t>
            </w:r>
            <w:proofErr w:type="spellEnd"/>
            <w:r w:rsidRPr="00E928F8">
              <w:rPr>
                <w:rFonts w:ascii="Calibri" w:hAnsi="Calibri"/>
                <w:i/>
                <w:color w:val="000000"/>
                <w:sz w:val="22"/>
                <w:szCs w:val="22"/>
              </w:rPr>
              <w:t xml:space="preserve"> </w:t>
            </w:r>
            <w:proofErr w:type="spellStart"/>
            <w:r w:rsidRPr="00E928F8">
              <w:rPr>
                <w:rFonts w:ascii="Calibri" w:hAnsi="Calibri"/>
                <w:i/>
                <w:color w:val="000000"/>
                <w:sz w:val="22"/>
                <w:szCs w:val="22"/>
              </w:rPr>
              <w:t>edentula</w:t>
            </w:r>
            <w:proofErr w:type="spellEnd"/>
          </w:p>
        </w:tc>
        <w:tc>
          <w:tcPr>
            <w:tcW w:w="2454" w:type="dxa"/>
          </w:tcPr>
          <w:p w14:paraId="588CDA15" w14:textId="0958E775" w:rsidR="00E928F8" w:rsidRDefault="00E928F8" w:rsidP="000A1D50">
            <w:pPr>
              <w:rPr>
                <w:b/>
                <w:sz w:val="28"/>
                <w:szCs w:val="22"/>
                <w:lang w:val="en-US"/>
              </w:rPr>
            </w:pPr>
            <w:r>
              <w:rPr>
                <w:rFonts w:ascii="Calibri" w:hAnsi="Calibri"/>
                <w:color w:val="000000"/>
                <w:sz w:val="22"/>
                <w:szCs w:val="22"/>
              </w:rPr>
              <w:t>sea rocket</w:t>
            </w:r>
          </w:p>
        </w:tc>
        <w:tc>
          <w:tcPr>
            <w:tcW w:w="2455" w:type="dxa"/>
            <w:vMerge/>
          </w:tcPr>
          <w:p w14:paraId="2E974301" w14:textId="77777777" w:rsidR="00E928F8" w:rsidRDefault="00E928F8" w:rsidP="000A1D50">
            <w:pPr>
              <w:rPr>
                <w:b/>
                <w:sz w:val="28"/>
                <w:szCs w:val="22"/>
                <w:lang w:val="en-US"/>
              </w:rPr>
            </w:pPr>
          </w:p>
        </w:tc>
        <w:tc>
          <w:tcPr>
            <w:tcW w:w="2455" w:type="dxa"/>
            <w:vMerge/>
          </w:tcPr>
          <w:p w14:paraId="7BF23C00" w14:textId="77777777" w:rsidR="00E928F8" w:rsidRDefault="00E928F8" w:rsidP="000A1D50">
            <w:pPr>
              <w:rPr>
                <w:b/>
                <w:sz w:val="28"/>
                <w:szCs w:val="22"/>
                <w:lang w:val="en-US"/>
              </w:rPr>
            </w:pPr>
          </w:p>
        </w:tc>
      </w:tr>
      <w:tr w:rsidR="00E928F8" w14:paraId="6B902B9F" w14:textId="77777777" w:rsidTr="000A1D50">
        <w:tc>
          <w:tcPr>
            <w:tcW w:w="2454" w:type="dxa"/>
          </w:tcPr>
          <w:p w14:paraId="47704277" w14:textId="32B434D8" w:rsidR="00E928F8" w:rsidRPr="00E928F8" w:rsidRDefault="00E928F8" w:rsidP="000A1D50">
            <w:pPr>
              <w:rPr>
                <w:b/>
                <w:i/>
                <w:sz w:val="28"/>
                <w:szCs w:val="22"/>
                <w:lang w:val="en-US"/>
              </w:rPr>
            </w:pPr>
            <w:proofErr w:type="spellStart"/>
            <w:r w:rsidRPr="00E928F8">
              <w:rPr>
                <w:rFonts w:ascii="Calibri" w:hAnsi="Calibri"/>
                <w:i/>
                <w:color w:val="000000"/>
                <w:sz w:val="22"/>
                <w:szCs w:val="22"/>
              </w:rPr>
              <w:t>Cakile</w:t>
            </w:r>
            <w:proofErr w:type="spellEnd"/>
            <w:r w:rsidRPr="00E928F8">
              <w:rPr>
                <w:rFonts w:ascii="Calibri" w:hAnsi="Calibri"/>
                <w:i/>
                <w:color w:val="000000"/>
                <w:sz w:val="22"/>
                <w:szCs w:val="22"/>
              </w:rPr>
              <w:t xml:space="preserve"> maritima</w:t>
            </w:r>
          </w:p>
        </w:tc>
        <w:tc>
          <w:tcPr>
            <w:tcW w:w="2454" w:type="dxa"/>
          </w:tcPr>
          <w:p w14:paraId="38B2B5E2" w14:textId="77777777" w:rsidR="00E928F8" w:rsidRDefault="00E928F8" w:rsidP="000A1D50">
            <w:pPr>
              <w:rPr>
                <w:b/>
                <w:sz w:val="28"/>
                <w:szCs w:val="22"/>
                <w:lang w:val="en-US"/>
              </w:rPr>
            </w:pPr>
          </w:p>
        </w:tc>
        <w:tc>
          <w:tcPr>
            <w:tcW w:w="2455" w:type="dxa"/>
            <w:vMerge/>
          </w:tcPr>
          <w:p w14:paraId="3AF87319" w14:textId="77777777" w:rsidR="00E928F8" w:rsidRDefault="00E928F8" w:rsidP="000A1D50">
            <w:pPr>
              <w:rPr>
                <w:b/>
                <w:sz w:val="28"/>
                <w:szCs w:val="22"/>
                <w:lang w:val="en-US"/>
              </w:rPr>
            </w:pPr>
          </w:p>
        </w:tc>
        <w:tc>
          <w:tcPr>
            <w:tcW w:w="2455" w:type="dxa"/>
            <w:vMerge/>
          </w:tcPr>
          <w:p w14:paraId="6864514F" w14:textId="77777777" w:rsidR="00E928F8" w:rsidRDefault="00E928F8" w:rsidP="000A1D50">
            <w:pPr>
              <w:rPr>
                <w:b/>
                <w:sz w:val="28"/>
                <w:szCs w:val="22"/>
                <w:lang w:val="en-US"/>
              </w:rPr>
            </w:pPr>
          </w:p>
        </w:tc>
      </w:tr>
      <w:tr w:rsidR="00E928F8" w14:paraId="16F66895" w14:textId="77777777" w:rsidTr="000A1D50">
        <w:tc>
          <w:tcPr>
            <w:tcW w:w="2454" w:type="dxa"/>
          </w:tcPr>
          <w:p w14:paraId="14E6707F" w14:textId="465C04EE" w:rsidR="00E928F8" w:rsidRPr="00E928F8" w:rsidRDefault="00E928F8" w:rsidP="000A1D50">
            <w:pPr>
              <w:rPr>
                <w:b/>
                <w:i/>
                <w:sz w:val="28"/>
                <w:szCs w:val="22"/>
                <w:lang w:val="en-US"/>
              </w:rPr>
            </w:pPr>
            <w:proofErr w:type="spellStart"/>
            <w:r w:rsidRPr="00E928F8">
              <w:rPr>
                <w:rFonts w:ascii="Calibri" w:hAnsi="Calibri"/>
                <w:i/>
                <w:color w:val="000000"/>
                <w:sz w:val="22"/>
                <w:szCs w:val="22"/>
              </w:rPr>
              <w:t>Cakile</w:t>
            </w:r>
            <w:proofErr w:type="spellEnd"/>
            <w:r w:rsidRPr="00E928F8">
              <w:rPr>
                <w:rFonts w:ascii="Calibri" w:hAnsi="Calibri"/>
                <w:i/>
                <w:color w:val="000000"/>
                <w:sz w:val="22"/>
                <w:szCs w:val="22"/>
              </w:rPr>
              <w:t xml:space="preserve"> maritima subsp. maritima</w:t>
            </w:r>
          </w:p>
        </w:tc>
        <w:tc>
          <w:tcPr>
            <w:tcW w:w="2454" w:type="dxa"/>
          </w:tcPr>
          <w:p w14:paraId="677663D1" w14:textId="77777777" w:rsidR="00E928F8" w:rsidRDefault="00E928F8" w:rsidP="000A1D50">
            <w:pPr>
              <w:rPr>
                <w:b/>
                <w:sz w:val="28"/>
                <w:szCs w:val="22"/>
                <w:lang w:val="en-US"/>
              </w:rPr>
            </w:pPr>
          </w:p>
        </w:tc>
        <w:tc>
          <w:tcPr>
            <w:tcW w:w="2455" w:type="dxa"/>
            <w:vMerge/>
          </w:tcPr>
          <w:p w14:paraId="43E04528" w14:textId="77777777" w:rsidR="00E928F8" w:rsidRDefault="00E928F8" w:rsidP="000A1D50">
            <w:pPr>
              <w:rPr>
                <w:b/>
                <w:sz w:val="28"/>
                <w:szCs w:val="22"/>
                <w:lang w:val="en-US"/>
              </w:rPr>
            </w:pPr>
          </w:p>
        </w:tc>
        <w:tc>
          <w:tcPr>
            <w:tcW w:w="2455" w:type="dxa"/>
            <w:vMerge/>
          </w:tcPr>
          <w:p w14:paraId="0DC9EF85" w14:textId="77777777" w:rsidR="00E928F8" w:rsidRDefault="00E928F8" w:rsidP="000A1D50">
            <w:pPr>
              <w:rPr>
                <w:b/>
                <w:sz w:val="28"/>
                <w:szCs w:val="22"/>
                <w:lang w:val="en-US"/>
              </w:rPr>
            </w:pPr>
          </w:p>
        </w:tc>
      </w:tr>
      <w:tr w:rsidR="00E928F8" w14:paraId="71288F30" w14:textId="77777777" w:rsidTr="000A1D50">
        <w:tc>
          <w:tcPr>
            <w:tcW w:w="2454" w:type="dxa"/>
          </w:tcPr>
          <w:p w14:paraId="0616D680" w14:textId="5335FCB8" w:rsidR="00E928F8" w:rsidRPr="00E928F8" w:rsidRDefault="00E928F8" w:rsidP="000A1D50">
            <w:pPr>
              <w:rPr>
                <w:b/>
                <w:i/>
                <w:sz w:val="28"/>
                <w:szCs w:val="22"/>
                <w:lang w:val="en-US"/>
              </w:rPr>
            </w:pPr>
            <w:proofErr w:type="spellStart"/>
            <w:r w:rsidRPr="00E928F8">
              <w:rPr>
                <w:rFonts w:ascii="Calibri" w:hAnsi="Calibri"/>
                <w:i/>
                <w:color w:val="000000"/>
                <w:sz w:val="22"/>
                <w:szCs w:val="22"/>
              </w:rPr>
              <w:t>Calliandra</w:t>
            </w:r>
            <w:proofErr w:type="spellEnd"/>
            <w:r w:rsidRPr="00E928F8">
              <w:rPr>
                <w:rFonts w:ascii="Calibri" w:hAnsi="Calibri"/>
                <w:i/>
                <w:color w:val="000000"/>
                <w:sz w:val="22"/>
                <w:szCs w:val="22"/>
              </w:rPr>
              <w:t xml:space="preserve"> </w:t>
            </w:r>
            <w:proofErr w:type="spellStart"/>
            <w:r w:rsidRPr="00E928F8">
              <w:rPr>
                <w:rFonts w:ascii="Calibri" w:hAnsi="Calibri"/>
                <w:i/>
                <w:color w:val="000000"/>
                <w:sz w:val="22"/>
                <w:szCs w:val="22"/>
              </w:rPr>
              <w:t>surinamensis</w:t>
            </w:r>
            <w:proofErr w:type="spellEnd"/>
          </w:p>
        </w:tc>
        <w:tc>
          <w:tcPr>
            <w:tcW w:w="2454" w:type="dxa"/>
          </w:tcPr>
          <w:p w14:paraId="352FB315" w14:textId="77777777" w:rsidR="00E928F8" w:rsidRDefault="00E928F8" w:rsidP="000A1D50">
            <w:pPr>
              <w:rPr>
                <w:b/>
                <w:sz w:val="28"/>
                <w:szCs w:val="22"/>
                <w:lang w:val="en-US"/>
              </w:rPr>
            </w:pPr>
          </w:p>
        </w:tc>
        <w:tc>
          <w:tcPr>
            <w:tcW w:w="2455" w:type="dxa"/>
            <w:vMerge/>
          </w:tcPr>
          <w:p w14:paraId="01F60A85" w14:textId="77777777" w:rsidR="00E928F8" w:rsidRDefault="00E928F8" w:rsidP="000A1D50">
            <w:pPr>
              <w:rPr>
                <w:b/>
                <w:sz w:val="28"/>
                <w:szCs w:val="22"/>
                <w:lang w:val="en-US"/>
              </w:rPr>
            </w:pPr>
          </w:p>
        </w:tc>
        <w:tc>
          <w:tcPr>
            <w:tcW w:w="2455" w:type="dxa"/>
            <w:vMerge/>
          </w:tcPr>
          <w:p w14:paraId="56FE3448" w14:textId="77777777" w:rsidR="00E928F8" w:rsidRDefault="00E928F8" w:rsidP="000A1D50">
            <w:pPr>
              <w:rPr>
                <w:b/>
                <w:sz w:val="28"/>
                <w:szCs w:val="22"/>
                <w:lang w:val="en-US"/>
              </w:rPr>
            </w:pPr>
          </w:p>
        </w:tc>
      </w:tr>
      <w:tr w:rsidR="00E928F8" w14:paraId="2E9ACD95" w14:textId="77777777" w:rsidTr="000A1D50">
        <w:tc>
          <w:tcPr>
            <w:tcW w:w="2454" w:type="dxa"/>
          </w:tcPr>
          <w:p w14:paraId="3C0A1DE6" w14:textId="592D0C03" w:rsidR="00E928F8" w:rsidRPr="00E928F8" w:rsidRDefault="00E928F8" w:rsidP="000A1D50">
            <w:pPr>
              <w:rPr>
                <w:b/>
                <w:i/>
                <w:sz w:val="28"/>
                <w:szCs w:val="22"/>
                <w:lang w:val="en-US"/>
              </w:rPr>
            </w:pPr>
            <w:proofErr w:type="spellStart"/>
            <w:r w:rsidRPr="00E928F8">
              <w:rPr>
                <w:rFonts w:ascii="Calibri" w:hAnsi="Calibri"/>
                <w:i/>
                <w:color w:val="000000"/>
                <w:sz w:val="22"/>
                <w:szCs w:val="22"/>
              </w:rPr>
              <w:t>Callisia</w:t>
            </w:r>
            <w:proofErr w:type="spellEnd"/>
            <w:r w:rsidRPr="00E928F8">
              <w:rPr>
                <w:rFonts w:ascii="Calibri" w:hAnsi="Calibri"/>
                <w:i/>
                <w:color w:val="000000"/>
                <w:sz w:val="22"/>
                <w:szCs w:val="22"/>
              </w:rPr>
              <w:t xml:space="preserve"> fragrans</w:t>
            </w:r>
          </w:p>
        </w:tc>
        <w:tc>
          <w:tcPr>
            <w:tcW w:w="2454" w:type="dxa"/>
          </w:tcPr>
          <w:p w14:paraId="6B29C4F6" w14:textId="77777777" w:rsidR="00E928F8" w:rsidRDefault="00E928F8" w:rsidP="000A1D50">
            <w:pPr>
              <w:rPr>
                <w:b/>
                <w:sz w:val="28"/>
                <w:szCs w:val="22"/>
                <w:lang w:val="en-US"/>
              </w:rPr>
            </w:pPr>
          </w:p>
        </w:tc>
        <w:tc>
          <w:tcPr>
            <w:tcW w:w="2455" w:type="dxa"/>
            <w:vMerge/>
          </w:tcPr>
          <w:p w14:paraId="3C760B5A" w14:textId="77777777" w:rsidR="00E928F8" w:rsidRDefault="00E928F8" w:rsidP="000A1D50">
            <w:pPr>
              <w:rPr>
                <w:b/>
                <w:sz w:val="28"/>
                <w:szCs w:val="22"/>
                <w:lang w:val="en-US"/>
              </w:rPr>
            </w:pPr>
          </w:p>
        </w:tc>
        <w:tc>
          <w:tcPr>
            <w:tcW w:w="2455" w:type="dxa"/>
            <w:vMerge/>
          </w:tcPr>
          <w:p w14:paraId="179E4A73" w14:textId="77777777" w:rsidR="00E928F8" w:rsidRDefault="00E928F8" w:rsidP="000A1D50">
            <w:pPr>
              <w:rPr>
                <w:b/>
                <w:sz w:val="28"/>
                <w:szCs w:val="22"/>
                <w:lang w:val="en-US"/>
              </w:rPr>
            </w:pPr>
          </w:p>
        </w:tc>
      </w:tr>
      <w:tr w:rsidR="00E928F8" w14:paraId="13F6B2C5" w14:textId="77777777" w:rsidTr="000A1D50">
        <w:tc>
          <w:tcPr>
            <w:tcW w:w="2454" w:type="dxa"/>
          </w:tcPr>
          <w:p w14:paraId="03CDA2A0" w14:textId="3032C1E2" w:rsidR="00E928F8" w:rsidRPr="00E928F8" w:rsidRDefault="00E928F8" w:rsidP="000A1D50">
            <w:pPr>
              <w:rPr>
                <w:b/>
                <w:i/>
                <w:sz w:val="28"/>
                <w:szCs w:val="22"/>
                <w:lang w:val="en-US"/>
              </w:rPr>
            </w:pPr>
            <w:proofErr w:type="spellStart"/>
            <w:r w:rsidRPr="00E928F8">
              <w:rPr>
                <w:rFonts w:ascii="Calibri" w:hAnsi="Calibri"/>
                <w:i/>
                <w:color w:val="000000"/>
                <w:sz w:val="22"/>
                <w:szCs w:val="22"/>
              </w:rPr>
              <w:t>Callisia</w:t>
            </w:r>
            <w:proofErr w:type="spellEnd"/>
            <w:r w:rsidRPr="00E928F8">
              <w:rPr>
                <w:rFonts w:ascii="Calibri" w:hAnsi="Calibri"/>
                <w:i/>
                <w:color w:val="000000"/>
                <w:sz w:val="22"/>
                <w:szCs w:val="22"/>
              </w:rPr>
              <w:t xml:space="preserve"> repens</w:t>
            </w:r>
          </w:p>
        </w:tc>
        <w:tc>
          <w:tcPr>
            <w:tcW w:w="2454" w:type="dxa"/>
          </w:tcPr>
          <w:p w14:paraId="02E49145" w14:textId="77777777" w:rsidR="00E928F8" w:rsidRDefault="00E928F8" w:rsidP="000A1D50">
            <w:pPr>
              <w:rPr>
                <w:b/>
                <w:sz w:val="28"/>
                <w:szCs w:val="22"/>
                <w:lang w:val="en-US"/>
              </w:rPr>
            </w:pPr>
          </w:p>
        </w:tc>
        <w:tc>
          <w:tcPr>
            <w:tcW w:w="2455" w:type="dxa"/>
            <w:vMerge/>
          </w:tcPr>
          <w:p w14:paraId="15A5BFF0" w14:textId="77777777" w:rsidR="00E928F8" w:rsidRDefault="00E928F8" w:rsidP="000A1D50">
            <w:pPr>
              <w:rPr>
                <w:b/>
                <w:sz w:val="28"/>
                <w:szCs w:val="22"/>
                <w:lang w:val="en-US"/>
              </w:rPr>
            </w:pPr>
          </w:p>
        </w:tc>
        <w:tc>
          <w:tcPr>
            <w:tcW w:w="2455" w:type="dxa"/>
            <w:vMerge/>
          </w:tcPr>
          <w:p w14:paraId="12C112B0" w14:textId="77777777" w:rsidR="00E928F8" w:rsidRDefault="00E928F8" w:rsidP="000A1D50">
            <w:pPr>
              <w:rPr>
                <w:b/>
                <w:sz w:val="28"/>
                <w:szCs w:val="22"/>
                <w:lang w:val="en-US"/>
              </w:rPr>
            </w:pPr>
          </w:p>
        </w:tc>
      </w:tr>
      <w:tr w:rsidR="00E928F8" w14:paraId="52B6D841" w14:textId="77777777" w:rsidTr="000A1D50">
        <w:tc>
          <w:tcPr>
            <w:tcW w:w="2454" w:type="dxa"/>
          </w:tcPr>
          <w:p w14:paraId="7A34F852" w14:textId="2644B912" w:rsidR="00E928F8" w:rsidRPr="00E928F8" w:rsidRDefault="00E928F8" w:rsidP="000A1D50">
            <w:pPr>
              <w:rPr>
                <w:b/>
                <w:i/>
                <w:sz w:val="28"/>
                <w:szCs w:val="22"/>
                <w:lang w:val="en-US"/>
              </w:rPr>
            </w:pPr>
            <w:proofErr w:type="spellStart"/>
            <w:r w:rsidRPr="00E928F8">
              <w:rPr>
                <w:rFonts w:ascii="Calibri" w:hAnsi="Calibri"/>
                <w:i/>
                <w:color w:val="000000"/>
                <w:sz w:val="22"/>
                <w:szCs w:val="22"/>
              </w:rPr>
              <w:t>Calyptocarpus</w:t>
            </w:r>
            <w:proofErr w:type="spellEnd"/>
            <w:r w:rsidRPr="00E928F8">
              <w:rPr>
                <w:rFonts w:ascii="Calibri" w:hAnsi="Calibri"/>
                <w:i/>
                <w:color w:val="000000"/>
                <w:sz w:val="22"/>
                <w:szCs w:val="22"/>
              </w:rPr>
              <w:t xml:space="preserve"> </w:t>
            </w:r>
            <w:proofErr w:type="spellStart"/>
            <w:r w:rsidRPr="00E928F8">
              <w:rPr>
                <w:rFonts w:ascii="Calibri" w:hAnsi="Calibri"/>
                <w:i/>
                <w:color w:val="000000"/>
                <w:sz w:val="22"/>
                <w:szCs w:val="22"/>
              </w:rPr>
              <w:t>vialis</w:t>
            </w:r>
            <w:proofErr w:type="spellEnd"/>
          </w:p>
        </w:tc>
        <w:tc>
          <w:tcPr>
            <w:tcW w:w="2454" w:type="dxa"/>
          </w:tcPr>
          <w:p w14:paraId="5D2749F0" w14:textId="357CA355" w:rsidR="00E928F8" w:rsidRDefault="00E928F8" w:rsidP="000A1D50">
            <w:pPr>
              <w:rPr>
                <w:b/>
                <w:sz w:val="28"/>
                <w:szCs w:val="22"/>
                <w:lang w:val="en-US"/>
              </w:rPr>
            </w:pPr>
            <w:r>
              <w:rPr>
                <w:rFonts w:ascii="Calibri" w:hAnsi="Calibri"/>
                <w:color w:val="000000"/>
                <w:sz w:val="22"/>
                <w:szCs w:val="22"/>
              </w:rPr>
              <w:t xml:space="preserve">creeping </w:t>
            </w:r>
            <w:proofErr w:type="spellStart"/>
            <w:r>
              <w:rPr>
                <w:rFonts w:ascii="Calibri" w:hAnsi="Calibri"/>
                <w:color w:val="000000"/>
                <w:sz w:val="22"/>
                <w:szCs w:val="22"/>
              </w:rPr>
              <w:t>cinderella</w:t>
            </w:r>
            <w:proofErr w:type="spellEnd"/>
            <w:r>
              <w:rPr>
                <w:rFonts w:ascii="Calibri" w:hAnsi="Calibri"/>
                <w:color w:val="000000"/>
                <w:sz w:val="22"/>
                <w:szCs w:val="22"/>
              </w:rPr>
              <w:t xml:space="preserve"> weed</w:t>
            </w:r>
          </w:p>
        </w:tc>
        <w:tc>
          <w:tcPr>
            <w:tcW w:w="2455" w:type="dxa"/>
            <w:vMerge/>
          </w:tcPr>
          <w:p w14:paraId="474C689C" w14:textId="77777777" w:rsidR="00E928F8" w:rsidRDefault="00E928F8" w:rsidP="000A1D50">
            <w:pPr>
              <w:rPr>
                <w:b/>
                <w:sz w:val="28"/>
                <w:szCs w:val="22"/>
                <w:lang w:val="en-US"/>
              </w:rPr>
            </w:pPr>
          </w:p>
        </w:tc>
        <w:tc>
          <w:tcPr>
            <w:tcW w:w="2455" w:type="dxa"/>
            <w:vMerge/>
          </w:tcPr>
          <w:p w14:paraId="5955FC24" w14:textId="77777777" w:rsidR="00E928F8" w:rsidRDefault="00E928F8" w:rsidP="000A1D50">
            <w:pPr>
              <w:rPr>
                <w:b/>
                <w:sz w:val="28"/>
                <w:szCs w:val="22"/>
                <w:lang w:val="en-US"/>
              </w:rPr>
            </w:pPr>
          </w:p>
        </w:tc>
      </w:tr>
      <w:tr w:rsidR="00E928F8" w14:paraId="1B6EE9EA" w14:textId="77777777" w:rsidTr="000A1D50">
        <w:tc>
          <w:tcPr>
            <w:tcW w:w="2454" w:type="dxa"/>
          </w:tcPr>
          <w:p w14:paraId="4B931406" w14:textId="0992CBC6" w:rsidR="00E928F8" w:rsidRPr="00E928F8" w:rsidRDefault="00E928F8" w:rsidP="000A1D50">
            <w:pPr>
              <w:rPr>
                <w:b/>
                <w:i/>
                <w:sz w:val="28"/>
                <w:szCs w:val="22"/>
                <w:lang w:val="en-US"/>
              </w:rPr>
            </w:pPr>
            <w:r w:rsidRPr="00E928F8">
              <w:rPr>
                <w:rFonts w:ascii="Calibri" w:hAnsi="Calibri"/>
                <w:i/>
                <w:color w:val="000000"/>
                <w:sz w:val="22"/>
                <w:szCs w:val="22"/>
              </w:rPr>
              <w:t xml:space="preserve">Cardamine </w:t>
            </w:r>
            <w:proofErr w:type="spellStart"/>
            <w:r w:rsidRPr="00E928F8">
              <w:rPr>
                <w:rFonts w:ascii="Calibri" w:hAnsi="Calibri"/>
                <w:i/>
                <w:color w:val="000000"/>
                <w:sz w:val="22"/>
                <w:szCs w:val="22"/>
              </w:rPr>
              <w:t>flexuosa</w:t>
            </w:r>
            <w:proofErr w:type="spellEnd"/>
          </w:p>
        </w:tc>
        <w:tc>
          <w:tcPr>
            <w:tcW w:w="2454" w:type="dxa"/>
          </w:tcPr>
          <w:p w14:paraId="6473FEEC" w14:textId="5FA020E0" w:rsidR="00E928F8" w:rsidRDefault="00E928F8" w:rsidP="000A1D50">
            <w:pPr>
              <w:rPr>
                <w:b/>
                <w:sz w:val="28"/>
                <w:szCs w:val="22"/>
                <w:lang w:val="en-US"/>
              </w:rPr>
            </w:pPr>
            <w:r>
              <w:rPr>
                <w:rFonts w:ascii="Calibri" w:hAnsi="Calibri"/>
                <w:color w:val="000000"/>
                <w:sz w:val="22"/>
                <w:szCs w:val="22"/>
              </w:rPr>
              <w:t>wood bittercress</w:t>
            </w:r>
          </w:p>
        </w:tc>
        <w:tc>
          <w:tcPr>
            <w:tcW w:w="2455" w:type="dxa"/>
            <w:vMerge/>
          </w:tcPr>
          <w:p w14:paraId="51078E48" w14:textId="77777777" w:rsidR="00E928F8" w:rsidRDefault="00E928F8" w:rsidP="000A1D50">
            <w:pPr>
              <w:rPr>
                <w:b/>
                <w:sz w:val="28"/>
                <w:szCs w:val="22"/>
                <w:lang w:val="en-US"/>
              </w:rPr>
            </w:pPr>
          </w:p>
        </w:tc>
        <w:tc>
          <w:tcPr>
            <w:tcW w:w="2455" w:type="dxa"/>
            <w:vMerge/>
          </w:tcPr>
          <w:p w14:paraId="29EA453C" w14:textId="77777777" w:rsidR="00E928F8" w:rsidRDefault="00E928F8" w:rsidP="000A1D50">
            <w:pPr>
              <w:rPr>
                <w:b/>
                <w:sz w:val="28"/>
                <w:szCs w:val="22"/>
                <w:lang w:val="en-US"/>
              </w:rPr>
            </w:pPr>
          </w:p>
        </w:tc>
      </w:tr>
      <w:tr w:rsidR="00E928F8" w14:paraId="06757952" w14:textId="77777777" w:rsidTr="000A1D50">
        <w:tc>
          <w:tcPr>
            <w:tcW w:w="2454" w:type="dxa"/>
          </w:tcPr>
          <w:p w14:paraId="091064B1" w14:textId="1D1A2930" w:rsidR="00E928F8" w:rsidRPr="00E928F8" w:rsidRDefault="00E928F8" w:rsidP="000A1D50">
            <w:pPr>
              <w:rPr>
                <w:b/>
                <w:i/>
                <w:sz w:val="28"/>
                <w:szCs w:val="22"/>
                <w:lang w:val="en-US"/>
              </w:rPr>
            </w:pPr>
            <w:r w:rsidRPr="00E928F8">
              <w:rPr>
                <w:rFonts w:ascii="Calibri" w:hAnsi="Calibri"/>
                <w:i/>
                <w:color w:val="000000"/>
                <w:sz w:val="22"/>
                <w:szCs w:val="22"/>
              </w:rPr>
              <w:t>Cardiospermum grandiflorum</w:t>
            </w:r>
          </w:p>
        </w:tc>
        <w:tc>
          <w:tcPr>
            <w:tcW w:w="2454" w:type="dxa"/>
          </w:tcPr>
          <w:p w14:paraId="54F393FF" w14:textId="0FAADAED" w:rsidR="00E928F8" w:rsidRDefault="00E928F8" w:rsidP="000A1D50">
            <w:pPr>
              <w:rPr>
                <w:b/>
                <w:sz w:val="28"/>
                <w:szCs w:val="22"/>
                <w:lang w:val="en-US"/>
              </w:rPr>
            </w:pPr>
            <w:r>
              <w:rPr>
                <w:rFonts w:ascii="Calibri" w:hAnsi="Calibri"/>
                <w:color w:val="000000"/>
                <w:sz w:val="22"/>
                <w:szCs w:val="22"/>
              </w:rPr>
              <w:t>heart seed vine</w:t>
            </w:r>
          </w:p>
        </w:tc>
        <w:tc>
          <w:tcPr>
            <w:tcW w:w="2455" w:type="dxa"/>
            <w:vMerge/>
          </w:tcPr>
          <w:p w14:paraId="1F81723C" w14:textId="77777777" w:rsidR="00E928F8" w:rsidRDefault="00E928F8" w:rsidP="000A1D50">
            <w:pPr>
              <w:rPr>
                <w:b/>
                <w:sz w:val="28"/>
                <w:szCs w:val="22"/>
                <w:lang w:val="en-US"/>
              </w:rPr>
            </w:pPr>
          </w:p>
        </w:tc>
        <w:tc>
          <w:tcPr>
            <w:tcW w:w="2455" w:type="dxa"/>
            <w:vMerge/>
          </w:tcPr>
          <w:p w14:paraId="44081E0C" w14:textId="77777777" w:rsidR="00E928F8" w:rsidRDefault="00E928F8" w:rsidP="000A1D50">
            <w:pPr>
              <w:rPr>
                <w:b/>
                <w:sz w:val="28"/>
                <w:szCs w:val="22"/>
                <w:lang w:val="en-US"/>
              </w:rPr>
            </w:pPr>
          </w:p>
        </w:tc>
      </w:tr>
      <w:tr w:rsidR="00E928F8" w14:paraId="242457E0" w14:textId="77777777" w:rsidTr="000A1D50">
        <w:tc>
          <w:tcPr>
            <w:tcW w:w="2454" w:type="dxa"/>
          </w:tcPr>
          <w:p w14:paraId="63BBF2CA" w14:textId="289D6A53" w:rsidR="00E928F8" w:rsidRPr="00E928F8" w:rsidRDefault="00E928F8" w:rsidP="000A1D50">
            <w:pPr>
              <w:rPr>
                <w:b/>
                <w:i/>
                <w:sz w:val="28"/>
                <w:szCs w:val="22"/>
                <w:lang w:val="en-US"/>
              </w:rPr>
            </w:pPr>
            <w:proofErr w:type="spellStart"/>
            <w:r w:rsidRPr="00E928F8">
              <w:rPr>
                <w:rFonts w:ascii="Calibri" w:hAnsi="Calibri"/>
                <w:i/>
                <w:color w:val="000000"/>
                <w:sz w:val="22"/>
                <w:szCs w:val="22"/>
              </w:rPr>
              <w:t>Carica</w:t>
            </w:r>
            <w:proofErr w:type="spellEnd"/>
            <w:r w:rsidRPr="00E928F8">
              <w:rPr>
                <w:rFonts w:ascii="Calibri" w:hAnsi="Calibri"/>
                <w:i/>
                <w:color w:val="000000"/>
                <w:sz w:val="22"/>
                <w:szCs w:val="22"/>
              </w:rPr>
              <w:t xml:space="preserve"> papaya</w:t>
            </w:r>
          </w:p>
        </w:tc>
        <w:tc>
          <w:tcPr>
            <w:tcW w:w="2454" w:type="dxa"/>
          </w:tcPr>
          <w:p w14:paraId="3C5E0B78" w14:textId="3A04BCC8" w:rsidR="00E928F8" w:rsidRDefault="00E928F8" w:rsidP="000A1D50">
            <w:pPr>
              <w:rPr>
                <w:b/>
                <w:sz w:val="28"/>
                <w:szCs w:val="22"/>
                <w:lang w:val="en-US"/>
              </w:rPr>
            </w:pPr>
            <w:r>
              <w:rPr>
                <w:rFonts w:ascii="Calibri" w:hAnsi="Calibri"/>
                <w:color w:val="000000"/>
                <w:sz w:val="22"/>
                <w:szCs w:val="22"/>
              </w:rPr>
              <w:t>pawpaw</w:t>
            </w:r>
          </w:p>
        </w:tc>
        <w:tc>
          <w:tcPr>
            <w:tcW w:w="2455" w:type="dxa"/>
            <w:vMerge/>
          </w:tcPr>
          <w:p w14:paraId="7EEADD7F" w14:textId="77777777" w:rsidR="00E928F8" w:rsidRDefault="00E928F8" w:rsidP="000A1D50">
            <w:pPr>
              <w:rPr>
                <w:b/>
                <w:sz w:val="28"/>
                <w:szCs w:val="22"/>
                <w:lang w:val="en-US"/>
              </w:rPr>
            </w:pPr>
          </w:p>
        </w:tc>
        <w:tc>
          <w:tcPr>
            <w:tcW w:w="2455" w:type="dxa"/>
            <w:vMerge/>
          </w:tcPr>
          <w:p w14:paraId="1340485A" w14:textId="77777777" w:rsidR="00E928F8" w:rsidRDefault="00E928F8" w:rsidP="000A1D50">
            <w:pPr>
              <w:rPr>
                <w:b/>
                <w:sz w:val="28"/>
                <w:szCs w:val="22"/>
                <w:lang w:val="en-US"/>
              </w:rPr>
            </w:pPr>
          </w:p>
        </w:tc>
      </w:tr>
      <w:tr w:rsidR="00E928F8" w14:paraId="7C10DA1C" w14:textId="77777777" w:rsidTr="000A1D50">
        <w:tc>
          <w:tcPr>
            <w:tcW w:w="2454" w:type="dxa"/>
          </w:tcPr>
          <w:p w14:paraId="214BE22D" w14:textId="62CB1B32" w:rsidR="00E928F8" w:rsidRPr="00E928F8" w:rsidRDefault="00E928F8" w:rsidP="000A1D50">
            <w:pPr>
              <w:rPr>
                <w:b/>
                <w:i/>
                <w:sz w:val="28"/>
                <w:szCs w:val="22"/>
                <w:lang w:val="en-US"/>
              </w:rPr>
            </w:pPr>
            <w:r w:rsidRPr="00E928F8">
              <w:rPr>
                <w:rFonts w:ascii="Calibri" w:hAnsi="Calibri"/>
                <w:i/>
                <w:color w:val="000000"/>
                <w:sz w:val="22"/>
                <w:szCs w:val="22"/>
              </w:rPr>
              <w:t>Catharanthus roseus</w:t>
            </w:r>
          </w:p>
        </w:tc>
        <w:tc>
          <w:tcPr>
            <w:tcW w:w="2454" w:type="dxa"/>
          </w:tcPr>
          <w:p w14:paraId="77309BDB" w14:textId="24DF4580" w:rsidR="00E928F8" w:rsidRDefault="00E928F8" w:rsidP="000A1D50">
            <w:pPr>
              <w:rPr>
                <w:b/>
                <w:sz w:val="28"/>
                <w:szCs w:val="22"/>
                <w:lang w:val="en-US"/>
              </w:rPr>
            </w:pPr>
            <w:r>
              <w:rPr>
                <w:rFonts w:ascii="Calibri" w:hAnsi="Calibri"/>
                <w:color w:val="000000"/>
                <w:sz w:val="22"/>
                <w:szCs w:val="22"/>
              </w:rPr>
              <w:t>pink periwinkle</w:t>
            </w:r>
          </w:p>
        </w:tc>
        <w:tc>
          <w:tcPr>
            <w:tcW w:w="2455" w:type="dxa"/>
            <w:vMerge/>
          </w:tcPr>
          <w:p w14:paraId="1ED813A7" w14:textId="77777777" w:rsidR="00E928F8" w:rsidRDefault="00E928F8" w:rsidP="000A1D50">
            <w:pPr>
              <w:rPr>
                <w:b/>
                <w:sz w:val="28"/>
                <w:szCs w:val="22"/>
                <w:lang w:val="en-US"/>
              </w:rPr>
            </w:pPr>
          </w:p>
        </w:tc>
        <w:tc>
          <w:tcPr>
            <w:tcW w:w="2455" w:type="dxa"/>
            <w:vMerge/>
          </w:tcPr>
          <w:p w14:paraId="6276A124" w14:textId="77777777" w:rsidR="00E928F8" w:rsidRDefault="00E928F8" w:rsidP="000A1D50">
            <w:pPr>
              <w:rPr>
                <w:b/>
                <w:sz w:val="28"/>
                <w:szCs w:val="22"/>
                <w:lang w:val="en-US"/>
              </w:rPr>
            </w:pPr>
          </w:p>
        </w:tc>
      </w:tr>
      <w:tr w:rsidR="00E928F8" w14:paraId="63DC2522" w14:textId="77777777" w:rsidTr="000A1D50">
        <w:tc>
          <w:tcPr>
            <w:tcW w:w="2454" w:type="dxa"/>
          </w:tcPr>
          <w:p w14:paraId="2D8C63ED" w14:textId="247A0E67" w:rsidR="00E928F8" w:rsidRPr="00E928F8" w:rsidRDefault="00E928F8" w:rsidP="000A1D50">
            <w:pPr>
              <w:rPr>
                <w:b/>
                <w:i/>
                <w:sz w:val="28"/>
                <w:szCs w:val="22"/>
                <w:lang w:val="en-US"/>
              </w:rPr>
            </w:pPr>
            <w:r w:rsidRPr="00E928F8">
              <w:rPr>
                <w:rFonts w:ascii="Calibri" w:hAnsi="Calibri"/>
                <w:i/>
                <w:color w:val="000000"/>
                <w:sz w:val="22"/>
                <w:szCs w:val="22"/>
              </w:rPr>
              <w:t>Celtis sinensis</w:t>
            </w:r>
          </w:p>
        </w:tc>
        <w:tc>
          <w:tcPr>
            <w:tcW w:w="2454" w:type="dxa"/>
          </w:tcPr>
          <w:p w14:paraId="7DE24965" w14:textId="79874328" w:rsidR="00E928F8" w:rsidRDefault="00E928F8" w:rsidP="000A1D50">
            <w:pPr>
              <w:rPr>
                <w:b/>
                <w:sz w:val="28"/>
                <w:szCs w:val="22"/>
                <w:lang w:val="en-US"/>
              </w:rPr>
            </w:pPr>
            <w:r>
              <w:rPr>
                <w:rFonts w:ascii="Calibri" w:hAnsi="Calibri"/>
                <w:color w:val="000000"/>
                <w:sz w:val="22"/>
                <w:szCs w:val="22"/>
              </w:rPr>
              <w:t>Chinese elm</w:t>
            </w:r>
          </w:p>
        </w:tc>
        <w:tc>
          <w:tcPr>
            <w:tcW w:w="2455" w:type="dxa"/>
            <w:vMerge/>
          </w:tcPr>
          <w:p w14:paraId="6D26A0C6" w14:textId="77777777" w:rsidR="00E928F8" w:rsidRDefault="00E928F8" w:rsidP="000A1D50">
            <w:pPr>
              <w:rPr>
                <w:b/>
                <w:sz w:val="28"/>
                <w:szCs w:val="22"/>
                <w:lang w:val="en-US"/>
              </w:rPr>
            </w:pPr>
          </w:p>
        </w:tc>
        <w:tc>
          <w:tcPr>
            <w:tcW w:w="2455" w:type="dxa"/>
            <w:vMerge/>
          </w:tcPr>
          <w:p w14:paraId="7DF2BA25" w14:textId="77777777" w:rsidR="00E928F8" w:rsidRDefault="00E928F8" w:rsidP="000A1D50">
            <w:pPr>
              <w:rPr>
                <w:b/>
                <w:sz w:val="28"/>
                <w:szCs w:val="22"/>
                <w:lang w:val="en-US"/>
              </w:rPr>
            </w:pPr>
          </w:p>
        </w:tc>
      </w:tr>
      <w:tr w:rsidR="00E928F8" w14:paraId="4FA18CC5" w14:textId="77777777" w:rsidTr="000A1D50">
        <w:tc>
          <w:tcPr>
            <w:tcW w:w="2454" w:type="dxa"/>
          </w:tcPr>
          <w:p w14:paraId="0F8987C2" w14:textId="55284925" w:rsidR="00E928F8" w:rsidRPr="00E928F8" w:rsidRDefault="00E928F8" w:rsidP="000A1D50">
            <w:pPr>
              <w:rPr>
                <w:b/>
                <w:i/>
                <w:sz w:val="28"/>
                <w:szCs w:val="22"/>
                <w:lang w:val="en-US"/>
              </w:rPr>
            </w:pPr>
            <w:r w:rsidRPr="00E928F8">
              <w:rPr>
                <w:rFonts w:ascii="Calibri" w:hAnsi="Calibri"/>
                <w:i/>
                <w:color w:val="000000"/>
                <w:sz w:val="22"/>
                <w:szCs w:val="22"/>
              </w:rPr>
              <w:t>Cenchrus americanus</w:t>
            </w:r>
          </w:p>
        </w:tc>
        <w:tc>
          <w:tcPr>
            <w:tcW w:w="2454" w:type="dxa"/>
          </w:tcPr>
          <w:p w14:paraId="2A29E15D" w14:textId="77777777" w:rsidR="00E928F8" w:rsidRDefault="00E928F8" w:rsidP="000A1D50">
            <w:pPr>
              <w:rPr>
                <w:b/>
                <w:sz w:val="28"/>
                <w:szCs w:val="22"/>
                <w:lang w:val="en-US"/>
              </w:rPr>
            </w:pPr>
          </w:p>
        </w:tc>
        <w:tc>
          <w:tcPr>
            <w:tcW w:w="2455" w:type="dxa"/>
            <w:vMerge/>
          </w:tcPr>
          <w:p w14:paraId="23B775FE" w14:textId="77777777" w:rsidR="00E928F8" w:rsidRDefault="00E928F8" w:rsidP="000A1D50">
            <w:pPr>
              <w:rPr>
                <w:b/>
                <w:sz w:val="28"/>
                <w:szCs w:val="22"/>
                <w:lang w:val="en-US"/>
              </w:rPr>
            </w:pPr>
          </w:p>
        </w:tc>
        <w:tc>
          <w:tcPr>
            <w:tcW w:w="2455" w:type="dxa"/>
            <w:vMerge/>
          </w:tcPr>
          <w:p w14:paraId="50365682" w14:textId="77777777" w:rsidR="00E928F8" w:rsidRDefault="00E928F8" w:rsidP="000A1D50">
            <w:pPr>
              <w:rPr>
                <w:b/>
                <w:sz w:val="28"/>
                <w:szCs w:val="22"/>
                <w:lang w:val="en-US"/>
              </w:rPr>
            </w:pPr>
          </w:p>
        </w:tc>
      </w:tr>
      <w:tr w:rsidR="00E928F8" w14:paraId="42F1A39A" w14:textId="77777777" w:rsidTr="000A1D50">
        <w:tc>
          <w:tcPr>
            <w:tcW w:w="2454" w:type="dxa"/>
          </w:tcPr>
          <w:p w14:paraId="03A24FB7" w14:textId="058AF4C6" w:rsidR="00E928F8" w:rsidRPr="00E928F8" w:rsidRDefault="00E928F8" w:rsidP="000A1D50">
            <w:pPr>
              <w:rPr>
                <w:b/>
                <w:i/>
                <w:sz w:val="28"/>
                <w:szCs w:val="22"/>
                <w:lang w:val="en-US"/>
              </w:rPr>
            </w:pPr>
            <w:r w:rsidRPr="00E928F8">
              <w:rPr>
                <w:rFonts w:ascii="Calibri" w:hAnsi="Calibri"/>
                <w:i/>
                <w:color w:val="000000"/>
                <w:sz w:val="22"/>
                <w:szCs w:val="22"/>
              </w:rPr>
              <w:t xml:space="preserve">Cenchrus </w:t>
            </w:r>
            <w:proofErr w:type="spellStart"/>
            <w:r w:rsidRPr="00E928F8">
              <w:rPr>
                <w:rFonts w:ascii="Calibri" w:hAnsi="Calibri"/>
                <w:i/>
                <w:color w:val="000000"/>
                <w:sz w:val="22"/>
                <w:szCs w:val="22"/>
              </w:rPr>
              <w:t>clandestinus</w:t>
            </w:r>
            <w:proofErr w:type="spellEnd"/>
          </w:p>
        </w:tc>
        <w:tc>
          <w:tcPr>
            <w:tcW w:w="2454" w:type="dxa"/>
          </w:tcPr>
          <w:p w14:paraId="04D8D369" w14:textId="77777777" w:rsidR="00E928F8" w:rsidRDefault="00E928F8" w:rsidP="000A1D50">
            <w:pPr>
              <w:rPr>
                <w:b/>
                <w:sz w:val="28"/>
                <w:szCs w:val="22"/>
                <w:lang w:val="en-US"/>
              </w:rPr>
            </w:pPr>
          </w:p>
        </w:tc>
        <w:tc>
          <w:tcPr>
            <w:tcW w:w="2455" w:type="dxa"/>
            <w:vMerge/>
          </w:tcPr>
          <w:p w14:paraId="0D3311E7" w14:textId="77777777" w:rsidR="00E928F8" w:rsidRDefault="00E928F8" w:rsidP="000A1D50">
            <w:pPr>
              <w:rPr>
                <w:b/>
                <w:sz w:val="28"/>
                <w:szCs w:val="22"/>
                <w:lang w:val="en-US"/>
              </w:rPr>
            </w:pPr>
          </w:p>
        </w:tc>
        <w:tc>
          <w:tcPr>
            <w:tcW w:w="2455" w:type="dxa"/>
            <w:vMerge/>
          </w:tcPr>
          <w:p w14:paraId="7B428B94" w14:textId="77777777" w:rsidR="00E928F8" w:rsidRDefault="00E928F8" w:rsidP="000A1D50">
            <w:pPr>
              <w:rPr>
                <w:b/>
                <w:sz w:val="28"/>
                <w:szCs w:val="22"/>
                <w:lang w:val="en-US"/>
              </w:rPr>
            </w:pPr>
          </w:p>
        </w:tc>
      </w:tr>
      <w:tr w:rsidR="00E928F8" w14:paraId="0E023A09" w14:textId="77777777" w:rsidTr="000A1D50">
        <w:tc>
          <w:tcPr>
            <w:tcW w:w="2454" w:type="dxa"/>
          </w:tcPr>
          <w:p w14:paraId="4B1E2815" w14:textId="3EDD0BB9" w:rsidR="00E928F8" w:rsidRPr="00E928F8" w:rsidRDefault="00E928F8" w:rsidP="000A1D50">
            <w:pPr>
              <w:rPr>
                <w:b/>
                <w:i/>
                <w:sz w:val="28"/>
                <w:szCs w:val="22"/>
                <w:lang w:val="en-US"/>
              </w:rPr>
            </w:pPr>
            <w:r w:rsidRPr="00E928F8">
              <w:rPr>
                <w:rFonts w:ascii="Calibri" w:hAnsi="Calibri"/>
                <w:i/>
                <w:color w:val="000000"/>
                <w:sz w:val="22"/>
                <w:szCs w:val="22"/>
              </w:rPr>
              <w:t xml:space="preserve">Cenchrus </w:t>
            </w:r>
            <w:proofErr w:type="spellStart"/>
            <w:r w:rsidRPr="00E928F8">
              <w:rPr>
                <w:rFonts w:ascii="Calibri" w:hAnsi="Calibri"/>
                <w:i/>
                <w:color w:val="000000"/>
                <w:sz w:val="22"/>
                <w:szCs w:val="22"/>
              </w:rPr>
              <w:t>echinatus</w:t>
            </w:r>
            <w:proofErr w:type="spellEnd"/>
          </w:p>
        </w:tc>
        <w:tc>
          <w:tcPr>
            <w:tcW w:w="2454" w:type="dxa"/>
          </w:tcPr>
          <w:p w14:paraId="5EF47F00" w14:textId="41179019" w:rsidR="00E928F8" w:rsidRDefault="00E928F8" w:rsidP="000A1D50">
            <w:pPr>
              <w:rPr>
                <w:b/>
                <w:sz w:val="28"/>
                <w:szCs w:val="22"/>
                <w:lang w:val="en-US"/>
              </w:rPr>
            </w:pPr>
            <w:r>
              <w:rPr>
                <w:rFonts w:ascii="Calibri" w:hAnsi="Calibri"/>
                <w:color w:val="000000"/>
                <w:sz w:val="22"/>
                <w:szCs w:val="22"/>
              </w:rPr>
              <w:t>Mossman River grass</w:t>
            </w:r>
          </w:p>
        </w:tc>
        <w:tc>
          <w:tcPr>
            <w:tcW w:w="2455" w:type="dxa"/>
            <w:vMerge/>
          </w:tcPr>
          <w:p w14:paraId="64B906E1" w14:textId="77777777" w:rsidR="00E928F8" w:rsidRDefault="00E928F8" w:rsidP="000A1D50">
            <w:pPr>
              <w:rPr>
                <w:b/>
                <w:sz w:val="28"/>
                <w:szCs w:val="22"/>
                <w:lang w:val="en-US"/>
              </w:rPr>
            </w:pPr>
          </w:p>
        </w:tc>
        <w:tc>
          <w:tcPr>
            <w:tcW w:w="2455" w:type="dxa"/>
            <w:vMerge/>
          </w:tcPr>
          <w:p w14:paraId="2949C473" w14:textId="77777777" w:rsidR="00E928F8" w:rsidRDefault="00E928F8" w:rsidP="000A1D50">
            <w:pPr>
              <w:rPr>
                <w:b/>
                <w:sz w:val="28"/>
                <w:szCs w:val="22"/>
                <w:lang w:val="en-US"/>
              </w:rPr>
            </w:pPr>
          </w:p>
        </w:tc>
      </w:tr>
      <w:tr w:rsidR="00E928F8" w14:paraId="57D7C7BD" w14:textId="77777777" w:rsidTr="000A1D50">
        <w:tc>
          <w:tcPr>
            <w:tcW w:w="2454" w:type="dxa"/>
          </w:tcPr>
          <w:p w14:paraId="06791EF9" w14:textId="3FFFEB65" w:rsidR="00E928F8" w:rsidRPr="00E928F8" w:rsidRDefault="00E928F8" w:rsidP="000A1D50">
            <w:pPr>
              <w:rPr>
                <w:b/>
                <w:i/>
                <w:sz w:val="28"/>
                <w:szCs w:val="22"/>
                <w:lang w:val="en-US"/>
              </w:rPr>
            </w:pPr>
            <w:r w:rsidRPr="00E928F8">
              <w:rPr>
                <w:rFonts w:ascii="Calibri" w:hAnsi="Calibri"/>
                <w:i/>
                <w:color w:val="000000"/>
                <w:sz w:val="22"/>
                <w:szCs w:val="22"/>
              </w:rPr>
              <w:t xml:space="preserve">Centaurium </w:t>
            </w:r>
            <w:proofErr w:type="spellStart"/>
            <w:r w:rsidRPr="00E928F8">
              <w:rPr>
                <w:rFonts w:ascii="Calibri" w:hAnsi="Calibri"/>
                <w:i/>
                <w:color w:val="000000"/>
                <w:sz w:val="22"/>
                <w:szCs w:val="22"/>
              </w:rPr>
              <w:t>erythraea</w:t>
            </w:r>
            <w:proofErr w:type="spellEnd"/>
          </w:p>
        </w:tc>
        <w:tc>
          <w:tcPr>
            <w:tcW w:w="2454" w:type="dxa"/>
          </w:tcPr>
          <w:p w14:paraId="6FA5F6AB" w14:textId="57F65323" w:rsidR="00E928F8" w:rsidRDefault="00E928F8" w:rsidP="000A1D50">
            <w:pPr>
              <w:rPr>
                <w:b/>
                <w:sz w:val="28"/>
                <w:szCs w:val="22"/>
                <w:lang w:val="en-US"/>
              </w:rPr>
            </w:pPr>
            <w:r>
              <w:rPr>
                <w:rFonts w:ascii="Calibri" w:hAnsi="Calibri"/>
                <w:color w:val="000000"/>
                <w:sz w:val="22"/>
                <w:szCs w:val="22"/>
              </w:rPr>
              <w:t>common centaury</w:t>
            </w:r>
          </w:p>
        </w:tc>
        <w:tc>
          <w:tcPr>
            <w:tcW w:w="2455" w:type="dxa"/>
            <w:vMerge/>
          </w:tcPr>
          <w:p w14:paraId="4CF4F183" w14:textId="77777777" w:rsidR="00E928F8" w:rsidRDefault="00E928F8" w:rsidP="000A1D50">
            <w:pPr>
              <w:rPr>
                <w:b/>
                <w:sz w:val="28"/>
                <w:szCs w:val="22"/>
                <w:lang w:val="en-US"/>
              </w:rPr>
            </w:pPr>
          </w:p>
        </w:tc>
        <w:tc>
          <w:tcPr>
            <w:tcW w:w="2455" w:type="dxa"/>
            <w:vMerge/>
          </w:tcPr>
          <w:p w14:paraId="6BE1FDF0" w14:textId="77777777" w:rsidR="00E928F8" w:rsidRDefault="00E928F8" w:rsidP="000A1D50">
            <w:pPr>
              <w:rPr>
                <w:b/>
                <w:sz w:val="28"/>
                <w:szCs w:val="22"/>
                <w:lang w:val="en-US"/>
              </w:rPr>
            </w:pPr>
          </w:p>
        </w:tc>
      </w:tr>
      <w:tr w:rsidR="00E928F8" w14:paraId="22CDD41B" w14:textId="77777777" w:rsidTr="000A1D50">
        <w:tc>
          <w:tcPr>
            <w:tcW w:w="2454" w:type="dxa"/>
          </w:tcPr>
          <w:p w14:paraId="0C1678B4" w14:textId="1FE05091" w:rsidR="00E928F8" w:rsidRPr="00E928F8" w:rsidRDefault="00E928F8" w:rsidP="000A1D50">
            <w:pPr>
              <w:rPr>
                <w:b/>
                <w:i/>
                <w:sz w:val="28"/>
                <w:szCs w:val="22"/>
                <w:lang w:val="en-US"/>
              </w:rPr>
            </w:pPr>
            <w:r w:rsidRPr="00E928F8">
              <w:rPr>
                <w:rFonts w:ascii="Calibri" w:hAnsi="Calibri"/>
                <w:i/>
                <w:color w:val="000000"/>
                <w:sz w:val="22"/>
                <w:szCs w:val="22"/>
              </w:rPr>
              <w:t xml:space="preserve">Centaurium </w:t>
            </w:r>
            <w:proofErr w:type="spellStart"/>
            <w:r w:rsidRPr="00E928F8">
              <w:rPr>
                <w:rFonts w:ascii="Calibri" w:hAnsi="Calibri"/>
                <w:i/>
                <w:color w:val="000000"/>
                <w:sz w:val="22"/>
                <w:szCs w:val="22"/>
              </w:rPr>
              <w:t>tenuiflorum</w:t>
            </w:r>
            <w:proofErr w:type="spellEnd"/>
          </w:p>
        </w:tc>
        <w:tc>
          <w:tcPr>
            <w:tcW w:w="2454" w:type="dxa"/>
          </w:tcPr>
          <w:p w14:paraId="5521391A" w14:textId="77777777" w:rsidR="00E928F8" w:rsidRDefault="00E928F8" w:rsidP="000A1D50">
            <w:pPr>
              <w:rPr>
                <w:b/>
                <w:sz w:val="28"/>
                <w:szCs w:val="22"/>
                <w:lang w:val="en-US"/>
              </w:rPr>
            </w:pPr>
          </w:p>
        </w:tc>
        <w:tc>
          <w:tcPr>
            <w:tcW w:w="2455" w:type="dxa"/>
            <w:vMerge/>
          </w:tcPr>
          <w:p w14:paraId="76987E9F" w14:textId="77777777" w:rsidR="00E928F8" w:rsidRDefault="00E928F8" w:rsidP="000A1D50">
            <w:pPr>
              <w:rPr>
                <w:b/>
                <w:sz w:val="28"/>
                <w:szCs w:val="22"/>
                <w:lang w:val="en-US"/>
              </w:rPr>
            </w:pPr>
          </w:p>
        </w:tc>
        <w:tc>
          <w:tcPr>
            <w:tcW w:w="2455" w:type="dxa"/>
            <w:vMerge/>
          </w:tcPr>
          <w:p w14:paraId="533E9458" w14:textId="77777777" w:rsidR="00E928F8" w:rsidRDefault="00E928F8" w:rsidP="000A1D50">
            <w:pPr>
              <w:rPr>
                <w:b/>
                <w:sz w:val="28"/>
                <w:szCs w:val="22"/>
                <w:lang w:val="en-US"/>
              </w:rPr>
            </w:pPr>
          </w:p>
        </w:tc>
      </w:tr>
      <w:tr w:rsidR="00E928F8" w14:paraId="6C4775C8" w14:textId="77777777" w:rsidTr="000A1D50">
        <w:tc>
          <w:tcPr>
            <w:tcW w:w="2454" w:type="dxa"/>
          </w:tcPr>
          <w:p w14:paraId="4D4EC502" w14:textId="7B7F7EE6" w:rsidR="00E928F8" w:rsidRPr="00E928F8" w:rsidRDefault="00E928F8" w:rsidP="000A1D50">
            <w:pPr>
              <w:rPr>
                <w:b/>
                <w:i/>
                <w:sz w:val="28"/>
                <w:szCs w:val="22"/>
                <w:lang w:val="en-US"/>
              </w:rPr>
            </w:pPr>
            <w:proofErr w:type="spellStart"/>
            <w:r w:rsidRPr="00E928F8">
              <w:rPr>
                <w:rFonts w:ascii="Calibri" w:hAnsi="Calibri"/>
                <w:i/>
                <w:color w:val="000000"/>
                <w:sz w:val="22"/>
                <w:szCs w:val="22"/>
              </w:rPr>
              <w:t>Chamaecrista</w:t>
            </w:r>
            <w:proofErr w:type="spellEnd"/>
            <w:r w:rsidRPr="00E928F8">
              <w:rPr>
                <w:rFonts w:ascii="Calibri" w:hAnsi="Calibri"/>
                <w:i/>
                <w:color w:val="000000"/>
                <w:sz w:val="22"/>
                <w:szCs w:val="22"/>
              </w:rPr>
              <w:t xml:space="preserve"> rotundifolia var. rotundifolia</w:t>
            </w:r>
          </w:p>
        </w:tc>
        <w:tc>
          <w:tcPr>
            <w:tcW w:w="2454" w:type="dxa"/>
          </w:tcPr>
          <w:p w14:paraId="61E8B637" w14:textId="77777777" w:rsidR="00E928F8" w:rsidRDefault="00E928F8" w:rsidP="000A1D50">
            <w:pPr>
              <w:rPr>
                <w:b/>
                <w:sz w:val="28"/>
                <w:szCs w:val="22"/>
                <w:lang w:val="en-US"/>
              </w:rPr>
            </w:pPr>
          </w:p>
        </w:tc>
        <w:tc>
          <w:tcPr>
            <w:tcW w:w="2455" w:type="dxa"/>
            <w:vMerge/>
          </w:tcPr>
          <w:p w14:paraId="37A349AD" w14:textId="77777777" w:rsidR="00E928F8" w:rsidRDefault="00E928F8" w:rsidP="000A1D50">
            <w:pPr>
              <w:rPr>
                <w:b/>
                <w:sz w:val="28"/>
                <w:szCs w:val="22"/>
                <w:lang w:val="en-US"/>
              </w:rPr>
            </w:pPr>
          </w:p>
        </w:tc>
        <w:tc>
          <w:tcPr>
            <w:tcW w:w="2455" w:type="dxa"/>
            <w:vMerge/>
          </w:tcPr>
          <w:p w14:paraId="0E4E48B1" w14:textId="77777777" w:rsidR="00E928F8" w:rsidRDefault="00E928F8" w:rsidP="000A1D50">
            <w:pPr>
              <w:rPr>
                <w:b/>
                <w:sz w:val="28"/>
                <w:szCs w:val="22"/>
                <w:lang w:val="en-US"/>
              </w:rPr>
            </w:pPr>
          </w:p>
        </w:tc>
      </w:tr>
      <w:tr w:rsidR="00E928F8" w14:paraId="0975B676" w14:textId="77777777" w:rsidTr="000A1D50">
        <w:tc>
          <w:tcPr>
            <w:tcW w:w="2454" w:type="dxa"/>
          </w:tcPr>
          <w:p w14:paraId="0C7E5E70" w14:textId="65342E8B" w:rsidR="00E928F8" w:rsidRPr="00E928F8" w:rsidRDefault="00E928F8" w:rsidP="000A1D50">
            <w:pPr>
              <w:rPr>
                <w:b/>
                <w:i/>
                <w:sz w:val="28"/>
                <w:szCs w:val="22"/>
                <w:lang w:val="en-US"/>
              </w:rPr>
            </w:pPr>
            <w:r w:rsidRPr="00E928F8">
              <w:rPr>
                <w:rFonts w:ascii="Calibri" w:hAnsi="Calibri"/>
                <w:i/>
                <w:color w:val="000000"/>
                <w:sz w:val="22"/>
                <w:szCs w:val="22"/>
              </w:rPr>
              <w:t>Chenopodium album</w:t>
            </w:r>
          </w:p>
        </w:tc>
        <w:tc>
          <w:tcPr>
            <w:tcW w:w="2454" w:type="dxa"/>
          </w:tcPr>
          <w:p w14:paraId="66F9AE00" w14:textId="1DEA8767" w:rsidR="00E928F8" w:rsidRDefault="00E928F8" w:rsidP="000A1D50">
            <w:pPr>
              <w:rPr>
                <w:b/>
                <w:sz w:val="28"/>
                <w:szCs w:val="22"/>
                <w:lang w:val="en-US"/>
              </w:rPr>
            </w:pPr>
            <w:r>
              <w:rPr>
                <w:rFonts w:ascii="Calibri" w:hAnsi="Calibri"/>
                <w:color w:val="000000"/>
                <w:sz w:val="22"/>
                <w:szCs w:val="22"/>
              </w:rPr>
              <w:t>fat-hen</w:t>
            </w:r>
          </w:p>
        </w:tc>
        <w:tc>
          <w:tcPr>
            <w:tcW w:w="2455" w:type="dxa"/>
            <w:vMerge/>
          </w:tcPr>
          <w:p w14:paraId="13952280" w14:textId="77777777" w:rsidR="00E928F8" w:rsidRDefault="00E928F8" w:rsidP="000A1D50">
            <w:pPr>
              <w:rPr>
                <w:b/>
                <w:sz w:val="28"/>
                <w:szCs w:val="22"/>
                <w:lang w:val="en-US"/>
              </w:rPr>
            </w:pPr>
          </w:p>
        </w:tc>
        <w:tc>
          <w:tcPr>
            <w:tcW w:w="2455" w:type="dxa"/>
            <w:vMerge/>
          </w:tcPr>
          <w:p w14:paraId="5B593C93" w14:textId="77777777" w:rsidR="00E928F8" w:rsidRDefault="00E928F8" w:rsidP="000A1D50">
            <w:pPr>
              <w:rPr>
                <w:b/>
                <w:sz w:val="28"/>
                <w:szCs w:val="22"/>
                <w:lang w:val="en-US"/>
              </w:rPr>
            </w:pPr>
          </w:p>
        </w:tc>
      </w:tr>
      <w:tr w:rsidR="00E928F8" w14:paraId="51CD04E5" w14:textId="77777777" w:rsidTr="000A1D50">
        <w:tc>
          <w:tcPr>
            <w:tcW w:w="2454" w:type="dxa"/>
          </w:tcPr>
          <w:p w14:paraId="03E5854B" w14:textId="49594C64" w:rsidR="00E928F8" w:rsidRPr="00E928F8" w:rsidRDefault="00E928F8" w:rsidP="000A1D50">
            <w:pPr>
              <w:rPr>
                <w:b/>
                <w:i/>
                <w:sz w:val="28"/>
                <w:szCs w:val="22"/>
                <w:lang w:val="en-US"/>
              </w:rPr>
            </w:pPr>
            <w:r w:rsidRPr="00E928F8">
              <w:rPr>
                <w:rFonts w:ascii="Calibri" w:hAnsi="Calibri"/>
                <w:i/>
                <w:color w:val="000000"/>
                <w:sz w:val="22"/>
                <w:szCs w:val="22"/>
              </w:rPr>
              <w:t xml:space="preserve">Chloris </w:t>
            </w:r>
            <w:proofErr w:type="spellStart"/>
            <w:r w:rsidRPr="00E928F8">
              <w:rPr>
                <w:rFonts w:ascii="Calibri" w:hAnsi="Calibri"/>
                <w:i/>
                <w:color w:val="000000"/>
                <w:sz w:val="22"/>
                <w:szCs w:val="22"/>
              </w:rPr>
              <w:t>gayana</w:t>
            </w:r>
            <w:proofErr w:type="spellEnd"/>
          </w:p>
        </w:tc>
        <w:tc>
          <w:tcPr>
            <w:tcW w:w="2454" w:type="dxa"/>
          </w:tcPr>
          <w:p w14:paraId="1737391C" w14:textId="01D4673B" w:rsidR="00E928F8" w:rsidRDefault="00E928F8" w:rsidP="000A1D50">
            <w:pPr>
              <w:rPr>
                <w:b/>
                <w:sz w:val="28"/>
                <w:szCs w:val="22"/>
                <w:lang w:val="en-US"/>
              </w:rPr>
            </w:pPr>
            <w:proofErr w:type="spellStart"/>
            <w:r>
              <w:rPr>
                <w:rFonts w:ascii="Calibri" w:hAnsi="Calibri"/>
                <w:color w:val="000000"/>
                <w:sz w:val="22"/>
                <w:szCs w:val="22"/>
              </w:rPr>
              <w:t>rhodes</w:t>
            </w:r>
            <w:proofErr w:type="spellEnd"/>
            <w:r>
              <w:rPr>
                <w:rFonts w:ascii="Calibri" w:hAnsi="Calibri"/>
                <w:color w:val="000000"/>
                <w:sz w:val="22"/>
                <w:szCs w:val="22"/>
              </w:rPr>
              <w:t xml:space="preserve"> grass</w:t>
            </w:r>
          </w:p>
        </w:tc>
        <w:tc>
          <w:tcPr>
            <w:tcW w:w="2455" w:type="dxa"/>
            <w:vMerge/>
          </w:tcPr>
          <w:p w14:paraId="3C9696C0" w14:textId="77777777" w:rsidR="00E928F8" w:rsidRDefault="00E928F8" w:rsidP="000A1D50">
            <w:pPr>
              <w:rPr>
                <w:b/>
                <w:sz w:val="28"/>
                <w:szCs w:val="22"/>
                <w:lang w:val="en-US"/>
              </w:rPr>
            </w:pPr>
          </w:p>
        </w:tc>
        <w:tc>
          <w:tcPr>
            <w:tcW w:w="2455" w:type="dxa"/>
            <w:vMerge/>
          </w:tcPr>
          <w:p w14:paraId="78222AB3" w14:textId="77777777" w:rsidR="00E928F8" w:rsidRDefault="00E928F8" w:rsidP="000A1D50">
            <w:pPr>
              <w:rPr>
                <w:b/>
                <w:sz w:val="28"/>
                <w:szCs w:val="22"/>
                <w:lang w:val="en-US"/>
              </w:rPr>
            </w:pPr>
          </w:p>
        </w:tc>
      </w:tr>
      <w:tr w:rsidR="00E928F8" w14:paraId="7C75CE63" w14:textId="77777777" w:rsidTr="000A1D50">
        <w:tc>
          <w:tcPr>
            <w:tcW w:w="2454" w:type="dxa"/>
          </w:tcPr>
          <w:p w14:paraId="4141A660" w14:textId="4C89002D" w:rsidR="00E928F8" w:rsidRPr="00E928F8" w:rsidRDefault="00E928F8" w:rsidP="000A1D50">
            <w:pPr>
              <w:rPr>
                <w:b/>
                <w:i/>
                <w:sz w:val="28"/>
                <w:szCs w:val="22"/>
                <w:lang w:val="en-US"/>
              </w:rPr>
            </w:pPr>
            <w:r w:rsidRPr="00E928F8">
              <w:rPr>
                <w:rFonts w:ascii="Calibri" w:hAnsi="Calibri"/>
                <w:i/>
                <w:color w:val="000000"/>
                <w:sz w:val="22"/>
                <w:szCs w:val="22"/>
              </w:rPr>
              <w:t>Chloris virgata</w:t>
            </w:r>
          </w:p>
        </w:tc>
        <w:tc>
          <w:tcPr>
            <w:tcW w:w="2454" w:type="dxa"/>
          </w:tcPr>
          <w:p w14:paraId="0E987AE8" w14:textId="3ED88B9A" w:rsidR="00E928F8" w:rsidRDefault="00E928F8" w:rsidP="000A1D50">
            <w:pPr>
              <w:rPr>
                <w:b/>
                <w:sz w:val="28"/>
                <w:szCs w:val="22"/>
                <w:lang w:val="en-US"/>
              </w:rPr>
            </w:pPr>
            <w:proofErr w:type="spellStart"/>
            <w:r>
              <w:rPr>
                <w:rFonts w:ascii="Calibri" w:hAnsi="Calibri"/>
                <w:color w:val="000000"/>
                <w:sz w:val="22"/>
                <w:szCs w:val="22"/>
              </w:rPr>
              <w:t>feathertop</w:t>
            </w:r>
            <w:proofErr w:type="spellEnd"/>
            <w:r>
              <w:rPr>
                <w:rFonts w:ascii="Calibri" w:hAnsi="Calibri"/>
                <w:color w:val="000000"/>
                <w:sz w:val="22"/>
                <w:szCs w:val="22"/>
              </w:rPr>
              <w:t xml:space="preserve"> </w:t>
            </w:r>
            <w:proofErr w:type="spellStart"/>
            <w:r>
              <w:rPr>
                <w:rFonts w:ascii="Calibri" w:hAnsi="Calibri"/>
                <w:color w:val="000000"/>
                <w:sz w:val="22"/>
                <w:szCs w:val="22"/>
              </w:rPr>
              <w:t>rhodes</w:t>
            </w:r>
            <w:proofErr w:type="spellEnd"/>
            <w:r>
              <w:rPr>
                <w:rFonts w:ascii="Calibri" w:hAnsi="Calibri"/>
                <w:color w:val="000000"/>
                <w:sz w:val="22"/>
                <w:szCs w:val="22"/>
              </w:rPr>
              <w:t xml:space="preserve"> grass</w:t>
            </w:r>
          </w:p>
        </w:tc>
        <w:tc>
          <w:tcPr>
            <w:tcW w:w="2455" w:type="dxa"/>
            <w:vMerge/>
          </w:tcPr>
          <w:p w14:paraId="0AAFDB72" w14:textId="77777777" w:rsidR="00E928F8" w:rsidRDefault="00E928F8" w:rsidP="000A1D50">
            <w:pPr>
              <w:rPr>
                <w:b/>
                <w:sz w:val="28"/>
                <w:szCs w:val="22"/>
                <w:lang w:val="en-US"/>
              </w:rPr>
            </w:pPr>
          </w:p>
        </w:tc>
        <w:tc>
          <w:tcPr>
            <w:tcW w:w="2455" w:type="dxa"/>
            <w:vMerge/>
          </w:tcPr>
          <w:p w14:paraId="17824AA1" w14:textId="77777777" w:rsidR="00E928F8" w:rsidRDefault="00E928F8" w:rsidP="000A1D50">
            <w:pPr>
              <w:rPr>
                <w:b/>
                <w:sz w:val="28"/>
                <w:szCs w:val="22"/>
                <w:lang w:val="en-US"/>
              </w:rPr>
            </w:pPr>
          </w:p>
        </w:tc>
      </w:tr>
      <w:tr w:rsidR="00E928F8" w14:paraId="1F17C1FE" w14:textId="77777777" w:rsidTr="000A1D50">
        <w:tc>
          <w:tcPr>
            <w:tcW w:w="2454" w:type="dxa"/>
          </w:tcPr>
          <w:p w14:paraId="4E7BAC3E" w14:textId="147067D8" w:rsidR="00E928F8" w:rsidRPr="00E928F8" w:rsidRDefault="00E928F8" w:rsidP="000A1D50">
            <w:pPr>
              <w:rPr>
                <w:b/>
                <w:i/>
                <w:sz w:val="28"/>
                <w:szCs w:val="22"/>
                <w:lang w:val="en-US"/>
              </w:rPr>
            </w:pPr>
            <w:proofErr w:type="spellStart"/>
            <w:r w:rsidRPr="00E928F8">
              <w:rPr>
                <w:rFonts w:ascii="Calibri" w:hAnsi="Calibri"/>
                <w:i/>
                <w:color w:val="000000"/>
                <w:sz w:val="22"/>
                <w:szCs w:val="22"/>
              </w:rPr>
              <w:t>Chrysanthemoides</w:t>
            </w:r>
            <w:proofErr w:type="spellEnd"/>
            <w:r w:rsidRPr="00E928F8">
              <w:rPr>
                <w:rFonts w:ascii="Calibri" w:hAnsi="Calibri"/>
                <w:i/>
                <w:color w:val="000000"/>
                <w:sz w:val="22"/>
                <w:szCs w:val="22"/>
              </w:rPr>
              <w:t xml:space="preserve"> </w:t>
            </w:r>
            <w:proofErr w:type="spellStart"/>
            <w:r w:rsidRPr="00E928F8">
              <w:rPr>
                <w:rFonts w:ascii="Calibri" w:hAnsi="Calibri"/>
                <w:i/>
                <w:color w:val="000000"/>
                <w:sz w:val="22"/>
                <w:szCs w:val="22"/>
              </w:rPr>
              <w:t>monilifera</w:t>
            </w:r>
            <w:proofErr w:type="spellEnd"/>
          </w:p>
        </w:tc>
        <w:tc>
          <w:tcPr>
            <w:tcW w:w="2454" w:type="dxa"/>
          </w:tcPr>
          <w:p w14:paraId="798B9F29" w14:textId="77777777" w:rsidR="00E928F8" w:rsidRDefault="00E928F8" w:rsidP="000A1D50">
            <w:pPr>
              <w:rPr>
                <w:b/>
                <w:sz w:val="28"/>
                <w:szCs w:val="22"/>
                <w:lang w:val="en-US"/>
              </w:rPr>
            </w:pPr>
          </w:p>
        </w:tc>
        <w:tc>
          <w:tcPr>
            <w:tcW w:w="2455" w:type="dxa"/>
            <w:vMerge/>
          </w:tcPr>
          <w:p w14:paraId="7C65E386" w14:textId="77777777" w:rsidR="00E928F8" w:rsidRDefault="00E928F8" w:rsidP="000A1D50">
            <w:pPr>
              <w:rPr>
                <w:b/>
                <w:sz w:val="28"/>
                <w:szCs w:val="22"/>
                <w:lang w:val="en-US"/>
              </w:rPr>
            </w:pPr>
          </w:p>
        </w:tc>
        <w:tc>
          <w:tcPr>
            <w:tcW w:w="2455" w:type="dxa"/>
            <w:vMerge/>
          </w:tcPr>
          <w:p w14:paraId="6BD680CA" w14:textId="77777777" w:rsidR="00E928F8" w:rsidRDefault="00E928F8" w:rsidP="000A1D50">
            <w:pPr>
              <w:rPr>
                <w:b/>
                <w:sz w:val="28"/>
                <w:szCs w:val="22"/>
                <w:lang w:val="en-US"/>
              </w:rPr>
            </w:pPr>
          </w:p>
        </w:tc>
      </w:tr>
      <w:tr w:rsidR="00E928F8" w14:paraId="4D700862" w14:textId="77777777" w:rsidTr="000A1D50">
        <w:tc>
          <w:tcPr>
            <w:tcW w:w="2454" w:type="dxa"/>
          </w:tcPr>
          <w:p w14:paraId="6D79E372" w14:textId="374C753A" w:rsidR="00E928F8" w:rsidRPr="00E928F8" w:rsidRDefault="00E928F8" w:rsidP="000A1D50">
            <w:pPr>
              <w:rPr>
                <w:b/>
                <w:i/>
                <w:sz w:val="28"/>
                <w:szCs w:val="22"/>
                <w:lang w:val="en-US"/>
              </w:rPr>
            </w:pPr>
            <w:proofErr w:type="spellStart"/>
            <w:r w:rsidRPr="00E928F8">
              <w:rPr>
                <w:rFonts w:ascii="Calibri" w:hAnsi="Calibri"/>
                <w:i/>
                <w:color w:val="000000"/>
                <w:sz w:val="22"/>
                <w:szCs w:val="22"/>
              </w:rPr>
              <w:t>Chrysanthemoides</w:t>
            </w:r>
            <w:proofErr w:type="spellEnd"/>
            <w:r w:rsidRPr="00E928F8">
              <w:rPr>
                <w:rFonts w:ascii="Calibri" w:hAnsi="Calibri"/>
                <w:i/>
                <w:color w:val="000000"/>
                <w:sz w:val="22"/>
                <w:szCs w:val="22"/>
              </w:rPr>
              <w:t xml:space="preserve"> </w:t>
            </w:r>
            <w:proofErr w:type="spellStart"/>
            <w:r w:rsidRPr="00E928F8">
              <w:rPr>
                <w:rFonts w:ascii="Calibri" w:hAnsi="Calibri"/>
                <w:i/>
                <w:color w:val="000000"/>
                <w:sz w:val="22"/>
                <w:szCs w:val="22"/>
              </w:rPr>
              <w:t>monilifera</w:t>
            </w:r>
            <w:proofErr w:type="spellEnd"/>
            <w:r w:rsidRPr="00E928F8">
              <w:rPr>
                <w:rFonts w:ascii="Calibri" w:hAnsi="Calibri"/>
                <w:i/>
                <w:color w:val="000000"/>
                <w:sz w:val="22"/>
                <w:szCs w:val="22"/>
              </w:rPr>
              <w:t xml:space="preserve"> subsp. </w:t>
            </w:r>
            <w:proofErr w:type="spellStart"/>
            <w:r w:rsidRPr="00E928F8">
              <w:rPr>
                <w:rFonts w:ascii="Calibri" w:hAnsi="Calibri"/>
                <w:i/>
                <w:color w:val="000000"/>
                <w:sz w:val="22"/>
                <w:szCs w:val="22"/>
              </w:rPr>
              <w:t>rotundata</w:t>
            </w:r>
            <w:proofErr w:type="spellEnd"/>
          </w:p>
        </w:tc>
        <w:tc>
          <w:tcPr>
            <w:tcW w:w="2454" w:type="dxa"/>
          </w:tcPr>
          <w:p w14:paraId="781772C3" w14:textId="0B3A0EE9" w:rsidR="00E928F8" w:rsidRDefault="00E928F8" w:rsidP="000A1D50">
            <w:pPr>
              <w:rPr>
                <w:b/>
                <w:sz w:val="28"/>
                <w:szCs w:val="22"/>
                <w:lang w:val="en-US"/>
              </w:rPr>
            </w:pPr>
            <w:r>
              <w:rPr>
                <w:rFonts w:ascii="Calibri" w:hAnsi="Calibri"/>
                <w:color w:val="000000"/>
                <w:sz w:val="22"/>
                <w:szCs w:val="22"/>
              </w:rPr>
              <w:t>bitou bush</w:t>
            </w:r>
          </w:p>
        </w:tc>
        <w:tc>
          <w:tcPr>
            <w:tcW w:w="2455" w:type="dxa"/>
            <w:vMerge/>
          </w:tcPr>
          <w:p w14:paraId="369AA7D7" w14:textId="77777777" w:rsidR="00E928F8" w:rsidRDefault="00E928F8" w:rsidP="000A1D50">
            <w:pPr>
              <w:rPr>
                <w:b/>
                <w:sz w:val="28"/>
                <w:szCs w:val="22"/>
                <w:lang w:val="en-US"/>
              </w:rPr>
            </w:pPr>
          </w:p>
        </w:tc>
        <w:tc>
          <w:tcPr>
            <w:tcW w:w="2455" w:type="dxa"/>
            <w:vMerge/>
          </w:tcPr>
          <w:p w14:paraId="6625A677" w14:textId="77777777" w:rsidR="00E928F8" w:rsidRDefault="00E928F8" w:rsidP="000A1D50">
            <w:pPr>
              <w:rPr>
                <w:b/>
                <w:sz w:val="28"/>
                <w:szCs w:val="22"/>
                <w:lang w:val="en-US"/>
              </w:rPr>
            </w:pPr>
          </w:p>
        </w:tc>
      </w:tr>
      <w:tr w:rsidR="00E928F8" w14:paraId="146FED8B" w14:textId="77777777" w:rsidTr="000A1D50">
        <w:tc>
          <w:tcPr>
            <w:tcW w:w="2454" w:type="dxa"/>
          </w:tcPr>
          <w:p w14:paraId="5DFE79AE" w14:textId="4D5AB625" w:rsidR="00E928F8" w:rsidRPr="00E928F8" w:rsidRDefault="00E928F8" w:rsidP="000A1D50">
            <w:pPr>
              <w:rPr>
                <w:b/>
                <w:i/>
                <w:sz w:val="28"/>
                <w:szCs w:val="22"/>
                <w:lang w:val="en-US"/>
              </w:rPr>
            </w:pPr>
            <w:r w:rsidRPr="00E928F8">
              <w:rPr>
                <w:rFonts w:ascii="Calibri" w:hAnsi="Calibri"/>
                <w:i/>
                <w:color w:val="000000"/>
                <w:sz w:val="22"/>
                <w:szCs w:val="22"/>
              </w:rPr>
              <w:t xml:space="preserve">Cinnamomum </w:t>
            </w:r>
            <w:proofErr w:type="spellStart"/>
            <w:r w:rsidRPr="00E928F8">
              <w:rPr>
                <w:rFonts w:ascii="Calibri" w:hAnsi="Calibri"/>
                <w:i/>
                <w:color w:val="000000"/>
                <w:sz w:val="22"/>
                <w:szCs w:val="22"/>
              </w:rPr>
              <w:t>camphora</w:t>
            </w:r>
            <w:proofErr w:type="spellEnd"/>
          </w:p>
        </w:tc>
        <w:tc>
          <w:tcPr>
            <w:tcW w:w="2454" w:type="dxa"/>
          </w:tcPr>
          <w:p w14:paraId="068EFF80" w14:textId="2C0A7771" w:rsidR="00E928F8" w:rsidRDefault="00E928F8" w:rsidP="000A1D50">
            <w:pPr>
              <w:rPr>
                <w:b/>
                <w:sz w:val="28"/>
                <w:szCs w:val="22"/>
                <w:lang w:val="en-US"/>
              </w:rPr>
            </w:pPr>
            <w:r>
              <w:rPr>
                <w:rFonts w:ascii="Calibri" w:hAnsi="Calibri"/>
                <w:color w:val="000000"/>
                <w:sz w:val="22"/>
                <w:szCs w:val="22"/>
              </w:rPr>
              <w:t>camphor laurel</w:t>
            </w:r>
          </w:p>
        </w:tc>
        <w:tc>
          <w:tcPr>
            <w:tcW w:w="2455" w:type="dxa"/>
            <w:vMerge/>
          </w:tcPr>
          <w:p w14:paraId="36EC8B92" w14:textId="77777777" w:rsidR="00E928F8" w:rsidRDefault="00E928F8" w:rsidP="000A1D50">
            <w:pPr>
              <w:rPr>
                <w:b/>
                <w:sz w:val="28"/>
                <w:szCs w:val="22"/>
                <w:lang w:val="en-US"/>
              </w:rPr>
            </w:pPr>
          </w:p>
        </w:tc>
        <w:tc>
          <w:tcPr>
            <w:tcW w:w="2455" w:type="dxa"/>
            <w:vMerge/>
          </w:tcPr>
          <w:p w14:paraId="2BB3311D" w14:textId="77777777" w:rsidR="00E928F8" w:rsidRDefault="00E928F8" w:rsidP="000A1D50">
            <w:pPr>
              <w:rPr>
                <w:b/>
                <w:sz w:val="28"/>
                <w:szCs w:val="22"/>
                <w:lang w:val="en-US"/>
              </w:rPr>
            </w:pPr>
          </w:p>
        </w:tc>
      </w:tr>
      <w:tr w:rsidR="00E928F8" w14:paraId="2CC96CE4" w14:textId="77777777" w:rsidTr="000A1D50">
        <w:tc>
          <w:tcPr>
            <w:tcW w:w="2454" w:type="dxa"/>
          </w:tcPr>
          <w:p w14:paraId="24F8B654" w14:textId="28950743" w:rsidR="00E928F8" w:rsidRPr="00E928F8" w:rsidRDefault="00E928F8" w:rsidP="000A1D50">
            <w:pPr>
              <w:rPr>
                <w:b/>
                <w:i/>
                <w:sz w:val="28"/>
                <w:szCs w:val="22"/>
                <w:lang w:val="en-US"/>
              </w:rPr>
            </w:pPr>
            <w:r w:rsidRPr="00E928F8">
              <w:rPr>
                <w:rFonts w:ascii="Calibri" w:hAnsi="Calibri"/>
                <w:i/>
                <w:color w:val="000000"/>
                <w:sz w:val="22"/>
                <w:szCs w:val="22"/>
              </w:rPr>
              <w:t>Cirsium vulgare</w:t>
            </w:r>
          </w:p>
        </w:tc>
        <w:tc>
          <w:tcPr>
            <w:tcW w:w="2454" w:type="dxa"/>
          </w:tcPr>
          <w:p w14:paraId="74777D45" w14:textId="78446DAD" w:rsidR="00E928F8" w:rsidRDefault="00E928F8" w:rsidP="000A1D50">
            <w:pPr>
              <w:rPr>
                <w:b/>
                <w:sz w:val="28"/>
                <w:szCs w:val="22"/>
                <w:lang w:val="en-US"/>
              </w:rPr>
            </w:pPr>
            <w:r>
              <w:rPr>
                <w:rFonts w:ascii="Calibri" w:hAnsi="Calibri"/>
                <w:color w:val="000000"/>
                <w:sz w:val="22"/>
                <w:szCs w:val="22"/>
              </w:rPr>
              <w:t>spear thistle</w:t>
            </w:r>
          </w:p>
        </w:tc>
        <w:tc>
          <w:tcPr>
            <w:tcW w:w="2455" w:type="dxa"/>
            <w:vMerge/>
          </w:tcPr>
          <w:p w14:paraId="270DA838" w14:textId="77777777" w:rsidR="00E928F8" w:rsidRDefault="00E928F8" w:rsidP="000A1D50">
            <w:pPr>
              <w:rPr>
                <w:b/>
                <w:sz w:val="28"/>
                <w:szCs w:val="22"/>
                <w:lang w:val="en-US"/>
              </w:rPr>
            </w:pPr>
          </w:p>
        </w:tc>
        <w:tc>
          <w:tcPr>
            <w:tcW w:w="2455" w:type="dxa"/>
            <w:vMerge/>
          </w:tcPr>
          <w:p w14:paraId="51FB3267" w14:textId="77777777" w:rsidR="00E928F8" w:rsidRDefault="00E928F8" w:rsidP="000A1D50">
            <w:pPr>
              <w:rPr>
                <w:b/>
                <w:sz w:val="28"/>
                <w:szCs w:val="22"/>
                <w:lang w:val="en-US"/>
              </w:rPr>
            </w:pPr>
          </w:p>
        </w:tc>
      </w:tr>
      <w:tr w:rsidR="00E928F8" w14:paraId="5367EA0F" w14:textId="77777777" w:rsidTr="000A1D50">
        <w:tc>
          <w:tcPr>
            <w:tcW w:w="2454" w:type="dxa"/>
          </w:tcPr>
          <w:p w14:paraId="466327A4" w14:textId="74308BF7" w:rsidR="00E928F8" w:rsidRPr="00E928F8" w:rsidRDefault="00E928F8" w:rsidP="000A1D50">
            <w:pPr>
              <w:rPr>
                <w:b/>
                <w:i/>
                <w:sz w:val="28"/>
                <w:szCs w:val="22"/>
                <w:lang w:val="en-US"/>
              </w:rPr>
            </w:pPr>
            <w:r w:rsidRPr="00E928F8">
              <w:rPr>
                <w:rFonts w:ascii="Calibri" w:hAnsi="Calibri"/>
                <w:i/>
                <w:color w:val="000000"/>
                <w:sz w:val="22"/>
                <w:szCs w:val="22"/>
              </w:rPr>
              <w:t xml:space="preserve">Cleome </w:t>
            </w:r>
            <w:proofErr w:type="spellStart"/>
            <w:r w:rsidRPr="00E928F8">
              <w:rPr>
                <w:rFonts w:ascii="Calibri" w:hAnsi="Calibri"/>
                <w:i/>
                <w:color w:val="000000"/>
                <w:sz w:val="22"/>
                <w:szCs w:val="22"/>
              </w:rPr>
              <w:t>gynandra</w:t>
            </w:r>
            <w:proofErr w:type="spellEnd"/>
          </w:p>
        </w:tc>
        <w:tc>
          <w:tcPr>
            <w:tcW w:w="2454" w:type="dxa"/>
          </w:tcPr>
          <w:p w14:paraId="64F49CFC" w14:textId="77777777" w:rsidR="00E928F8" w:rsidRDefault="00E928F8" w:rsidP="000A1D50">
            <w:pPr>
              <w:rPr>
                <w:b/>
                <w:sz w:val="28"/>
                <w:szCs w:val="22"/>
                <w:lang w:val="en-US"/>
              </w:rPr>
            </w:pPr>
          </w:p>
        </w:tc>
        <w:tc>
          <w:tcPr>
            <w:tcW w:w="2455" w:type="dxa"/>
            <w:vMerge/>
          </w:tcPr>
          <w:p w14:paraId="17376AA8" w14:textId="77777777" w:rsidR="00E928F8" w:rsidRDefault="00E928F8" w:rsidP="000A1D50">
            <w:pPr>
              <w:rPr>
                <w:b/>
                <w:sz w:val="28"/>
                <w:szCs w:val="22"/>
                <w:lang w:val="en-US"/>
              </w:rPr>
            </w:pPr>
          </w:p>
        </w:tc>
        <w:tc>
          <w:tcPr>
            <w:tcW w:w="2455" w:type="dxa"/>
            <w:vMerge/>
          </w:tcPr>
          <w:p w14:paraId="44037337" w14:textId="77777777" w:rsidR="00E928F8" w:rsidRDefault="00E928F8" w:rsidP="000A1D50">
            <w:pPr>
              <w:rPr>
                <w:b/>
                <w:sz w:val="28"/>
                <w:szCs w:val="22"/>
                <w:lang w:val="en-US"/>
              </w:rPr>
            </w:pPr>
          </w:p>
        </w:tc>
      </w:tr>
      <w:tr w:rsidR="00E928F8" w14:paraId="0CD46921" w14:textId="77777777" w:rsidTr="000A1D50">
        <w:tc>
          <w:tcPr>
            <w:tcW w:w="2454" w:type="dxa"/>
          </w:tcPr>
          <w:p w14:paraId="548B1C90" w14:textId="05768855" w:rsidR="00E928F8" w:rsidRPr="00E928F8" w:rsidRDefault="00E928F8" w:rsidP="000A1D50">
            <w:pPr>
              <w:rPr>
                <w:b/>
                <w:i/>
                <w:sz w:val="28"/>
                <w:szCs w:val="22"/>
                <w:lang w:val="en-US"/>
              </w:rPr>
            </w:pPr>
            <w:proofErr w:type="spellStart"/>
            <w:r w:rsidRPr="00E928F8">
              <w:rPr>
                <w:rFonts w:ascii="Calibri" w:hAnsi="Calibri"/>
                <w:i/>
                <w:color w:val="000000"/>
                <w:sz w:val="22"/>
                <w:szCs w:val="22"/>
              </w:rPr>
              <w:lastRenderedPageBreak/>
              <w:t>Clerodendrum</w:t>
            </w:r>
            <w:proofErr w:type="spellEnd"/>
            <w:r w:rsidRPr="00E928F8">
              <w:rPr>
                <w:rFonts w:ascii="Calibri" w:hAnsi="Calibri"/>
                <w:i/>
                <w:color w:val="000000"/>
                <w:sz w:val="22"/>
                <w:szCs w:val="22"/>
              </w:rPr>
              <w:t xml:space="preserve"> </w:t>
            </w:r>
            <w:proofErr w:type="spellStart"/>
            <w:r w:rsidRPr="00E928F8">
              <w:rPr>
                <w:rFonts w:ascii="Calibri" w:hAnsi="Calibri"/>
                <w:i/>
                <w:color w:val="000000"/>
                <w:sz w:val="22"/>
                <w:szCs w:val="22"/>
              </w:rPr>
              <w:t>heterophyllum</w:t>
            </w:r>
            <w:proofErr w:type="spellEnd"/>
          </w:p>
        </w:tc>
        <w:tc>
          <w:tcPr>
            <w:tcW w:w="2454" w:type="dxa"/>
          </w:tcPr>
          <w:p w14:paraId="77D3955A" w14:textId="77777777" w:rsidR="00E928F8" w:rsidRDefault="00E928F8" w:rsidP="000A1D50">
            <w:pPr>
              <w:rPr>
                <w:b/>
                <w:sz w:val="28"/>
                <w:szCs w:val="22"/>
                <w:lang w:val="en-US"/>
              </w:rPr>
            </w:pPr>
          </w:p>
        </w:tc>
        <w:tc>
          <w:tcPr>
            <w:tcW w:w="2455" w:type="dxa"/>
            <w:vMerge/>
          </w:tcPr>
          <w:p w14:paraId="0B15A41F" w14:textId="77777777" w:rsidR="00E928F8" w:rsidRDefault="00E928F8" w:rsidP="000A1D50">
            <w:pPr>
              <w:rPr>
                <w:b/>
                <w:sz w:val="28"/>
                <w:szCs w:val="22"/>
                <w:lang w:val="en-US"/>
              </w:rPr>
            </w:pPr>
          </w:p>
        </w:tc>
        <w:tc>
          <w:tcPr>
            <w:tcW w:w="2455" w:type="dxa"/>
            <w:vMerge/>
          </w:tcPr>
          <w:p w14:paraId="5845E7A4" w14:textId="77777777" w:rsidR="00E928F8" w:rsidRDefault="00E928F8" w:rsidP="000A1D50">
            <w:pPr>
              <w:rPr>
                <w:b/>
                <w:sz w:val="28"/>
                <w:szCs w:val="22"/>
                <w:lang w:val="en-US"/>
              </w:rPr>
            </w:pPr>
          </w:p>
        </w:tc>
      </w:tr>
      <w:tr w:rsidR="00E928F8" w14:paraId="03AEAC34" w14:textId="77777777" w:rsidTr="000A1D50">
        <w:tc>
          <w:tcPr>
            <w:tcW w:w="2454" w:type="dxa"/>
          </w:tcPr>
          <w:p w14:paraId="4BD1D5B4" w14:textId="2F58D343" w:rsidR="00E928F8" w:rsidRPr="00E928F8" w:rsidRDefault="00E928F8" w:rsidP="000A1D50">
            <w:pPr>
              <w:rPr>
                <w:b/>
                <w:i/>
                <w:sz w:val="28"/>
                <w:szCs w:val="22"/>
                <w:lang w:val="en-US"/>
              </w:rPr>
            </w:pPr>
            <w:proofErr w:type="spellStart"/>
            <w:r w:rsidRPr="00E928F8">
              <w:rPr>
                <w:rFonts w:ascii="Calibri" w:hAnsi="Calibri"/>
                <w:i/>
                <w:color w:val="000000"/>
                <w:sz w:val="22"/>
                <w:szCs w:val="22"/>
              </w:rPr>
              <w:t>Clerodendrum</w:t>
            </w:r>
            <w:proofErr w:type="spellEnd"/>
            <w:r w:rsidRPr="00E928F8">
              <w:rPr>
                <w:rFonts w:ascii="Calibri" w:hAnsi="Calibri"/>
                <w:i/>
                <w:color w:val="000000"/>
                <w:sz w:val="22"/>
                <w:szCs w:val="22"/>
              </w:rPr>
              <w:t xml:space="preserve"> x </w:t>
            </w:r>
            <w:proofErr w:type="spellStart"/>
            <w:r w:rsidRPr="00E928F8">
              <w:rPr>
                <w:rFonts w:ascii="Calibri" w:hAnsi="Calibri"/>
                <w:i/>
                <w:color w:val="000000"/>
                <w:sz w:val="22"/>
                <w:szCs w:val="22"/>
              </w:rPr>
              <w:t>speciosum</w:t>
            </w:r>
            <w:proofErr w:type="spellEnd"/>
          </w:p>
        </w:tc>
        <w:tc>
          <w:tcPr>
            <w:tcW w:w="2454" w:type="dxa"/>
          </w:tcPr>
          <w:p w14:paraId="4C003581" w14:textId="77777777" w:rsidR="00E928F8" w:rsidRDefault="00E928F8" w:rsidP="000A1D50">
            <w:pPr>
              <w:rPr>
                <w:b/>
                <w:sz w:val="28"/>
                <w:szCs w:val="22"/>
                <w:lang w:val="en-US"/>
              </w:rPr>
            </w:pPr>
          </w:p>
        </w:tc>
        <w:tc>
          <w:tcPr>
            <w:tcW w:w="2455" w:type="dxa"/>
            <w:vMerge/>
          </w:tcPr>
          <w:p w14:paraId="3F116AE8" w14:textId="77777777" w:rsidR="00E928F8" w:rsidRDefault="00E928F8" w:rsidP="000A1D50">
            <w:pPr>
              <w:rPr>
                <w:b/>
                <w:sz w:val="28"/>
                <w:szCs w:val="22"/>
                <w:lang w:val="en-US"/>
              </w:rPr>
            </w:pPr>
          </w:p>
        </w:tc>
        <w:tc>
          <w:tcPr>
            <w:tcW w:w="2455" w:type="dxa"/>
            <w:vMerge/>
          </w:tcPr>
          <w:p w14:paraId="1A3F2658" w14:textId="77777777" w:rsidR="00E928F8" w:rsidRDefault="00E928F8" w:rsidP="000A1D50">
            <w:pPr>
              <w:rPr>
                <w:b/>
                <w:sz w:val="28"/>
                <w:szCs w:val="22"/>
                <w:lang w:val="en-US"/>
              </w:rPr>
            </w:pPr>
          </w:p>
        </w:tc>
      </w:tr>
      <w:tr w:rsidR="00E928F8" w14:paraId="51EBA818" w14:textId="77777777" w:rsidTr="000A1D50">
        <w:tc>
          <w:tcPr>
            <w:tcW w:w="2454" w:type="dxa"/>
          </w:tcPr>
          <w:p w14:paraId="5F10FD23" w14:textId="7DAD7585" w:rsidR="00E928F8" w:rsidRPr="00E928F8" w:rsidRDefault="00E928F8" w:rsidP="000A1D50">
            <w:pPr>
              <w:rPr>
                <w:b/>
                <w:i/>
                <w:sz w:val="28"/>
                <w:szCs w:val="22"/>
                <w:lang w:val="en-US"/>
              </w:rPr>
            </w:pPr>
            <w:r w:rsidRPr="00E928F8">
              <w:rPr>
                <w:rFonts w:ascii="Calibri" w:hAnsi="Calibri"/>
                <w:i/>
                <w:color w:val="000000"/>
                <w:sz w:val="22"/>
                <w:szCs w:val="22"/>
              </w:rPr>
              <w:t xml:space="preserve">Combretum </w:t>
            </w:r>
            <w:proofErr w:type="spellStart"/>
            <w:r w:rsidRPr="00E928F8">
              <w:rPr>
                <w:rFonts w:ascii="Calibri" w:hAnsi="Calibri"/>
                <w:i/>
                <w:color w:val="000000"/>
                <w:sz w:val="22"/>
                <w:szCs w:val="22"/>
              </w:rPr>
              <w:t>paniculatum</w:t>
            </w:r>
            <w:proofErr w:type="spellEnd"/>
          </w:p>
        </w:tc>
        <w:tc>
          <w:tcPr>
            <w:tcW w:w="2454" w:type="dxa"/>
          </w:tcPr>
          <w:p w14:paraId="29CC1509" w14:textId="77777777" w:rsidR="00E928F8" w:rsidRDefault="00E928F8" w:rsidP="000A1D50">
            <w:pPr>
              <w:rPr>
                <w:b/>
                <w:sz w:val="28"/>
                <w:szCs w:val="22"/>
                <w:lang w:val="en-US"/>
              </w:rPr>
            </w:pPr>
          </w:p>
        </w:tc>
        <w:tc>
          <w:tcPr>
            <w:tcW w:w="2455" w:type="dxa"/>
            <w:vMerge/>
          </w:tcPr>
          <w:p w14:paraId="154FD4A3" w14:textId="77777777" w:rsidR="00E928F8" w:rsidRDefault="00E928F8" w:rsidP="000A1D50">
            <w:pPr>
              <w:rPr>
                <w:b/>
                <w:sz w:val="28"/>
                <w:szCs w:val="22"/>
                <w:lang w:val="en-US"/>
              </w:rPr>
            </w:pPr>
          </w:p>
        </w:tc>
        <w:tc>
          <w:tcPr>
            <w:tcW w:w="2455" w:type="dxa"/>
            <w:vMerge/>
          </w:tcPr>
          <w:p w14:paraId="329D26F1" w14:textId="77777777" w:rsidR="00E928F8" w:rsidRDefault="00E928F8" w:rsidP="000A1D50">
            <w:pPr>
              <w:rPr>
                <w:b/>
                <w:sz w:val="28"/>
                <w:szCs w:val="22"/>
                <w:lang w:val="en-US"/>
              </w:rPr>
            </w:pPr>
          </w:p>
        </w:tc>
      </w:tr>
      <w:tr w:rsidR="00E928F8" w14:paraId="535EF22A" w14:textId="77777777" w:rsidTr="000A1D50">
        <w:tc>
          <w:tcPr>
            <w:tcW w:w="2454" w:type="dxa"/>
          </w:tcPr>
          <w:p w14:paraId="589C7191" w14:textId="02827AC3" w:rsidR="00E928F8" w:rsidRPr="00E928F8" w:rsidRDefault="00E928F8" w:rsidP="000A1D50">
            <w:pPr>
              <w:rPr>
                <w:b/>
                <w:i/>
                <w:sz w:val="28"/>
                <w:szCs w:val="22"/>
                <w:lang w:val="en-US"/>
              </w:rPr>
            </w:pPr>
            <w:r w:rsidRPr="00E928F8">
              <w:rPr>
                <w:rFonts w:ascii="Calibri" w:hAnsi="Calibri"/>
                <w:i/>
                <w:color w:val="000000"/>
                <w:sz w:val="22"/>
                <w:szCs w:val="22"/>
              </w:rPr>
              <w:t xml:space="preserve">Cordia </w:t>
            </w:r>
            <w:proofErr w:type="spellStart"/>
            <w:r w:rsidRPr="00E928F8">
              <w:rPr>
                <w:rFonts w:ascii="Calibri" w:hAnsi="Calibri"/>
                <w:i/>
                <w:color w:val="000000"/>
                <w:sz w:val="22"/>
                <w:szCs w:val="22"/>
              </w:rPr>
              <w:t>wallichii</w:t>
            </w:r>
            <w:proofErr w:type="spellEnd"/>
          </w:p>
        </w:tc>
        <w:tc>
          <w:tcPr>
            <w:tcW w:w="2454" w:type="dxa"/>
          </w:tcPr>
          <w:p w14:paraId="04BDA125" w14:textId="77777777" w:rsidR="00E928F8" w:rsidRDefault="00E928F8" w:rsidP="000A1D50">
            <w:pPr>
              <w:rPr>
                <w:b/>
                <w:sz w:val="28"/>
                <w:szCs w:val="22"/>
                <w:lang w:val="en-US"/>
              </w:rPr>
            </w:pPr>
          </w:p>
        </w:tc>
        <w:tc>
          <w:tcPr>
            <w:tcW w:w="2455" w:type="dxa"/>
            <w:vMerge/>
          </w:tcPr>
          <w:p w14:paraId="79DBB745" w14:textId="77777777" w:rsidR="00E928F8" w:rsidRDefault="00E928F8" w:rsidP="000A1D50">
            <w:pPr>
              <w:rPr>
                <w:b/>
                <w:sz w:val="28"/>
                <w:szCs w:val="22"/>
                <w:lang w:val="en-US"/>
              </w:rPr>
            </w:pPr>
          </w:p>
        </w:tc>
        <w:tc>
          <w:tcPr>
            <w:tcW w:w="2455" w:type="dxa"/>
            <w:vMerge/>
          </w:tcPr>
          <w:p w14:paraId="7D12C00F" w14:textId="77777777" w:rsidR="00E928F8" w:rsidRDefault="00E928F8" w:rsidP="000A1D50">
            <w:pPr>
              <w:rPr>
                <w:b/>
                <w:sz w:val="28"/>
                <w:szCs w:val="22"/>
                <w:lang w:val="en-US"/>
              </w:rPr>
            </w:pPr>
          </w:p>
        </w:tc>
      </w:tr>
      <w:tr w:rsidR="00E928F8" w14:paraId="75D5E699" w14:textId="77777777" w:rsidTr="000A1D50">
        <w:tc>
          <w:tcPr>
            <w:tcW w:w="2454" w:type="dxa"/>
          </w:tcPr>
          <w:p w14:paraId="7C7D12B1" w14:textId="62AC3FAA" w:rsidR="00E928F8" w:rsidRPr="00E928F8" w:rsidRDefault="00E928F8" w:rsidP="000A1D50">
            <w:pPr>
              <w:rPr>
                <w:b/>
                <w:i/>
                <w:sz w:val="28"/>
                <w:szCs w:val="22"/>
                <w:lang w:val="en-US"/>
              </w:rPr>
            </w:pPr>
            <w:r w:rsidRPr="00E928F8">
              <w:rPr>
                <w:rFonts w:ascii="Calibri" w:hAnsi="Calibri"/>
                <w:i/>
                <w:color w:val="000000"/>
                <w:sz w:val="22"/>
                <w:szCs w:val="22"/>
              </w:rPr>
              <w:t>Coreopsis lanceolata</w:t>
            </w:r>
          </w:p>
        </w:tc>
        <w:tc>
          <w:tcPr>
            <w:tcW w:w="2454" w:type="dxa"/>
          </w:tcPr>
          <w:p w14:paraId="6542FD8B" w14:textId="77777777" w:rsidR="00E928F8" w:rsidRDefault="00E928F8" w:rsidP="000A1D50">
            <w:pPr>
              <w:rPr>
                <w:b/>
                <w:sz w:val="28"/>
                <w:szCs w:val="22"/>
                <w:lang w:val="en-US"/>
              </w:rPr>
            </w:pPr>
          </w:p>
        </w:tc>
        <w:tc>
          <w:tcPr>
            <w:tcW w:w="2455" w:type="dxa"/>
            <w:vMerge/>
          </w:tcPr>
          <w:p w14:paraId="5605B767" w14:textId="77777777" w:rsidR="00E928F8" w:rsidRDefault="00E928F8" w:rsidP="000A1D50">
            <w:pPr>
              <w:rPr>
                <w:b/>
                <w:sz w:val="28"/>
                <w:szCs w:val="22"/>
                <w:lang w:val="en-US"/>
              </w:rPr>
            </w:pPr>
          </w:p>
        </w:tc>
        <w:tc>
          <w:tcPr>
            <w:tcW w:w="2455" w:type="dxa"/>
            <w:vMerge/>
          </w:tcPr>
          <w:p w14:paraId="3459D890" w14:textId="77777777" w:rsidR="00E928F8" w:rsidRDefault="00E928F8" w:rsidP="000A1D50">
            <w:pPr>
              <w:rPr>
                <w:b/>
                <w:sz w:val="28"/>
                <w:szCs w:val="22"/>
                <w:lang w:val="en-US"/>
              </w:rPr>
            </w:pPr>
          </w:p>
        </w:tc>
      </w:tr>
      <w:tr w:rsidR="00E928F8" w14:paraId="114E3C8D" w14:textId="77777777" w:rsidTr="000A1D50">
        <w:tc>
          <w:tcPr>
            <w:tcW w:w="2454" w:type="dxa"/>
          </w:tcPr>
          <w:p w14:paraId="29FC7711" w14:textId="051338C7" w:rsidR="00E928F8" w:rsidRPr="00E928F8" w:rsidRDefault="00E928F8" w:rsidP="000A1D50">
            <w:pPr>
              <w:rPr>
                <w:b/>
                <w:i/>
                <w:sz w:val="28"/>
                <w:szCs w:val="22"/>
                <w:lang w:val="en-US"/>
              </w:rPr>
            </w:pPr>
            <w:r w:rsidRPr="00E928F8">
              <w:rPr>
                <w:rFonts w:ascii="Calibri" w:hAnsi="Calibri"/>
                <w:i/>
                <w:color w:val="000000"/>
                <w:sz w:val="22"/>
                <w:szCs w:val="22"/>
              </w:rPr>
              <w:t xml:space="preserve">Cosmos </w:t>
            </w:r>
            <w:proofErr w:type="spellStart"/>
            <w:r w:rsidRPr="00E928F8">
              <w:rPr>
                <w:rFonts w:ascii="Calibri" w:hAnsi="Calibri"/>
                <w:i/>
                <w:color w:val="000000"/>
                <w:sz w:val="22"/>
                <w:szCs w:val="22"/>
              </w:rPr>
              <w:t>bipinnatus</w:t>
            </w:r>
            <w:proofErr w:type="spellEnd"/>
          </w:p>
        </w:tc>
        <w:tc>
          <w:tcPr>
            <w:tcW w:w="2454" w:type="dxa"/>
          </w:tcPr>
          <w:p w14:paraId="557087D7" w14:textId="4D75D082" w:rsidR="00E928F8" w:rsidRDefault="00E928F8" w:rsidP="000A1D50">
            <w:pPr>
              <w:rPr>
                <w:b/>
                <w:sz w:val="28"/>
                <w:szCs w:val="22"/>
                <w:lang w:val="en-US"/>
              </w:rPr>
            </w:pPr>
            <w:r>
              <w:rPr>
                <w:rFonts w:ascii="Calibri" w:hAnsi="Calibri"/>
                <w:color w:val="000000"/>
                <w:sz w:val="22"/>
                <w:szCs w:val="22"/>
              </w:rPr>
              <w:t>cosmos</w:t>
            </w:r>
          </w:p>
        </w:tc>
        <w:tc>
          <w:tcPr>
            <w:tcW w:w="2455" w:type="dxa"/>
            <w:vMerge/>
          </w:tcPr>
          <w:p w14:paraId="59181394" w14:textId="77777777" w:rsidR="00E928F8" w:rsidRDefault="00E928F8" w:rsidP="000A1D50">
            <w:pPr>
              <w:rPr>
                <w:b/>
                <w:sz w:val="28"/>
                <w:szCs w:val="22"/>
                <w:lang w:val="en-US"/>
              </w:rPr>
            </w:pPr>
          </w:p>
        </w:tc>
        <w:tc>
          <w:tcPr>
            <w:tcW w:w="2455" w:type="dxa"/>
            <w:vMerge/>
          </w:tcPr>
          <w:p w14:paraId="0BB3F1C1" w14:textId="77777777" w:rsidR="00E928F8" w:rsidRDefault="00E928F8" w:rsidP="000A1D50">
            <w:pPr>
              <w:rPr>
                <w:b/>
                <w:sz w:val="28"/>
                <w:szCs w:val="22"/>
                <w:lang w:val="en-US"/>
              </w:rPr>
            </w:pPr>
          </w:p>
        </w:tc>
      </w:tr>
      <w:tr w:rsidR="00E928F8" w14:paraId="2FEB07FB" w14:textId="77777777" w:rsidTr="000A1D50">
        <w:tc>
          <w:tcPr>
            <w:tcW w:w="2454" w:type="dxa"/>
          </w:tcPr>
          <w:p w14:paraId="0175B2FC" w14:textId="3BCCD721" w:rsidR="00E928F8" w:rsidRPr="00E928F8" w:rsidRDefault="00E928F8" w:rsidP="000A1D50">
            <w:pPr>
              <w:rPr>
                <w:b/>
                <w:i/>
                <w:sz w:val="28"/>
                <w:szCs w:val="22"/>
                <w:lang w:val="en-US"/>
              </w:rPr>
            </w:pPr>
            <w:r w:rsidRPr="00E928F8">
              <w:rPr>
                <w:rFonts w:ascii="Calibri" w:hAnsi="Calibri"/>
                <w:i/>
                <w:color w:val="000000"/>
                <w:sz w:val="22"/>
                <w:szCs w:val="22"/>
              </w:rPr>
              <w:t xml:space="preserve">Cosmos </w:t>
            </w:r>
            <w:proofErr w:type="spellStart"/>
            <w:r w:rsidRPr="00E928F8">
              <w:rPr>
                <w:rFonts w:ascii="Calibri" w:hAnsi="Calibri"/>
                <w:i/>
                <w:color w:val="000000"/>
                <w:sz w:val="22"/>
                <w:szCs w:val="22"/>
              </w:rPr>
              <w:t>sulphureus</w:t>
            </w:r>
            <w:proofErr w:type="spellEnd"/>
          </w:p>
        </w:tc>
        <w:tc>
          <w:tcPr>
            <w:tcW w:w="2454" w:type="dxa"/>
          </w:tcPr>
          <w:p w14:paraId="1B602525" w14:textId="77777777" w:rsidR="00E928F8" w:rsidRDefault="00E928F8" w:rsidP="000A1D50">
            <w:pPr>
              <w:rPr>
                <w:b/>
                <w:sz w:val="28"/>
                <w:szCs w:val="22"/>
                <w:lang w:val="en-US"/>
              </w:rPr>
            </w:pPr>
          </w:p>
        </w:tc>
        <w:tc>
          <w:tcPr>
            <w:tcW w:w="2455" w:type="dxa"/>
            <w:vMerge/>
          </w:tcPr>
          <w:p w14:paraId="527DCDBD" w14:textId="77777777" w:rsidR="00E928F8" w:rsidRDefault="00E928F8" w:rsidP="000A1D50">
            <w:pPr>
              <w:rPr>
                <w:b/>
                <w:sz w:val="28"/>
                <w:szCs w:val="22"/>
                <w:lang w:val="en-US"/>
              </w:rPr>
            </w:pPr>
          </w:p>
        </w:tc>
        <w:tc>
          <w:tcPr>
            <w:tcW w:w="2455" w:type="dxa"/>
            <w:vMerge/>
          </w:tcPr>
          <w:p w14:paraId="3F4AB413" w14:textId="77777777" w:rsidR="00E928F8" w:rsidRDefault="00E928F8" w:rsidP="000A1D50">
            <w:pPr>
              <w:rPr>
                <w:b/>
                <w:sz w:val="28"/>
                <w:szCs w:val="22"/>
                <w:lang w:val="en-US"/>
              </w:rPr>
            </w:pPr>
          </w:p>
        </w:tc>
      </w:tr>
      <w:tr w:rsidR="00E928F8" w14:paraId="5B260E55" w14:textId="77777777" w:rsidTr="000A1D50">
        <w:tc>
          <w:tcPr>
            <w:tcW w:w="2454" w:type="dxa"/>
          </w:tcPr>
          <w:p w14:paraId="669E022C" w14:textId="3C65E6E7" w:rsidR="00E928F8" w:rsidRPr="00E928F8" w:rsidRDefault="00E928F8" w:rsidP="000A1D50">
            <w:pPr>
              <w:rPr>
                <w:b/>
                <w:i/>
                <w:sz w:val="28"/>
                <w:szCs w:val="22"/>
                <w:lang w:val="en-US"/>
              </w:rPr>
            </w:pPr>
            <w:proofErr w:type="spellStart"/>
            <w:r w:rsidRPr="00E928F8">
              <w:rPr>
                <w:rFonts w:ascii="Calibri" w:hAnsi="Calibri"/>
                <w:i/>
                <w:color w:val="000000"/>
                <w:sz w:val="22"/>
                <w:szCs w:val="22"/>
              </w:rPr>
              <w:t>Crassocephalum</w:t>
            </w:r>
            <w:proofErr w:type="spellEnd"/>
            <w:r w:rsidRPr="00E928F8">
              <w:rPr>
                <w:rFonts w:ascii="Calibri" w:hAnsi="Calibri"/>
                <w:i/>
                <w:color w:val="000000"/>
                <w:sz w:val="22"/>
                <w:szCs w:val="22"/>
              </w:rPr>
              <w:t xml:space="preserve"> </w:t>
            </w:r>
            <w:proofErr w:type="spellStart"/>
            <w:r w:rsidRPr="00E928F8">
              <w:rPr>
                <w:rFonts w:ascii="Calibri" w:hAnsi="Calibri"/>
                <w:i/>
                <w:color w:val="000000"/>
                <w:sz w:val="22"/>
                <w:szCs w:val="22"/>
              </w:rPr>
              <w:t>crepidioides</w:t>
            </w:r>
            <w:proofErr w:type="spellEnd"/>
          </w:p>
        </w:tc>
        <w:tc>
          <w:tcPr>
            <w:tcW w:w="2454" w:type="dxa"/>
          </w:tcPr>
          <w:p w14:paraId="56C63198" w14:textId="2C58048F" w:rsidR="00E928F8" w:rsidRDefault="00E928F8" w:rsidP="000A1D50">
            <w:pPr>
              <w:rPr>
                <w:b/>
                <w:sz w:val="28"/>
                <w:szCs w:val="22"/>
                <w:lang w:val="en-US"/>
              </w:rPr>
            </w:pPr>
            <w:r>
              <w:rPr>
                <w:rFonts w:ascii="Calibri" w:hAnsi="Calibri"/>
                <w:color w:val="000000"/>
                <w:sz w:val="22"/>
                <w:szCs w:val="22"/>
              </w:rPr>
              <w:t>thickhead</w:t>
            </w:r>
          </w:p>
        </w:tc>
        <w:tc>
          <w:tcPr>
            <w:tcW w:w="2455" w:type="dxa"/>
            <w:vMerge/>
          </w:tcPr>
          <w:p w14:paraId="0C69655F" w14:textId="77777777" w:rsidR="00E928F8" w:rsidRDefault="00E928F8" w:rsidP="000A1D50">
            <w:pPr>
              <w:rPr>
                <w:b/>
                <w:sz w:val="28"/>
                <w:szCs w:val="22"/>
                <w:lang w:val="en-US"/>
              </w:rPr>
            </w:pPr>
          </w:p>
        </w:tc>
        <w:tc>
          <w:tcPr>
            <w:tcW w:w="2455" w:type="dxa"/>
            <w:vMerge/>
          </w:tcPr>
          <w:p w14:paraId="4262961F" w14:textId="77777777" w:rsidR="00E928F8" w:rsidRDefault="00E928F8" w:rsidP="000A1D50">
            <w:pPr>
              <w:rPr>
                <w:b/>
                <w:sz w:val="28"/>
                <w:szCs w:val="22"/>
                <w:lang w:val="en-US"/>
              </w:rPr>
            </w:pPr>
          </w:p>
        </w:tc>
      </w:tr>
      <w:tr w:rsidR="00E928F8" w14:paraId="52F27A8E" w14:textId="77777777" w:rsidTr="000A1D50">
        <w:tc>
          <w:tcPr>
            <w:tcW w:w="2454" w:type="dxa"/>
          </w:tcPr>
          <w:p w14:paraId="5E00C25F" w14:textId="47B3B738" w:rsidR="00E928F8" w:rsidRPr="00E928F8" w:rsidRDefault="00E928F8" w:rsidP="000A1D50">
            <w:pPr>
              <w:rPr>
                <w:b/>
                <w:i/>
                <w:sz w:val="28"/>
                <w:szCs w:val="22"/>
                <w:lang w:val="en-US"/>
              </w:rPr>
            </w:pPr>
            <w:r w:rsidRPr="00E928F8">
              <w:rPr>
                <w:rFonts w:ascii="Calibri" w:hAnsi="Calibri"/>
                <w:i/>
                <w:color w:val="000000"/>
                <w:sz w:val="22"/>
                <w:szCs w:val="22"/>
              </w:rPr>
              <w:t xml:space="preserve">Crotalaria </w:t>
            </w:r>
            <w:proofErr w:type="spellStart"/>
            <w:r w:rsidRPr="00E928F8">
              <w:rPr>
                <w:rFonts w:ascii="Calibri" w:hAnsi="Calibri"/>
                <w:i/>
                <w:color w:val="000000"/>
                <w:sz w:val="22"/>
                <w:szCs w:val="22"/>
              </w:rPr>
              <w:t>incana</w:t>
            </w:r>
            <w:proofErr w:type="spellEnd"/>
            <w:r w:rsidRPr="00E928F8">
              <w:rPr>
                <w:rFonts w:ascii="Calibri" w:hAnsi="Calibri"/>
                <w:i/>
                <w:color w:val="000000"/>
                <w:sz w:val="22"/>
                <w:szCs w:val="22"/>
              </w:rPr>
              <w:t xml:space="preserve"> subsp. </w:t>
            </w:r>
            <w:proofErr w:type="spellStart"/>
            <w:r w:rsidRPr="00E928F8">
              <w:rPr>
                <w:rFonts w:ascii="Calibri" w:hAnsi="Calibri"/>
                <w:i/>
                <w:color w:val="000000"/>
                <w:sz w:val="22"/>
                <w:szCs w:val="22"/>
              </w:rPr>
              <w:t>incana</w:t>
            </w:r>
            <w:proofErr w:type="spellEnd"/>
          </w:p>
        </w:tc>
        <w:tc>
          <w:tcPr>
            <w:tcW w:w="2454" w:type="dxa"/>
          </w:tcPr>
          <w:p w14:paraId="5E2D9B24" w14:textId="77777777" w:rsidR="00E928F8" w:rsidRDefault="00E928F8" w:rsidP="000A1D50">
            <w:pPr>
              <w:rPr>
                <w:b/>
                <w:sz w:val="28"/>
                <w:szCs w:val="22"/>
                <w:lang w:val="en-US"/>
              </w:rPr>
            </w:pPr>
          </w:p>
        </w:tc>
        <w:tc>
          <w:tcPr>
            <w:tcW w:w="2455" w:type="dxa"/>
            <w:vMerge/>
          </w:tcPr>
          <w:p w14:paraId="16A58BBF" w14:textId="77777777" w:rsidR="00E928F8" w:rsidRDefault="00E928F8" w:rsidP="000A1D50">
            <w:pPr>
              <w:rPr>
                <w:b/>
                <w:sz w:val="28"/>
                <w:szCs w:val="22"/>
                <w:lang w:val="en-US"/>
              </w:rPr>
            </w:pPr>
          </w:p>
        </w:tc>
        <w:tc>
          <w:tcPr>
            <w:tcW w:w="2455" w:type="dxa"/>
            <w:vMerge/>
          </w:tcPr>
          <w:p w14:paraId="67EEE5CB" w14:textId="77777777" w:rsidR="00E928F8" w:rsidRDefault="00E928F8" w:rsidP="000A1D50">
            <w:pPr>
              <w:rPr>
                <w:b/>
                <w:sz w:val="28"/>
                <w:szCs w:val="22"/>
                <w:lang w:val="en-US"/>
              </w:rPr>
            </w:pPr>
          </w:p>
        </w:tc>
      </w:tr>
      <w:tr w:rsidR="00E928F8" w14:paraId="6409BFE9" w14:textId="77777777" w:rsidTr="000A1D50">
        <w:tc>
          <w:tcPr>
            <w:tcW w:w="2454" w:type="dxa"/>
          </w:tcPr>
          <w:p w14:paraId="3B54834F" w14:textId="5488ADF1" w:rsidR="00E928F8" w:rsidRPr="00E928F8" w:rsidRDefault="00E928F8" w:rsidP="000A1D50">
            <w:pPr>
              <w:rPr>
                <w:b/>
                <w:i/>
                <w:sz w:val="28"/>
                <w:szCs w:val="22"/>
                <w:lang w:val="en-US"/>
              </w:rPr>
            </w:pPr>
            <w:r w:rsidRPr="00E928F8">
              <w:rPr>
                <w:rFonts w:ascii="Calibri" w:hAnsi="Calibri"/>
                <w:i/>
                <w:color w:val="000000"/>
                <w:sz w:val="22"/>
                <w:szCs w:val="22"/>
              </w:rPr>
              <w:t>Crotalaria lanceolata subsp. lanceolata</w:t>
            </w:r>
          </w:p>
        </w:tc>
        <w:tc>
          <w:tcPr>
            <w:tcW w:w="2454" w:type="dxa"/>
          </w:tcPr>
          <w:p w14:paraId="343E52DA" w14:textId="77777777" w:rsidR="00E928F8" w:rsidRDefault="00E928F8" w:rsidP="000A1D50">
            <w:pPr>
              <w:rPr>
                <w:b/>
                <w:sz w:val="28"/>
                <w:szCs w:val="22"/>
                <w:lang w:val="en-US"/>
              </w:rPr>
            </w:pPr>
          </w:p>
        </w:tc>
        <w:tc>
          <w:tcPr>
            <w:tcW w:w="2455" w:type="dxa"/>
            <w:vMerge/>
          </w:tcPr>
          <w:p w14:paraId="55FD5747" w14:textId="77777777" w:rsidR="00E928F8" w:rsidRDefault="00E928F8" w:rsidP="000A1D50">
            <w:pPr>
              <w:rPr>
                <w:b/>
                <w:sz w:val="28"/>
                <w:szCs w:val="22"/>
                <w:lang w:val="en-US"/>
              </w:rPr>
            </w:pPr>
          </w:p>
        </w:tc>
        <w:tc>
          <w:tcPr>
            <w:tcW w:w="2455" w:type="dxa"/>
            <w:vMerge/>
          </w:tcPr>
          <w:p w14:paraId="730A0FB6" w14:textId="77777777" w:rsidR="00E928F8" w:rsidRDefault="00E928F8" w:rsidP="000A1D50">
            <w:pPr>
              <w:rPr>
                <w:b/>
                <w:sz w:val="28"/>
                <w:szCs w:val="22"/>
                <w:lang w:val="en-US"/>
              </w:rPr>
            </w:pPr>
          </w:p>
        </w:tc>
      </w:tr>
      <w:tr w:rsidR="00E928F8" w14:paraId="4FF8950E" w14:textId="77777777" w:rsidTr="000A1D50">
        <w:tc>
          <w:tcPr>
            <w:tcW w:w="2454" w:type="dxa"/>
          </w:tcPr>
          <w:p w14:paraId="65144527" w14:textId="1A85E526" w:rsidR="00E928F8" w:rsidRPr="00E928F8" w:rsidRDefault="00E928F8" w:rsidP="000A1D50">
            <w:pPr>
              <w:rPr>
                <w:b/>
                <w:i/>
                <w:sz w:val="28"/>
                <w:szCs w:val="22"/>
                <w:lang w:val="en-US"/>
              </w:rPr>
            </w:pPr>
            <w:r w:rsidRPr="00E928F8">
              <w:rPr>
                <w:rFonts w:ascii="Calibri" w:hAnsi="Calibri"/>
                <w:i/>
                <w:color w:val="000000"/>
                <w:sz w:val="22"/>
                <w:szCs w:val="22"/>
              </w:rPr>
              <w:t xml:space="preserve">Crotalaria </w:t>
            </w:r>
            <w:proofErr w:type="spellStart"/>
            <w:r w:rsidRPr="00E928F8">
              <w:rPr>
                <w:rFonts w:ascii="Calibri" w:hAnsi="Calibri"/>
                <w:i/>
                <w:color w:val="000000"/>
                <w:sz w:val="22"/>
                <w:szCs w:val="22"/>
              </w:rPr>
              <w:t>linifolia</w:t>
            </w:r>
            <w:proofErr w:type="spellEnd"/>
          </w:p>
        </w:tc>
        <w:tc>
          <w:tcPr>
            <w:tcW w:w="2454" w:type="dxa"/>
          </w:tcPr>
          <w:p w14:paraId="55ADDE81" w14:textId="77777777" w:rsidR="00E928F8" w:rsidRDefault="00E928F8" w:rsidP="000A1D50">
            <w:pPr>
              <w:rPr>
                <w:b/>
                <w:sz w:val="28"/>
                <w:szCs w:val="22"/>
                <w:lang w:val="en-US"/>
              </w:rPr>
            </w:pPr>
          </w:p>
        </w:tc>
        <w:tc>
          <w:tcPr>
            <w:tcW w:w="2455" w:type="dxa"/>
            <w:vMerge/>
          </w:tcPr>
          <w:p w14:paraId="0A3DE5F0" w14:textId="77777777" w:rsidR="00E928F8" w:rsidRDefault="00E928F8" w:rsidP="000A1D50">
            <w:pPr>
              <w:rPr>
                <w:b/>
                <w:sz w:val="28"/>
                <w:szCs w:val="22"/>
                <w:lang w:val="en-US"/>
              </w:rPr>
            </w:pPr>
          </w:p>
        </w:tc>
        <w:tc>
          <w:tcPr>
            <w:tcW w:w="2455" w:type="dxa"/>
            <w:vMerge/>
          </w:tcPr>
          <w:p w14:paraId="03AAF152" w14:textId="77777777" w:rsidR="00E928F8" w:rsidRDefault="00E928F8" w:rsidP="000A1D50">
            <w:pPr>
              <w:rPr>
                <w:b/>
                <w:sz w:val="28"/>
                <w:szCs w:val="22"/>
                <w:lang w:val="en-US"/>
              </w:rPr>
            </w:pPr>
          </w:p>
        </w:tc>
      </w:tr>
      <w:tr w:rsidR="00E928F8" w14:paraId="63BB887C" w14:textId="77777777" w:rsidTr="000A1D50">
        <w:tc>
          <w:tcPr>
            <w:tcW w:w="2454" w:type="dxa"/>
          </w:tcPr>
          <w:p w14:paraId="0E7B11C1" w14:textId="1DB49A2E" w:rsidR="00E928F8" w:rsidRPr="00E928F8" w:rsidRDefault="00E928F8" w:rsidP="000A1D50">
            <w:pPr>
              <w:rPr>
                <w:b/>
                <w:i/>
                <w:sz w:val="28"/>
                <w:szCs w:val="22"/>
                <w:lang w:val="en-US"/>
              </w:rPr>
            </w:pPr>
            <w:r w:rsidRPr="00E928F8">
              <w:rPr>
                <w:rFonts w:ascii="Calibri" w:hAnsi="Calibri"/>
                <w:i/>
                <w:color w:val="000000"/>
                <w:sz w:val="22"/>
                <w:szCs w:val="22"/>
              </w:rPr>
              <w:t xml:space="preserve">Crotalaria pallida var. </w:t>
            </w:r>
            <w:proofErr w:type="spellStart"/>
            <w:r w:rsidRPr="00E928F8">
              <w:rPr>
                <w:rFonts w:ascii="Calibri" w:hAnsi="Calibri"/>
                <w:i/>
                <w:color w:val="000000"/>
                <w:sz w:val="22"/>
                <w:szCs w:val="22"/>
              </w:rPr>
              <w:t>obovata</w:t>
            </w:r>
            <w:proofErr w:type="spellEnd"/>
          </w:p>
        </w:tc>
        <w:tc>
          <w:tcPr>
            <w:tcW w:w="2454" w:type="dxa"/>
          </w:tcPr>
          <w:p w14:paraId="2264E086" w14:textId="77777777" w:rsidR="00E928F8" w:rsidRDefault="00E928F8" w:rsidP="000A1D50">
            <w:pPr>
              <w:rPr>
                <w:b/>
                <w:sz w:val="28"/>
                <w:szCs w:val="22"/>
                <w:lang w:val="en-US"/>
              </w:rPr>
            </w:pPr>
          </w:p>
        </w:tc>
        <w:tc>
          <w:tcPr>
            <w:tcW w:w="2455" w:type="dxa"/>
            <w:vMerge/>
          </w:tcPr>
          <w:p w14:paraId="13062C21" w14:textId="77777777" w:rsidR="00E928F8" w:rsidRDefault="00E928F8" w:rsidP="000A1D50">
            <w:pPr>
              <w:rPr>
                <w:b/>
                <w:sz w:val="28"/>
                <w:szCs w:val="22"/>
                <w:lang w:val="en-US"/>
              </w:rPr>
            </w:pPr>
          </w:p>
        </w:tc>
        <w:tc>
          <w:tcPr>
            <w:tcW w:w="2455" w:type="dxa"/>
            <w:vMerge/>
          </w:tcPr>
          <w:p w14:paraId="6ED7B159" w14:textId="77777777" w:rsidR="00E928F8" w:rsidRDefault="00E928F8" w:rsidP="000A1D50">
            <w:pPr>
              <w:rPr>
                <w:b/>
                <w:sz w:val="28"/>
                <w:szCs w:val="22"/>
                <w:lang w:val="en-US"/>
              </w:rPr>
            </w:pPr>
          </w:p>
        </w:tc>
      </w:tr>
      <w:tr w:rsidR="00E928F8" w14:paraId="63564C59" w14:textId="77777777" w:rsidTr="000A1D50">
        <w:tc>
          <w:tcPr>
            <w:tcW w:w="2454" w:type="dxa"/>
          </w:tcPr>
          <w:p w14:paraId="2C6FDF48" w14:textId="348B931B" w:rsidR="00E928F8" w:rsidRPr="00E928F8" w:rsidRDefault="00E928F8" w:rsidP="000A1D50">
            <w:pPr>
              <w:rPr>
                <w:b/>
                <w:i/>
                <w:sz w:val="28"/>
                <w:szCs w:val="22"/>
                <w:lang w:val="en-US"/>
              </w:rPr>
            </w:pPr>
            <w:r w:rsidRPr="00E928F8">
              <w:rPr>
                <w:rFonts w:ascii="Calibri" w:hAnsi="Calibri"/>
                <w:i/>
                <w:color w:val="000000"/>
                <w:sz w:val="22"/>
                <w:szCs w:val="22"/>
              </w:rPr>
              <w:t xml:space="preserve">Crotalaria </w:t>
            </w:r>
            <w:proofErr w:type="spellStart"/>
            <w:r w:rsidRPr="00E928F8">
              <w:rPr>
                <w:rFonts w:ascii="Calibri" w:hAnsi="Calibri"/>
                <w:i/>
                <w:color w:val="000000"/>
                <w:sz w:val="22"/>
                <w:szCs w:val="22"/>
              </w:rPr>
              <w:t>trichotoma</w:t>
            </w:r>
            <w:proofErr w:type="spellEnd"/>
          </w:p>
        </w:tc>
        <w:tc>
          <w:tcPr>
            <w:tcW w:w="2454" w:type="dxa"/>
          </w:tcPr>
          <w:p w14:paraId="5AD585A7" w14:textId="77777777" w:rsidR="00E928F8" w:rsidRDefault="00E928F8" w:rsidP="000A1D50">
            <w:pPr>
              <w:rPr>
                <w:b/>
                <w:sz w:val="28"/>
                <w:szCs w:val="22"/>
                <w:lang w:val="en-US"/>
              </w:rPr>
            </w:pPr>
          </w:p>
        </w:tc>
        <w:tc>
          <w:tcPr>
            <w:tcW w:w="2455" w:type="dxa"/>
            <w:vMerge/>
          </w:tcPr>
          <w:p w14:paraId="4C752FDC" w14:textId="77777777" w:rsidR="00E928F8" w:rsidRDefault="00E928F8" w:rsidP="000A1D50">
            <w:pPr>
              <w:rPr>
                <w:b/>
                <w:sz w:val="28"/>
                <w:szCs w:val="22"/>
                <w:lang w:val="en-US"/>
              </w:rPr>
            </w:pPr>
          </w:p>
        </w:tc>
        <w:tc>
          <w:tcPr>
            <w:tcW w:w="2455" w:type="dxa"/>
            <w:vMerge/>
          </w:tcPr>
          <w:p w14:paraId="46B9DCBE" w14:textId="77777777" w:rsidR="00E928F8" w:rsidRDefault="00E928F8" w:rsidP="000A1D50">
            <w:pPr>
              <w:rPr>
                <w:b/>
                <w:sz w:val="28"/>
                <w:szCs w:val="22"/>
                <w:lang w:val="en-US"/>
              </w:rPr>
            </w:pPr>
          </w:p>
        </w:tc>
      </w:tr>
      <w:tr w:rsidR="00E928F8" w14:paraId="6B334AF9" w14:textId="77777777" w:rsidTr="000A1D50">
        <w:tc>
          <w:tcPr>
            <w:tcW w:w="2454" w:type="dxa"/>
          </w:tcPr>
          <w:p w14:paraId="00BBDEAF" w14:textId="699735B8" w:rsidR="00E928F8" w:rsidRPr="00E928F8" w:rsidRDefault="00E928F8" w:rsidP="000A1D50">
            <w:pPr>
              <w:rPr>
                <w:b/>
                <w:i/>
                <w:sz w:val="28"/>
                <w:szCs w:val="22"/>
                <w:lang w:val="en-US"/>
              </w:rPr>
            </w:pPr>
            <w:proofErr w:type="spellStart"/>
            <w:r w:rsidRPr="00E928F8">
              <w:rPr>
                <w:rFonts w:ascii="Calibri" w:hAnsi="Calibri"/>
                <w:i/>
                <w:color w:val="000000"/>
                <w:sz w:val="22"/>
                <w:szCs w:val="22"/>
              </w:rPr>
              <w:t>Cyclospermum</w:t>
            </w:r>
            <w:proofErr w:type="spellEnd"/>
            <w:r w:rsidRPr="00E928F8">
              <w:rPr>
                <w:rFonts w:ascii="Calibri" w:hAnsi="Calibri"/>
                <w:i/>
                <w:color w:val="000000"/>
                <w:sz w:val="22"/>
                <w:szCs w:val="22"/>
              </w:rPr>
              <w:t xml:space="preserve"> </w:t>
            </w:r>
            <w:proofErr w:type="spellStart"/>
            <w:r w:rsidRPr="00E928F8">
              <w:rPr>
                <w:rFonts w:ascii="Calibri" w:hAnsi="Calibri"/>
                <w:i/>
                <w:color w:val="000000"/>
                <w:sz w:val="22"/>
                <w:szCs w:val="22"/>
              </w:rPr>
              <w:t>leptophyllum</w:t>
            </w:r>
            <w:proofErr w:type="spellEnd"/>
          </w:p>
        </w:tc>
        <w:tc>
          <w:tcPr>
            <w:tcW w:w="2454" w:type="dxa"/>
          </w:tcPr>
          <w:p w14:paraId="425A85B7" w14:textId="77777777" w:rsidR="00E928F8" w:rsidRDefault="00E928F8" w:rsidP="000A1D50">
            <w:pPr>
              <w:rPr>
                <w:b/>
                <w:sz w:val="28"/>
                <w:szCs w:val="22"/>
                <w:lang w:val="en-US"/>
              </w:rPr>
            </w:pPr>
          </w:p>
        </w:tc>
        <w:tc>
          <w:tcPr>
            <w:tcW w:w="2455" w:type="dxa"/>
            <w:vMerge/>
          </w:tcPr>
          <w:p w14:paraId="25C8826B" w14:textId="77777777" w:rsidR="00E928F8" w:rsidRDefault="00E928F8" w:rsidP="000A1D50">
            <w:pPr>
              <w:rPr>
                <w:b/>
                <w:sz w:val="28"/>
                <w:szCs w:val="22"/>
                <w:lang w:val="en-US"/>
              </w:rPr>
            </w:pPr>
          </w:p>
        </w:tc>
        <w:tc>
          <w:tcPr>
            <w:tcW w:w="2455" w:type="dxa"/>
            <w:vMerge/>
          </w:tcPr>
          <w:p w14:paraId="18400602" w14:textId="77777777" w:rsidR="00E928F8" w:rsidRDefault="00E928F8" w:rsidP="000A1D50">
            <w:pPr>
              <w:rPr>
                <w:b/>
                <w:sz w:val="28"/>
                <w:szCs w:val="22"/>
                <w:lang w:val="en-US"/>
              </w:rPr>
            </w:pPr>
          </w:p>
        </w:tc>
      </w:tr>
      <w:tr w:rsidR="00E928F8" w14:paraId="6D00E79F" w14:textId="77777777" w:rsidTr="000A1D50">
        <w:tc>
          <w:tcPr>
            <w:tcW w:w="2454" w:type="dxa"/>
          </w:tcPr>
          <w:p w14:paraId="29D020E7" w14:textId="68F4B58C" w:rsidR="00E928F8" w:rsidRPr="00E928F8" w:rsidRDefault="00E928F8" w:rsidP="000A1D50">
            <w:pPr>
              <w:rPr>
                <w:b/>
                <w:i/>
                <w:sz w:val="28"/>
                <w:szCs w:val="22"/>
                <w:lang w:val="en-US"/>
              </w:rPr>
            </w:pPr>
            <w:proofErr w:type="spellStart"/>
            <w:r w:rsidRPr="00E928F8">
              <w:rPr>
                <w:rFonts w:ascii="Calibri" w:hAnsi="Calibri"/>
                <w:i/>
                <w:color w:val="000000"/>
                <w:sz w:val="22"/>
                <w:szCs w:val="22"/>
              </w:rPr>
              <w:t>Cynodon</w:t>
            </w:r>
            <w:proofErr w:type="spellEnd"/>
            <w:r w:rsidRPr="00E928F8">
              <w:rPr>
                <w:rFonts w:ascii="Calibri" w:hAnsi="Calibri"/>
                <w:i/>
                <w:color w:val="000000"/>
                <w:sz w:val="22"/>
                <w:szCs w:val="22"/>
              </w:rPr>
              <w:t xml:space="preserve"> </w:t>
            </w:r>
            <w:proofErr w:type="spellStart"/>
            <w:r w:rsidRPr="00E928F8">
              <w:rPr>
                <w:rFonts w:ascii="Calibri" w:hAnsi="Calibri"/>
                <w:i/>
                <w:color w:val="000000"/>
                <w:sz w:val="22"/>
                <w:szCs w:val="22"/>
              </w:rPr>
              <w:t>dactylon</w:t>
            </w:r>
            <w:proofErr w:type="spellEnd"/>
          </w:p>
        </w:tc>
        <w:tc>
          <w:tcPr>
            <w:tcW w:w="2454" w:type="dxa"/>
          </w:tcPr>
          <w:p w14:paraId="308B0DDE" w14:textId="77777777" w:rsidR="00E928F8" w:rsidRDefault="00E928F8" w:rsidP="000A1D50">
            <w:pPr>
              <w:rPr>
                <w:b/>
                <w:sz w:val="28"/>
                <w:szCs w:val="22"/>
                <w:lang w:val="en-US"/>
              </w:rPr>
            </w:pPr>
          </w:p>
        </w:tc>
        <w:tc>
          <w:tcPr>
            <w:tcW w:w="2455" w:type="dxa"/>
            <w:vMerge/>
          </w:tcPr>
          <w:p w14:paraId="619FD038" w14:textId="77777777" w:rsidR="00E928F8" w:rsidRDefault="00E928F8" w:rsidP="000A1D50">
            <w:pPr>
              <w:rPr>
                <w:b/>
                <w:sz w:val="28"/>
                <w:szCs w:val="22"/>
                <w:lang w:val="en-US"/>
              </w:rPr>
            </w:pPr>
          </w:p>
        </w:tc>
        <w:tc>
          <w:tcPr>
            <w:tcW w:w="2455" w:type="dxa"/>
            <w:vMerge/>
          </w:tcPr>
          <w:p w14:paraId="4B03D4A0" w14:textId="77777777" w:rsidR="00E928F8" w:rsidRDefault="00E928F8" w:rsidP="000A1D50">
            <w:pPr>
              <w:rPr>
                <w:b/>
                <w:sz w:val="28"/>
                <w:szCs w:val="22"/>
                <w:lang w:val="en-US"/>
              </w:rPr>
            </w:pPr>
          </w:p>
        </w:tc>
      </w:tr>
      <w:tr w:rsidR="00E928F8" w14:paraId="05683853" w14:textId="77777777" w:rsidTr="000A1D50">
        <w:tc>
          <w:tcPr>
            <w:tcW w:w="2454" w:type="dxa"/>
          </w:tcPr>
          <w:p w14:paraId="56C2B55F" w14:textId="0EE5B6AC" w:rsidR="00E928F8" w:rsidRPr="00E928F8" w:rsidRDefault="00E928F8" w:rsidP="000A1D50">
            <w:pPr>
              <w:rPr>
                <w:b/>
                <w:i/>
                <w:sz w:val="28"/>
                <w:szCs w:val="22"/>
                <w:lang w:val="en-US"/>
              </w:rPr>
            </w:pPr>
            <w:proofErr w:type="spellStart"/>
            <w:r w:rsidRPr="00E928F8">
              <w:rPr>
                <w:rFonts w:ascii="Calibri" w:hAnsi="Calibri"/>
                <w:i/>
                <w:color w:val="000000"/>
                <w:sz w:val="22"/>
                <w:szCs w:val="22"/>
              </w:rPr>
              <w:t>Cynodon</w:t>
            </w:r>
            <w:proofErr w:type="spellEnd"/>
            <w:r w:rsidRPr="00E928F8">
              <w:rPr>
                <w:rFonts w:ascii="Calibri" w:hAnsi="Calibri"/>
                <w:i/>
                <w:color w:val="000000"/>
                <w:sz w:val="22"/>
                <w:szCs w:val="22"/>
              </w:rPr>
              <w:t xml:space="preserve"> </w:t>
            </w:r>
            <w:proofErr w:type="spellStart"/>
            <w:r w:rsidRPr="00E928F8">
              <w:rPr>
                <w:rFonts w:ascii="Calibri" w:hAnsi="Calibri"/>
                <w:i/>
                <w:color w:val="000000"/>
                <w:sz w:val="22"/>
                <w:szCs w:val="22"/>
              </w:rPr>
              <w:t>dactylon</w:t>
            </w:r>
            <w:proofErr w:type="spellEnd"/>
            <w:r w:rsidRPr="00E928F8">
              <w:rPr>
                <w:rFonts w:ascii="Calibri" w:hAnsi="Calibri"/>
                <w:i/>
                <w:color w:val="000000"/>
                <w:sz w:val="22"/>
                <w:szCs w:val="22"/>
              </w:rPr>
              <w:t xml:space="preserve"> var. </w:t>
            </w:r>
            <w:proofErr w:type="spellStart"/>
            <w:r w:rsidRPr="00E928F8">
              <w:rPr>
                <w:rFonts w:ascii="Calibri" w:hAnsi="Calibri"/>
                <w:i/>
                <w:color w:val="000000"/>
                <w:sz w:val="22"/>
                <w:szCs w:val="22"/>
              </w:rPr>
              <w:t>dactylon</w:t>
            </w:r>
            <w:proofErr w:type="spellEnd"/>
          </w:p>
        </w:tc>
        <w:tc>
          <w:tcPr>
            <w:tcW w:w="2454" w:type="dxa"/>
          </w:tcPr>
          <w:p w14:paraId="06B4EC09" w14:textId="77777777" w:rsidR="00E928F8" w:rsidRDefault="00E928F8" w:rsidP="000A1D50">
            <w:pPr>
              <w:rPr>
                <w:b/>
                <w:sz w:val="28"/>
                <w:szCs w:val="22"/>
                <w:lang w:val="en-US"/>
              </w:rPr>
            </w:pPr>
          </w:p>
        </w:tc>
        <w:tc>
          <w:tcPr>
            <w:tcW w:w="2455" w:type="dxa"/>
            <w:vMerge/>
          </w:tcPr>
          <w:p w14:paraId="65CFC5AC" w14:textId="77777777" w:rsidR="00E928F8" w:rsidRDefault="00E928F8" w:rsidP="000A1D50">
            <w:pPr>
              <w:rPr>
                <w:b/>
                <w:sz w:val="28"/>
                <w:szCs w:val="22"/>
                <w:lang w:val="en-US"/>
              </w:rPr>
            </w:pPr>
          </w:p>
        </w:tc>
        <w:tc>
          <w:tcPr>
            <w:tcW w:w="2455" w:type="dxa"/>
            <w:vMerge/>
          </w:tcPr>
          <w:p w14:paraId="6EDF3E5C" w14:textId="77777777" w:rsidR="00E928F8" w:rsidRDefault="00E928F8" w:rsidP="000A1D50">
            <w:pPr>
              <w:rPr>
                <w:b/>
                <w:sz w:val="28"/>
                <w:szCs w:val="22"/>
                <w:lang w:val="en-US"/>
              </w:rPr>
            </w:pPr>
          </w:p>
        </w:tc>
      </w:tr>
      <w:tr w:rsidR="00E928F8" w14:paraId="43EBE43A" w14:textId="77777777" w:rsidTr="000A1D50">
        <w:tc>
          <w:tcPr>
            <w:tcW w:w="2454" w:type="dxa"/>
          </w:tcPr>
          <w:p w14:paraId="0A458705" w14:textId="1D9D8CCC" w:rsidR="00E928F8" w:rsidRPr="00E928F8" w:rsidRDefault="00E928F8" w:rsidP="000A1D50">
            <w:pPr>
              <w:rPr>
                <w:b/>
                <w:i/>
                <w:sz w:val="28"/>
                <w:szCs w:val="22"/>
                <w:lang w:val="en-US"/>
              </w:rPr>
            </w:pPr>
            <w:r w:rsidRPr="00E928F8">
              <w:rPr>
                <w:rFonts w:ascii="Calibri" w:hAnsi="Calibri"/>
                <w:i/>
                <w:color w:val="000000"/>
                <w:sz w:val="22"/>
                <w:szCs w:val="22"/>
              </w:rPr>
              <w:t xml:space="preserve">Cyperus </w:t>
            </w:r>
            <w:proofErr w:type="spellStart"/>
            <w:r w:rsidRPr="00E928F8">
              <w:rPr>
                <w:rFonts w:ascii="Calibri" w:hAnsi="Calibri"/>
                <w:i/>
                <w:color w:val="000000"/>
                <w:sz w:val="22"/>
                <w:szCs w:val="22"/>
              </w:rPr>
              <w:t>aggregatus</w:t>
            </w:r>
            <w:proofErr w:type="spellEnd"/>
          </w:p>
        </w:tc>
        <w:tc>
          <w:tcPr>
            <w:tcW w:w="2454" w:type="dxa"/>
          </w:tcPr>
          <w:p w14:paraId="28598D81" w14:textId="77777777" w:rsidR="00E928F8" w:rsidRDefault="00E928F8" w:rsidP="000A1D50">
            <w:pPr>
              <w:rPr>
                <w:b/>
                <w:sz w:val="28"/>
                <w:szCs w:val="22"/>
                <w:lang w:val="en-US"/>
              </w:rPr>
            </w:pPr>
          </w:p>
        </w:tc>
        <w:tc>
          <w:tcPr>
            <w:tcW w:w="2455" w:type="dxa"/>
            <w:vMerge/>
          </w:tcPr>
          <w:p w14:paraId="0E965AAB" w14:textId="77777777" w:rsidR="00E928F8" w:rsidRDefault="00E928F8" w:rsidP="000A1D50">
            <w:pPr>
              <w:rPr>
                <w:b/>
                <w:sz w:val="28"/>
                <w:szCs w:val="22"/>
                <w:lang w:val="en-US"/>
              </w:rPr>
            </w:pPr>
          </w:p>
        </w:tc>
        <w:tc>
          <w:tcPr>
            <w:tcW w:w="2455" w:type="dxa"/>
            <w:vMerge/>
          </w:tcPr>
          <w:p w14:paraId="39210C91" w14:textId="77777777" w:rsidR="00E928F8" w:rsidRDefault="00E928F8" w:rsidP="000A1D50">
            <w:pPr>
              <w:rPr>
                <w:b/>
                <w:sz w:val="28"/>
                <w:szCs w:val="22"/>
                <w:lang w:val="en-US"/>
              </w:rPr>
            </w:pPr>
          </w:p>
        </w:tc>
      </w:tr>
      <w:tr w:rsidR="00E928F8" w14:paraId="1F9FB28E" w14:textId="77777777" w:rsidTr="000A1D50">
        <w:tc>
          <w:tcPr>
            <w:tcW w:w="2454" w:type="dxa"/>
          </w:tcPr>
          <w:p w14:paraId="4B9F5ED6" w14:textId="402F3D4F" w:rsidR="00E928F8" w:rsidRPr="00E928F8" w:rsidRDefault="00E928F8" w:rsidP="000A1D50">
            <w:pPr>
              <w:rPr>
                <w:b/>
                <w:i/>
                <w:sz w:val="28"/>
                <w:szCs w:val="22"/>
                <w:lang w:val="en-US"/>
              </w:rPr>
            </w:pPr>
            <w:r w:rsidRPr="00E928F8">
              <w:rPr>
                <w:rFonts w:ascii="Calibri" w:hAnsi="Calibri"/>
                <w:i/>
                <w:color w:val="000000"/>
                <w:sz w:val="22"/>
                <w:szCs w:val="22"/>
              </w:rPr>
              <w:t xml:space="preserve">Cyperus </w:t>
            </w:r>
            <w:proofErr w:type="spellStart"/>
            <w:r w:rsidRPr="00E928F8">
              <w:rPr>
                <w:rFonts w:ascii="Calibri" w:hAnsi="Calibri"/>
                <w:i/>
                <w:color w:val="000000"/>
                <w:sz w:val="22"/>
                <w:szCs w:val="22"/>
              </w:rPr>
              <w:t>albostriatus</w:t>
            </w:r>
            <w:proofErr w:type="spellEnd"/>
          </w:p>
        </w:tc>
        <w:tc>
          <w:tcPr>
            <w:tcW w:w="2454" w:type="dxa"/>
          </w:tcPr>
          <w:p w14:paraId="3C060272" w14:textId="77777777" w:rsidR="00E928F8" w:rsidRDefault="00E928F8" w:rsidP="000A1D50">
            <w:pPr>
              <w:rPr>
                <w:b/>
                <w:sz w:val="28"/>
                <w:szCs w:val="22"/>
                <w:lang w:val="en-US"/>
              </w:rPr>
            </w:pPr>
          </w:p>
        </w:tc>
        <w:tc>
          <w:tcPr>
            <w:tcW w:w="2455" w:type="dxa"/>
            <w:vMerge/>
          </w:tcPr>
          <w:p w14:paraId="4D98ACED" w14:textId="77777777" w:rsidR="00E928F8" w:rsidRDefault="00E928F8" w:rsidP="000A1D50">
            <w:pPr>
              <w:rPr>
                <w:b/>
                <w:sz w:val="28"/>
                <w:szCs w:val="22"/>
                <w:lang w:val="en-US"/>
              </w:rPr>
            </w:pPr>
          </w:p>
        </w:tc>
        <w:tc>
          <w:tcPr>
            <w:tcW w:w="2455" w:type="dxa"/>
            <w:vMerge/>
          </w:tcPr>
          <w:p w14:paraId="752ECDF2" w14:textId="77777777" w:rsidR="00E928F8" w:rsidRDefault="00E928F8" w:rsidP="000A1D50">
            <w:pPr>
              <w:rPr>
                <w:b/>
                <w:sz w:val="28"/>
                <w:szCs w:val="22"/>
                <w:lang w:val="en-US"/>
              </w:rPr>
            </w:pPr>
          </w:p>
        </w:tc>
      </w:tr>
      <w:tr w:rsidR="00E928F8" w14:paraId="4872E6B5" w14:textId="77777777" w:rsidTr="000A1D50">
        <w:tc>
          <w:tcPr>
            <w:tcW w:w="2454" w:type="dxa"/>
          </w:tcPr>
          <w:p w14:paraId="4C91ABF4" w14:textId="6F4FD950" w:rsidR="00E928F8" w:rsidRPr="00E928F8" w:rsidRDefault="00E928F8" w:rsidP="000A1D50">
            <w:pPr>
              <w:rPr>
                <w:b/>
                <w:i/>
                <w:sz w:val="28"/>
                <w:szCs w:val="22"/>
                <w:lang w:val="en-US"/>
              </w:rPr>
            </w:pPr>
            <w:r w:rsidRPr="00E928F8">
              <w:rPr>
                <w:rFonts w:ascii="Calibri" w:hAnsi="Calibri"/>
                <w:i/>
                <w:color w:val="000000"/>
                <w:sz w:val="22"/>
                <w:szCs w:val="22"/>
              </w:rPr>
              <w:t xml:space="preserve">Cyperus </w:t>
            </w:r>
            <w:proofErr w:type="spellStart"/>
            <w:r w:rsidRPr="00E928F8">
              <w:rPr>
                <w:rFonts w:ascii="Calibri" w:hAnsi="Calibri"/>
                <w:i/>
                <w:color w:val="000000"/>
                <w:sz w:val="22"/>
                <w:szCs w:val="22"/>
              </w:rPr>
              <w:t>brevifolius</w:t>
            </w:r>
            <w:proofErr w:type="spellEnd"/>
          </w:p>
        </w:tc>
        <w:tc>
          <w:tcPr>
            <w:tcW w:w="2454" w:type="dxa"/>
          </w:tcPr>
          <w:p w14:paraId="0B7E9C97" w14:textId="6550B531" w:rsidR="00E928F8" w:rsidRDefault="00E928F8" w:rsidP="000A1D50">
            <w:pPr>
              <w:rPr>
                <w:b/>
                <w:sz w:val="28"/>
                <w:szCs w:val="22"/>
                <w:lang w:val="en-US"/>
              </w:rPr>
            </w:pPr>
            <w:r>
              <w:rPr>
                <w:rFonts w:ascii="Calibri" w:hAnsi="Calibri"/>
                <w:color w:val="000000"/>
                <w:sz w:val="22"/>
                <w:szCs w:val="22"/>
              </w:rPr>
              <w:t>Mullumbimby couch</w:t>
            </w:r>
          </w:p>
        </w:tc>
        <w:tc>
          <w:tcPr>
            <w:tcW w:w="2455" w:type="dxa"/>
            <w:vMerge/>
          </w:tcPr>
          <w:p w14:paraId="134A0461" w14:textId="77777777" w:rsidR="00E928F8" w:rsidRDefault="00E928F8" w:rsidP="000A1D50">
            <w:pPr>
              <w:rPr>
                <w:b/>
                <w:sz w:val="28"/>
                <w:szCs w:val="22"/>
                <w:lang w:val="en-US"/>
              </w:rPr>
            </w:pPr>
          </w:p>
        </w:tc>
        <w:tc>
          <w:tcPr>
            <w:tcW w:w="2455" w:type="dxa"/>
            <w:vMerge/>
          </w:tcPr>
          <w:p w14:paraId="1996C792" w14:textId="77777777" w:rsidR="00E928F8" w:rsidRDefault="00E928F8" w:rsidP="000A1D50">
            <w:pPr>
              <w:rPr>
                <w:b/>
                <w:sz w:val="28"/>
                <w:szCs w:val="22"/>
                <w:lang w:val="en-US"/>
              </w:rPr>
            </w:pPr>
          </w:p>
        </w:tc>
      </w:tr>
      <w:tr w:rsidR="00E928F8" w14:paraId="5031531E" w14:textId="77777777" w:rsidTr="000A1D50">
        <w:tc>
          <w:tcPr>
            <w:tcW w:w="2454" w:type="dxa"/>
          </w:tcPr>
          <w:p w14:paraId="7B099035" w14:textId="6443FEA0" w:rsidR="00E928F8" w:rsidRPr="00E928F8" w:rsidRDefault="00E928F8" w:rsidP="000A1D50">
            <w:pPr>
              <w:rPr>
                <w:b/>
                <w:i/>
                <w:sz w:val="28"/>
                <w:szCs w:val="22"/>
                <w:lang w:val="en-US"/>
              </w:rPr>
            </w:pPr>
            <w:r w:rsidRPr="00E928F8">
              <w:rPr>
                <w:rFonts w:ascii="Calibri" w:hAnsi="Calibri"/>
                <w:i/>
                <w:color w:val="000000"/>
                <w:sz w:val="22"/>
                <w:szCs w:val="22"/>
              </w:rPr>
              <w:t xml:space="preserve">Cyperus </w:t>
            </w:r>
            <w:proofErr w:type="spellStart"/>
            <w:r w:rsidRPr="00E928F8">
              <w:rPr>
                <w:rFonts w:ascii="Calibri" w:hAnsi="Calibri"/>
                <w:i/>
                <w:color w:val="000000"/>
                <w:sz w:val="22"/>
                <w:szCs w:val="22"/>
              </w:rPr>
              <w:t>involucratus</w:t>
            </w:r>
            <w:proofErr w:type="spellEnd"/>
          </w:p>
        </w:tc>
        <w:tc>
          <w:tcPr>
            <w:tcW w:w="2454" w:type="dxa"/>
          </w:tcPr>
          <w:p w14:paraId="38EE3505" w14:textId="77777777" w:rsidR="00E928F8" w:rsidRDefault="00E928F8" w:rsidP="000A1D50">
            <w:pPr>
              <w:rPr>
                <w:b/>
                <w:sz w:val="28"/>
                <w:szCs w:val="22"/>
                <w:lang w:val="en-US"/>
              </w:rPr>
            </w:pPr>
          </w:p>
        </w:tc>
        <w:tc>
          <w:tcPr>
            <w:tcW w:w="2455" w:type="dxa"/>
            <w:vMerge/>
          </w:tcPr>
          <w:p w14:paraId="2574CCB9" w14:textId="77777777" w:rsidR="00E928F8" w:rsidRDefault="00E928F8" w:rsidP="000A1D50">
            <w:pPr>
              <w:rPr>
                <w:b/>
                <w:sz w:val="28"/>
                <w:szCs w:val="22"/>
                <w:lang w:val="en-US"/>
              </w:rPr>
            </w:pPr>
          </w:p>
        </w:tc>
        <w:tc>
          <w:tcPr>
            <w:tcW w:w="2455" w:type="dxa"/>
            <w:vMerge/>
          </w:tcPr>
          <w:p w14:paraId="0CDE88C3" w14:textId="77777777" w:rsidR="00E928F8" w:rsidRDefault="00E928F8" w:rsidP="000A1D50">
            <w:pPr>
              <w:rPr>
                <w:b/>
                <w:sz w:val="28"/>
                <w:szCs w:val="22"/>
                <w:lang w:val="en-US"/>
              </w:rPr>
            </w:pPr>
          </w:p>
        </w:tc>
      </w:tr>
      <w:tr w:rsidR="00E928F8" w14:paraId="2E9C517E" w14:textId="77777777" w:rsidTr="000A1D50">
        <w:tc>
          <w:tcPr>
            <w:tcW w:w="2454" w:type="dxa"/>
          </w:tcPr>
          <w:p w14:paraId="0F4E7B2C" w14:textId="1F8C3A8F" w:rsidR="00E928F8" w:rsidRPr="00E928F8" w:rsidRDefault="00E928F8" w:rsidP="000A1D50">
            <w:pPr>
              <w:rPr>
                <w:b/>
                <w:i/>
                <w:sz w:val="28"/>
                <w:szCs w:val="22"/>
                <w:lang w:val="en-US"/>
              </w:rPr>
            </w:pPr>
            <w:proofErr w:type="spellStart"/>
            <w:r w:rsidRPr="00E928F8">
              <w:rPr>
                <w:rFonts w:ascii="Calibri" w:hAnsi="Calibri"/>
                <w:i/>
                <w:color w:val="000000"/>
                <w:sz w:val="22"/>
                <w:szCs w:val="22"/>
              </w:rPr>
              <w:t>Cyrtomium</w:t>
            </w:r>
            <w:proofErr w:type="spellEnd"/>
            <w:r w:rsidRPr="00E928F8">
              <w:rPr>
                <w:rFonts w:ascii="Calibri" w:hAnsi="Calibri"/>
                <w:i/>
                <w:color w:val="000000"/>
                <w:sz w:val="22"/>
                <w:szCs w:val="22"/>
              </w:rPr>
              <w:t xml:space="preserve"> </w:t>
            </w:r>
            <w:proofErr w:type="spellStart"/>
            <w:r w:rsidRPr="00E928F8">
              <w:rPr>
                <w:rFonts w:ascii="Calibri" w:hAnsi="Calibri"/>
                <w:i/>
                <w:color w:val="000000"/>
                <w:sz w:val="22"/>
                <w:szCs w:val="22"/>
              </w:rPr>
              <w:t>falcatum</w:t>
            </w:r>
            <w:proofErr w:type="spellEnd"/>
          </w:p>
        </w:tc>
        <w:tc>
          <w:tcPr>
            <w:tcW w:w="2454" w:type="dxa"/>
          </w:tcPr>
          <w:p w14:paraId="50D7EF38" w14:textId="61AF5225" w:rsidR="00E928F8" w:rsidRDefault="00E928F8" w:rsidP="000A1D50">
            <w:pPr>
              <w:rPr>
                <w:b/>
                <w:sz w:val="28"/>
                <w:szCs w:val="22"/>
                <w:lang w:val="en-US"/>
              </w:rPr>
            </w:pPr>
            <w:r>
              <w:rPr>
                <w:rFonts w:ascii="Calibri" w:hAnsi="Calibri"/>
                <w:color w:val="000000"/>
                <w:sz w:val="22"/>
                <w:szCs w:val="22"/>
              </w:rPr>
              <w:t>holly fern</w:t>
            </w:r>
          </w:p>
        </w:tc>
        <w:tc>
          <w:tcPr>
            <w:tcW w:w="2455" w:type="dxa"/>
            <w:vMerge/>
          </w:tcPr>
          <w:p w14:paraId="070125F1" w14:textId="77777777" w:rsidR="00E928F8" w:rsidRDefault="00E928F8" w:rsidP="000A1D50">
            <w:pPr>
              <w:rPr>
                <w:b/>
                <w:sz w:val="28"/>
                <w:szCs w:val="22"/>
                <w:lang w:val="en-US"/>
              </w:rPr>
            </w:pPr>
          </w:p>
        </w:tc>
        <w:tc>
          <w:tcPr>
            <w:tcW w:w="2455" w:type="dxa"/>
            <w:vMerge/>
          </w:tcPr>
          <w:p w14:paraId="521945EC" w14:textId="77777777" w:rsidR="00E928F8" w:rsidRDefault="00E928F8" w:rsidP="000A1D50">
            <w:pPr>
              <w:rPr>
                <w:b/>
                <w:sz w:val="28"/>
                <w:szCs w:val="22"/>
                <w:lang w:val="en-US"/>
              </w:rPr>
            </w:pPr>
          </w:p>
        </w:tc>
      </w:tr>
      <w:tr w:rsidR="00E928F8" w14:paraId="17CA32F7" w14:textId="77777777" w:rsidTr="000A1D50">
        <w:tc>
          <w:tcPr>
            <w:tcW w:w="2454" w:type="dxa"/>
          </w:tcPr>
          <w:p w14:paraId="3DEF11AF" w14:textId="1DEF3940" w:rsidR="00E928F8" w:rsidRPr="00E928F8" w:rsidRDefault="00E928F8" w:rsidP="000A1D50">
            <w:pPr>
              <w:rPr>
                <w:b/>
                <w:i/>
                <w:sz w:val="28"/>
                <w:szCs w:val="22"/>
                <w:lang w:val="en-US"/>
              </w:rPr>
            </w:pPr>
            <w:r w:rsidRPr="00E928F8">
              <w:rPr>
                <w:rFonts w:ascii="Calibri" w:hAnsi="Calibri"/>
                <w:i/>
                <w:color w:val="000000"/>
                <w:sz w:val="22"/>
                <w:szCs w:val="22"/>
              </w:rPr>
              <w:t>Datura stramonium</w:t>
            </w:r>
          </w:p>
        </w:tc>
        <w:tc>
          <w:tcPr>
            <w:tcW w:w="2454" w:type="dxa"/>
          </w:tcPr>
          <w:p w14:paraId="17864849" w14:textId="7D73FDA0" w:rsidR="00E928F8" w:rsidRDefault="00E928F8" w:rsidP="000A1D50">
            <w:pPr>
              <w:rPr>
                <w:b/>
                <w:sz w:val="28"/>
                <w:szCs w:val="22"/>
                <w:lang w:val="en-US"/>
              </w:rPr>
            </w:pPr>
            <w:r>
              <w:rPr>
                <w:rFonts w:ascii="Calibri" w:hAnsi="Calibri"/>
                <w:color w:val="000000"/>
                <w:sz w:val="22"/>
                <w:szCs w:val="22"/>
              </w:rPr>
              <w:t>common thornapple</w:t>
            </w:r>
          </w:p>
        </w:tc>
        <w:tc>
          <w:tcPr>
            <w:tcW w:w="2455" w:type="dxa"/>
            <w:vMerge/>
          </w:tcPr>
          <w:p w14:paraId="158FC69A" w14:textId="77777777" w:rsidR="00E928F8" w:rsidRDefault="00E928F8" w:rsidP="000A1D50">
            <w:pPr>
              <w:rPr>
                <w:b/>
                <w:sz w:val="28"/>
                <w:szCs w:val="22"/>
                <w:lang w:val="en-US"/>
              </w:rPr>
            </w:pPr>
          </w:p>
        </w:tc>
        <w:tc>
          <w:tcPr>
            <w:tcW w:w="2455" w:type="dxa"/>
            <w:vMerge/>
          </w:tcPr>
          <w:p w14:paraId="47C2D09F" w14:textId="77777777" w:rsidR="00E928F8" w:rsidRDefault="00E928F8" w:rsidP="000A1D50">
            <w:pPr>
              <w:rPr>
                <w:b/>
                <w:sz w:val="28"/>
                <w:szCs w:val="22"/>
                <w:lang w:val="en-US"/>
              </w:rPr>
            </w:pPr>
          </w:p>
        </w:tc>
      </w:tr>
      <w:tr w:rsidR="00E928F8" w14:paraId="38C6F7F0" w14:textId="77777777" w:rsidTr="000A1D50">
        <w:tc>
          <w:tcPr>
            <w:tcW w:w="2454" w:type="dxa"/>
          </w:tcPr>
          <w:p w14:paraId="4311E0FB" w14:textId="65D5D7DC" w:rsidR="00E928F8" w:rsidRPr="00E928F8" w:rsidRDefault="00E928F8" w:rsidP="000A1D50">
            <w:pPr>
              <w:rPr>
                <w:b/>
                <w:i/>
                <w:sz w:val="28"/>
                <w:szCs w:val="22"/>
                <w:lang w:val="en-US"/>
              </w:rPr>
            </w:pPr>
            <w:proofErr w:type="spellStart"/>
            <w:r w:rsidRPr="00E928F8">
              <w:rPr>
                <w:rFonts w:ascii="Calibri" w:hAnsi="Calibri"/>
                <w:i/>
                <w:color w:val="000000"/>
                <w:sz w:val="22"/>
                <w:szCs w:val="22"/>
              </w:rPr>
              <w:t>Desmodium</w:t>
            </w:r>
            <w:proofErr w:type="spellEnd"/>
            <w:r w:rsidRPr="00E928F8">
              <w:rPr>
                <w:rFonts w:ascii="Calibri" w:hAnsi="Calibri"/>
                <w:i/>
                <w:color w:val="000000"/>
                <w:sz w:val="22"/>
                <w:szCs w:val="22"/>
              </w:rPr>
              <w:t xml:space="preserve"> </w:t>
            </w:r>
            <w:proofErr w:type="spellStart"/>
            <w:r w:rsidRPr="00E928F8">
              <w:rPr>
                <w:rFonts w:ascii="Calibri" w:hAnsi="Calibri"/>
                <w:i/>
                <w:color w:val="000000"/>
                <w:sz w:val="22"/>
                <w:szCs w:val="22"/>
              </w:rPr>
              <w:t>incanum</w:t>
            </w:r>
            <w:proofErr w:type="spellEnd"/>
          </w:p>
        </w:tc>
        <w:tc>
          <w:tcPr>
            <w:tcW w:w="2454" w:type="dxa"/>
          </w:tcPr>
          <w:p w14:paraId="1FF0E051" w14:textId="77777777" w:rsidR="00E928F8" w:rsidRDefault="00E928F8" w:rsidP="000A1D50">
            <w:pPr>
              <w:rPr>
                <w:b/>
                <w:sz w:val="28"/>
                <w:szCs w:val="22"/>
                <w:lang w:val="en-US"/>
              </w:rPr>
            </w:pPr>
          </w:p>
        </w:tc>
        <w:tc>
          <w:tcPr>
            <w:tcW w:w="2455" w:type="dxa"/>
            <w:vMerge/>
          </w:tcPr>
          <w:p w14:paraId="76DA42D0" w14:textId="77777777" w:rsidR="00E928F8" w:rsidRDefault="00E928F8" w:rsidP="000A1D50">
            <w:pPr>
              <w:rPr>
                <w:b/>
                <w:sz w:val="28"/>
                <w:szCs w:val="22"/>
                <w:lang w:val="en-US"/>
              </w:rPr>
            </w:pPr>
          </w:p>
        </w:tc>
        <w:tc>
          <w:tcPr>
            <w:tcW w:w="2455" w:type="dxa"/>
            <w:vMerge/>
          </w:tcPr>
          <w:p w14:paraId="2E421907" w14:textId="77777777" w:rsidR="00E928F8" w:rsidRDefault="00E928F8" w:rsidP="000A1D50">
            <w:pPr>
              <w:rPr>
                <w:b/>
                <w:sz w:val="28"/>
                <w:szCs w:val="22"/>
                <w:lang w:val="en-US"/>
              </w:rPr>
            </w:pPr>
          </w:p>
        </w:tc>
      </w:tr>
      <w:tr w:rsidR="00E928F8" w14:paraId="4A7060C7" w14:textId="77777777" w:rsidTr="000A1D50">
        <w:tc>
          <w:tcPr>
            <w:tcW w:w="2454" w:type="dxa"/>
          </w:tcPr>
          <w:p w14:paraId="44227639" w14:textId="57C71320" w:rsidR="00E928F8" w:rsidRPr="00E928F8" w:rsidRDefault="00E928F8" w:rsidP="000A1D50">
            <w:pPr>
              <w:rPr>
                <w:b/>
                <w:i/>
                <w:sz w:val="28"/>
                <w:szCs w:val="22"/>
                <w:lang w:val="en-US"/>
              </w:rPr>
            </w:pPr>
            <w:proofErr w:type="spellStart"/>
            <w:r w:rsidRPr="00E928F8">
              <w:rPr>
                <w:rFonts w:ascii="Calibri" w:hAnsi="Calibri"/>
                <w:i/>
                <w:color w:val="000000"/>
                <w:sz w:val="22"/>
                <w:szCs w:val="22"/>
              </w:rPr>
              <w:t>Desmodium</w:t>
            </w:r>
            <w:proofErr w:type="spellEnd"/>
            <w:r w:rsidRPr="00E928F8">
              <w:rPr>
                <w:rFonts w:ascii="Calibri" w:hAnsi="Calibri"/>
                <w:i/>
                <w:color w:val="000000"/>
                <w:sz w:val="22"/>
                <w:szCs w:val="22"/>
              </w:rPr>
              <w:t xml:space="preserve"> uncinatum</w:t>
            </w:r>
          </w:p>
        </w:tc>
        <w:tc>
          <w:tcPr>
            <w:tcW w:w="2454" w:type="dxa"/>
          </w:tcPr>
          <w:p w14:paraId="791E3FD8" w14:textId="77777777" w:rsidR="00E928F8" w:rsidRDefault="00E928F8" w:rsidP="000A1D50">
            <w:pPr>
              <w:rPr>
                <w:b/>
                <w:sz w:val="28"/>
                <w:szCs w:val="22"/>
                <w:lang w:val="en-US"/>
              </w:rPr>
            </w:pPr>
          </w:p>
        </w:tc>
        <w:tc>
          <w:tcPr>
            <w:tcW w:w="2455" w:type="dxa"/>
            <w:vMerge/>
          </w:tcPr>
          <w:p w14:paraId="18844B31" w14:textId="77777777" w:rsidR="00E928F8" w:rsidRDefault="00E928F8" w:rsidP="000A1D50">
            <w:pPr>
              <w:rPr>
                <w:b/>
                <w:sz w:val="28"/>
                <w:szCs w:val="22"/>
                <w:lang w:val="en-US"/>
              </w:rPr>
            </w:pPr>
          </w:p>
        </w:tc>
        <w:tc>
          <w:tcPr>
            <w:tcW w:w="2455" w:type="dxa"/>
            <w:vMerge/>
          </w:tcPr>
          <w:p w14:paraId="264544E2" w14:textId="77777777" w:rsidR="00E928F8" w:rsidRDefault="00E928F8" w:rsidP="000A1D50">
            <w:pPr>
              <w:rPr>
                <w:b/>
                <w:sz w:val="28"/>
                <w:szCs w:val="22"/>
                <w:lang w:val="en-US"/>
              </w:rPr>
            </w:pPr>
          </w:p>
        </w:tc>
      </w:tr>
      <w:tr w:rsidR="00E928F8" w14:paraId="41FDEE35" w14:textId="77777777" w:rsidTr="000A1D50">
        <w:tc>
          <w:tcPr>
            <w:tcW w:w="2454" w:type="dxa"/>
          </w:tcPr>
          <w:p w14:paraId="543D817E" w14:textId="0B35844D" w:rsidR="00E928F8" w:rsidRPr="00E928F8" w:rsidRDefault="00E928F8" w:rsidP="000A1D50">
            <w:pPr>
              <w:rPr>
                <w:b/>
                <w:i/>
                <w:sz w:val="28"/>
                <w:szCs w:val="22"/>
                <w:lang w:val="en-US"/>
              </w:rPr>
            </w:pPr>
            <w:proofErr w:type="spellStart"/>
            <w:r w:rsidRPr="00E928F8">
              <w:rPr>
                <w:rFonts w:ascii="Calibri" w:hAnsi="Calibri"/>
                <w:i/>
                <w:color w:val="000000"/>
                <w:sz w:val="22"/>
                <w:szCs w:val="22"/>
              </w:rPr>
              <w:t>Digitaria</w:t>
            </w:r>
            <w:proofErr w:type="spellEnd"/>
            <w:r w:rsidRPr="00E928F8">
              <w:rPr>
                <w:rFonts w:ascii="Calibri" w:hAnsi="Calibri"/>
                <w:i/>
                <w:color w:val="000000"/>
                <w:sz w:val="22"/>
                <w:szCs w:val="22"/>
              </w:rPr>
              <w:t xml:space="preserve"> </w:t>
            </w:r>
            <w:proofErr w:type="spellStart"/>
            <w:r w:rsidRPr="00E928F8">
              <w:rPr>
                <w:rFonts w:ascii="Calibri" w:hAnsi="Calibri"/>
                <w:i/>
                <w:color w:val="000000"/>
                <w:sz w:val="22"/>
                <w:szCs w:val="22"/>
              </w:rPr>
              <w:t>ciliaris</w:t>
            </w:r>
            <w:proofErr w:type="spellEnd"/>
          </w:p>
        </w:tc>
        <w:tc>
          <w:tcPr>
            <w:tcW w:w="2454" w:type="dxa"/>
          </w:tcPr>
          <w:p w14:paraId="569D9863" w14:textId="1F213100" w:rsidR="00E928F8" w:rsidRDefault="00E928F8" w:rsidP="000A1D50">
            <w:pPr>
              <w:rPr>
                <w:b/>
                <w:sz w:val="28"/>
                <w:szCs w:val="22"/>
                <w:lang w:val="en-US"/>
              </w:rPr>
            </w:pPr>
            <w:r>
              <w:rPr>
                <w:rFonts w:ascii="Calibri" w:hAnsi="Calibri"/>
                <w:color w:val="000000"/>
                <w:sz w:val="22"/>
                <w:szCs w:val="22"/>
              </w:rPr>
              <w:t>summer grass</w:t>
            </w:r>
          </w:p>
        </w:tc>
        <w:tc>
          <w:tcPr>
            <w:tcW w:w="2455" w:type="dxa"/>
            <w:vMerge/>
          </w:tcPr>
          <w:p w14:paraId="76EBF118" w14:textId="77777777" w:rsidR="00E928F8" w:rsidRDefault="00E928F8" w:rsidP="000A1D50">
            <w:pPr>
              <w:rPr>
                <w:b/>
                <w:sz w:val="28"/>
                <w:szCs w:val="22"/>
                <w:lang w:val="en-US"/>
              </w:rPr>
            </w:pPr>
          </w:p>
        </w:tc>
        <w:tc>
          <w:tcPr>
            <w:tcW w:w="2455" w:type="dxa"/>
            <w:vMerge/>
          </w:tcPr>
          <w:p w14:paraId="548D0B78" w14:textId="77777777" w:rsidR="00E928F8" w:rsidRDefault="00E928F8" w:rsidP="000A1D50">
            <w:pPr>
              <w:rPr>
                <w:b/>
                <w:sz w:val="28"/>
                <w:szCs w:val="22"/>
                <w:lang w:val="en-US"/>
              </w:rPr>
            </w:pPr>
          </w:p>
        </w:tc>
      </w:tr>
      <w:tr w:rsidR="00E928F8" w14:paraId="39370B95" w14:textId="77777777" w:rsidTr="000A1D50">
        <w:tc>
          <w:tcPr>
            <w:tcW w:w="2454" w:type="dxa"/>
          </w:tcPr>
          <w:p w14:paraId="45A84B82" w14:textId="57619B39" w:rsidR="00E928F8" w:rsidRPr="00E928F8" w:rsidRDefault="00E928F8" w:rsidP="000A1D50">
            <w:pPr>
              <w:rPr>
                <w:b/>
                <w:i/>
                <w:sz w:val="28"/>
                <w:szCs w:val="22"/>
                <w:lang w:val="en-US"/>
              </w:rPr>
            </w:pPr>
            <w:proofErr w:type="spellStart"/>
            <w:r w:rsidRPr="00E928F8">
              <w:rPr>
                <w:rFonts w:ascii="Calibri" w:hAnsi="Calibri"/>
                <w:i/>
                <w:color w:val="000000"/>
                <w:sz w:val="22"/>
                <w:szCs w:val="22"/>
              </w:rPr>
              <w:t>Digitaria</w:t>
            </w:r>
            <w:proofErr w:type="spellEnd"/>
            <w:r w:rsidRPr="00E928F8">
              <w:rPr>
                <w:rFonts w:ascii="Calibri" w:hAnsi="Calibri"/>
                <w:i/>
                <w:color w:val="000000"/>
                <w:sz w:val="22"/>
                <w:szCs w:val="22"/>
              </w:rPr>
              <w:t xml:space="preserve"> </w:t>
            </w:r>
            <w:proofErr w:type="spellStart"/>
            <w:r w:rsidRPr="00E928F8">
              <w:rPr>
                <w:rFonts w:ascii="Calibri" w:hAnsi="Calibri"/>
                <w:i/>
                <w:color w:val="000000"/>
                <w:sz w:val="22"/>
                <w:szCs w:val="22"/>
              </w:rPr>
              <w:t>didactyla</w:t>
            </w:r>
            <w:proofErr w:type="spellEnd"/>
          </w:p>
        </w:tc>
        <w:tc>
          <w:tcPr>
            <w:tcW w:w="2454" w:type="dxa"/>
          </w:tcPr>
          <w:p w14:paraId="6465956A" w14:textId="568CCBD2" w:rsidR="00E928F8" w:rsidRDefault="00E928F8" w:rsidP="000A1D50">
            <w:pPr>
              <w:rPr>
                <w:b/>
                <w:sz w:val="28"/>
                <w:szCs w:val="22"/>
                <w:lang w:val="en-US"/>
              </w:rPr>
            </w:pPr>
            <w:r>
              <w:rPr>
                <w:rFonts w:ascii="Calibri" w:hAnsi="Calibri"/>
                <w:color w:val="000000"/>
                <w:sz w:val="22"/>
                <w:szCs w:val="22"/>
              </w:rPr>
              <w:t>Queensland blue couch</w:t>
            </w:r>
          </w:p>
        </w:tc>
        <w:tc>
          <w:tcPr>
            <w:tcW w:w="2455" w:type="dxa"/>
            <w:vMerge/>
          </w:tcPr>
          <w:p w14:paraId="2821DF86" w14:textId="77777777" w:rsidR="00E928F8" w:rsidRDefault="00E928F8" w:rsidP="000A1D50">
            <w:pPr>
              <w:rPr>
                <w:b/>
                <w:sz w:val="28"/>
                <w:szCs w:val="22"/>
                <w:lang w:val="en-US"/>
              </w:rPr>
            </w:pPr>
          </w:p>
        </w:tc>
        <w:tc>
          <w:tcPr>
            <w:tcW w:w="2455" w:type="dxa"/>
            <w:vMerge/>
          </w:tcPr>
          <w:p w14:paraId="3688CD41" w14:textId="77777777" w:rsidR="00E928F8" w:rsidRDefault="00E928F8" w:rsidP="000A1D50">
            <w:pPr>
              <w:rPr>
                <w:b/>
                <w:sz w:val="28"/>
                <w:szCs w:val="22"/>
                <w:lang w:val="en-US"/>
              </w:rPr>
            </w:pPr>
          </w:p>
        </w:tc>
      </w:tr>
      <w:tr w:rsidR="00E928F8" w14:paraId="064F435A" w14:textId="77777777" w:rsidTr="000A1D50">
        <w:tc>
          <w:tcPr>
            <w:tcW w:w="2454" w:type="dxa"/>
          </w:tcPr>
          <w:p w14:paraId="0FC42C39" w14:textId="727429A0" w:rsidR="00E928F8" w:rsidRPr="00E928F8" w:rsidRDefault="00E928F8" w:rsidP="000A1D50">
            <w:pPr>
              <w:rPr>
                <w:b/>
                <w:i/>
                <w:sz w:val="28"/>
                <w:szCs w:val="22"/>
                <w:lang w:val="en-US"/>
              </w:rPr>
            </w:pPr>
            <w:proofErr w:type="spellStart"/>
            <w:r w:rsidRPr="00E928F8">
              <w:rPr>
                <w:rFonts w:ascii="Calibri" w:hAnsi="Calibri"/>
                <w:i/>
                <w:color w:val="000000"/>
                <w:sz w:val="22"/>
                <w:szCs w:val="22"/>
              </w:rPr>
              <w:t>Digitaria</w:t>
            </w:r>
            <w:proofErr w:type="spellEnd"/>
            <w:r w:rsidRPr="00E928F8">
              <w:rPr>
                <w:rFonts w:ascii="Calibri" w:hAnsi="Calibri"/>
                <w:i/>
                <w:color w:val="000000"/>
                <w:sz w:val="22"/>
                <w:szCs w:val="22"/>
              </w:rPr>
              <w:t xml:space="preserve"> </w:t>
            </w:r>
            <w:proofErr w:type="spellStart"/>
            <w:r w:rsidRPr="00E928F8">
              <w:rPr>
                <w:rFonts w:ascii="Calibri" w:hAnsi="Calibri"/>
                <w:i/>
                <w:color w:val="000000"/>
                <w:sz w:val="22"/>
                <w:szCs w:val="22"/>
              </w:rPr>
              <w:t>eriantha</w:t>
            </w:r>
            <w:proofErr w:type="spellEnd"/>
          </w:p>
        </w:tc>
        <w:tc>
          <w:tcPr>
            <w:tcW w:w="2454" w:type="dxa"/>
          </w:tcPr>
          <w:p w14:paraId="73E1390E" w14:textId="77777777" w:rsidR="00E928F8" w:rsidRDefault="00E928F8" w:rsidP="000A1D50">
            <w:pPr>
              <w:rPr>
                <w:b/>
                <w:sz w:val="28"/>
                <w:szCs w:val="22"/>
                <w:lang w:val="en-US"/>
              </w:rPr>
            </w:pPr>
          </w:p>
        </w:tc>
        <w:tc>
          <w:tcPr>
            <w:tcW w:w="2455" w:type="dxa"/>
            <w:vMerge/>
          </w:tcPr>
          <w:p w14:paraId="2256D0B0" w14:textId="77777777" w:rsidR="00E928F8" w:rsidRDefault="00E928F8" w:rsidP="000A1D50">
            <w:pPr>
              <w:rPr>
                <w:b/>
                <w:sz w:val="28"/>
                <w:szCs w:val="22"/>
                <w:lang w:val="en-US"/>
              </w:rPr>
            </w:pPr>
          </w:p>
        </w:tc>
        <w:tc>
          <w:tcPr>
            <w:tcW w:w="2455" w:type="dxa"/>
            <w:vMerge/>
          </w:tcPr>
          <w:p w14:paraId="7790BA7D" w14:textId="77777777" w:rsidR="00E928F8" w:rsidRDefault="00E928F8" w:rsidP="000A1D50">
            <w:pPr>
              <w:rPr>
                <w:b/>
                <w:sz w:val="28"/>
                <w:szCs w:val="22"/>
                <w:lang w:val="en-US"/>
              </w:rPr>
            </w:pPr>
          </w:p>
        </w:tc>
      </w:tr>
      <w:tr w:rsidR="00E928F8" w14:paraId="5E03FBE8" w14:textId="77777777" w:rsidTr="000A1D50">
        <w:tc>
          <w:tcPr>
            <w:tcW w:w="2454" w:type="dxa"/>
          </w:tcPr>
          <w:p w14:paraId="29D78394" w14:textId="6D6DE65E" w:rsidR="00E928F8" w:rsidRPr="00E928F8" w:rsidRDefault="00E928F8" w:rsidP="000A1D50">
            <w:pPr>
              <w:rPr>
                <w:b/>
                <w:i/>
                <w:sz w:val="28"/>
                <w:szCs w:val="22"/>
                <w:lang w:val="en-US"/>
              </w:rPr>
            </w:pPr>
            <w:proofErr w:type="spellStart"/>
            <w:r w:rsidRPr="00E928F8">
              <w:rPr>
                <w:rFonts w:ascii="Calibri" w:hAnsi="Calibri"/>
                <w:i/>
                <w:color w:val="000000"/>
                <w:sz w:val="22"/>
                <w:szCs w:val="22"/>
              </w:rPr>
              <w:t>Digitaria</w:t>
            </w:r>
            <w:proofErr w:type="spellEnd"/>
            <w:r w:rsidRPr="00E928F8">
              <w:rPr>
                <w:rFonts w:ascii="Calibri" w:hAnsi="Calibri"/>
                <w:i/>
                <w:color w:val="000000"/>
                <w:sz w:val="22"/>
                <w:szCs w:val="22"/>
              </w:rPr>
              <w:t xml:space="preserve"> </w:t>
            </w:r>
            <w:proofErr w:type="spellStart"/>
            <w:r w:rsidRPr="00E928F8">
              <w:rPr>
                <w:rFonts w:ascii="Calibri" w:hAnsi="Calibri"/>
                <w:i/>
                <w:color w:val="000000"/>
                <w:sz w:val="22"/>
                <w:szCs w:val="22"/>
              </w:rPr>
              <w:t>violascens</w:t>
            </w:r>
            <w:proofErr w:type="spellEnd"/>
          </w:p>
        </w:tc>
        <w:tc>
          <w:tcPr>
            <w:tcW w:w="2454" w:type="dxa"/>
          </w:tcPr>
          <w:p w14:paraId="4BDF7ADD" w14:textId="2C2B9F1B" w:rsidR="00E928F8" w:rsidRDefault="00E928F8" w:rsidP="000A1D50">
            <w:pPr>
              <w:rPr>
                <w:b/>
                <w:sz w:val="28"/>
                <w:szCs w:val="22"/>
                <w:lang w:val="en-US"/>
              </w:rPr>
            </w:pPr>
            <w:proofErr w:type="gramStart"/>
            <w:r>
              <w:rPr>
                <w:rFonts w:ascii="Calibri" w:hAnsi="Calibri"/>
                <w:color w:val="000000"/>
                <w:sz w:val="22"/>
                <w:szCs w:val="22"/>
              </w:rPr>
              <w:t>bastard</w:t>
            </w:r>
            <w:proofErr w:type="gramEnd"/>
            <w:r>
              <w:rPr>
                <w:rFonts w:ascii="Calibri" w:hAnsi="Calibri"/>
                <w:color w:val="000000"/>
                <w:sz w:val="22"/>
                <w:szCs w:val="22"/>
              </w:rPr>
              <w:t xml:space="preserve"> </w:t>
            </w:r>
            <w:proofErr w:type="spellStart"/>
            <w:r>
              <w:rPr>
                <w:rFonts w:ascii="Calibri" w:hAnsi="Calibri"/>
                <w:color w:val="000000"/>
                <w:sz w:val="22"/>
                <w:szCs w:val="22"/>
              </w:rPr>
              <w:t>summergrass</w:t>
            </w:r>
            <w:proofErr w:type="spellEnd"/>
          </w:p>
        </w:tc>
        <w:tc>
          <w:tcPr>
            <w:tcW w:w="2455" w:type="dxa"/>
            <w:vMerge/>
          </w:tcPr>
          <w:p w14:paraId="57794FAB" w14:textId="77777777" w:rsidR="00E928F8" w:rsidRDefault="00E928F8" w:rsidP="000A1D50">
            <w:pPr>
              <w:rPr>
                <w:b/>
                <w:sz w:val="28"/>
                <w:szCs w:val="22"/>
                <w:lang w:val="en-US"/>
              </w:rPr>
            </w:pPr>
          </w:p>
        </w:tc>
        <w:tc>
          <w:tcPr>
            <w:tcW w:w="2455" w:type="dxa"/>
            <w:vMerge/>
          </w:tcPr>
          <w:p w14:paraId="63F235BA" w14:textId="77777777" w:rsidR="00E928F8" w:rsidRDefault="00E928F8" w:rsidP="000A1D50">
            <w:pPr>
              <w:rPr>
                <w:b/>
                <w:sz w:val="28"/>
                <w:szCs w:val="22"/>
                <w:lang w:val="en-US"/>
              </w:rPr>
            </w:pPr>
          </w:p>
        </w:tc>
      </w:tr>
      <w:tr w:rsidR="00E928F8" w14:paraId="574B1E57" w14:textId="77777777" w:rsidTr="000A1D50">
        <w:tc>
          <w:tcPr>
            <w:tcW w:w="2454" w:type="dxa"/>
          </w:tcPr>
          <w:p w14:paraId="59E3DD3B" w14:textId="2083AB7F" w:rsidR="00E928F8" w:rsidRPr="00E928F8" w:rsidRDefault="00E928F8" w:rsidP="000A1D50">
            <w:pPr>
              <w:rPr>
                <w:b/>
                <w:i/>
                <w:sz w:val="28"/>
                <w:szCs w:val="22"/>
                <w:lang w:val="en-US"/>
              </w:rPr>
            </w:pPr>
            <w:r w:rsidRPr="00E928F8">
              <w:rPr>
                <w:rFonts w:ascii="Calibri" w:hAnsi="Calibri"/>
                <w:i/>
                <w:color w:val="000000"/>
                <w:sz w:val="22"/>
                <w:szCs w:val="22"/>
              </w:rPr>
              <w:t xml:space="preserve">Dimorphotheca </w:t>
            </w:r>
            <w:proofErr w:type="spellStart"/>
            <w:r w:rsidRPr="00E928F8">
              <w:rPr>
                <w:rFonts w:ascii="Calibri" w:hAnsi="Calibri"/>
                <w:i/>
                <w:color w:val="000000"/>
                <w:sz w:val="22"/>
                <w:szCs w:val="22"/>
              </w:rPr>
              <w:t>ecklonis</w:t>
            </w:r>
            <w:proofErr w:type="spellEnd"/>
          </w:p>
        </w:tc>
        <w:tc>
          <w:tcPr>
            <w:tcW w:w="2454" w:type="dxa"/>
          </w:tcPr>
          <w:p w14:paraId="15AAF422" w14:textId="77777777" w:rsidR="00E928F8" w:rsidRDefault="00E928F8" w:rsidP="000A1D50">
            <w:pPr>
              <w:rPr>
                <w:b/>
                <w:sz w:val="28"/>
                <w:szCs w:val="22"/>
                <w:lang w:val="en-US"/>
              </w:rPr>
            </w:pPr>
          </w:p>
        </w:tc>
        <w:tc>
          <w:tcPr>
            <w:tcW w:w="2455" w:type="dxa"/>
            <w:vMerge/>
          </w:tcPr>
          <w:p w14:paraId="5A646BB4" w14:textId="77777777" w:rsidR="00E928F8" w:rsidRDefault="00E928F8" w:rsidP="000A1D50">
            <w:pPr>
              <w:rPr>
                <w:b/>
                <w:sz w:val="28"/>
                <w:szCs w:val="22"/>
                <w:lang w:val="en-US"/>
              </w:rPr>
            </w:pPr>
          </w:p>
        </w:tc>
        <w:tc>
          <w:tcPr>
            <w:tcW w:w="2455" w:type="dxa"/>
            <w:vMerge/>
          </w:tcPr>
          <w:p w14:paraId="5984D0CD" w14:textId="77777777" w:rsidR="00E928F8" w:rsidRDefault="00E928F8" w:rsidP="000A1D50">
            <w:pPr>
              <w:rPr>
                <w:b/>
                <w:sz w:val="28"/>
                <w:szCs w:val="22"/>
                <w:lang w:val="en-US"/>
              </w:rPr>
            </w:pPr>
          </w:p>
        </w:tc>
      </w:tr>
      <w:tr w:rsidR="00E928F8" w14:paraId="00519F08" w14:textId="77777777" w:rsidTr="000A1D50">
        <w:tc>
          <w:tcPr>
            <w:tcW w:w="2454" w:type="dxa"/>
          </w:tcPr>
          <w:p w14:paraId="77D7CF96" w14:textId="7656F50F" w:rsidR="00E928F8" w:rsidRPr="00E928F8" w:rsidRDefault="00E928F8" w:rsidP="000A1D50">
            <w:pPr>
              <w:rPr>
                <w:b/>
                <w:i/>
                <w:sz w:val="28"/>
                <w:szCs w:val="22"/>
                <w:lang w:val="en-US"/>
              </w:rPr>
            </w:pPr>
            <w:proofErr w:type="spellStart"/>
            <w:r w:rsidRPr="00E928F8">
              <w:rPr>
                <w:rFonts w:ascii="Calibri" w:hAnsi="Calibri"/>
                <w:i/>
                <w:color w:val="000000"/>
                <w:sz w:val="22"/>
                <w:szCs w:val="22"/>
              </w:rPr>
              <w:t>Dolichandra</w:t>
            </w:r>
            <w:proofErr w:type="spellEnd"/>
            <w:r w:rsidRPr="00E928F8">
              <w:rPr>
                <w:rFonts w:ascii="Calibri" w:hAnsi="Calibri"/>
                <w:i/>
                <w:color w:val="000000"/>
                <w:sz w:val="22"/>
                <w:szCs w:val="22"/>
              </w:rPr>
              <w:t xml:space="preserve"> unguis-cati</w:t>
            </w:r>
          </w:p>
        </w:tc>
        <w:tc>
          <w:tcPr>
            <w:tcW w:w="2454" w:type="dxa"/>
          </w:tcPr>
          <w:p w14:paraId="2D43A17C" w14:textId="01043D0F" w:rsidR="00E928F8" w:rsidRDefault="00E928F8" w:rsidP="000A1D50">
            <w:pPr>
              <w:rPr>
                <w:b/>
                <w:sz w:val="28"/>
                <w:szCs w:val="22"/>
                <w:lang w:val="en-US"/>
              </w:rPr>
            </w:pPr>
            <w:r>
              <w:rPr>
                <w:rFonts w:ascii="Calibri" w:hAnsi="Calibri"/>
                <w:color w:val="000000"/>
                <w:sz w:val="22"/>
                <w:szCs w:val="22"/>
              </w:rPr>
              <w:t>cat's claw creeper</w:t>
            </w:r>
          </w:p>
        </w:tc>
        <w:tc>
          <w:tcPr>
            <w:tcW w:w="2455" w:type="dxa"/>
            <w:vMerge/>
          </w:tcPr>
          <w:p w14:paraId="1696CC6B" w14:textId="77777777" w:rsidR="00E928F8" w:rsidRDefault="00E928F8" w:rsidP="000A1D50">
            <w:pPr>
              <w:rPr>
                <w:b/>
                <w:sz w:val="28"/>
                <w:szCs w:val="22"/>
                <w:lang w:val="en-US"/>
              </w:rPr>
            </w:pPr>
          </w:p>
        </w:tc>
        <w:tc>
          <w:tcPr>
            <w:tcW w:w="2455" w:type="dxa"/>
            <w:vMerge/>
          </w:tcPr>
          <w:p w14:paraId="322CEB74" w14:textId="77777777" w:rsidR="00E928F8" w:rsidRDefault="00E928F8" w:rsidP="000A1D50">
            <w:pPr>
              <w:rPr>
                <w:b/>
                <w:sz w:val="28"/>
                <w:szCs w:val="22"/>
                <w:lang w:val="en-US"/>
              </w:rPr>
            </w:pPr>
          </w:p>
        </w:tc>
      </w:tr>
      <w:tr w:rsidR="00E928F8" w14:paraId="22B44B55" w14:textId="77777777" w:rsidTr="000A1D50">
        <w:tc>
          <w:tcPr>
            <w:tcW w:w="2454" w:type="dxa"/>
          </w:tcPr>
          <w:p w14:paraId="564E99DF" w14:textId="1AA71EA0" w:rsidR="00E928F8" w:rsidRPr="00E928F8" w:rsidRDefault="00E928F8" w:rsidP="000A1D50">
            <w:pPr>
              <w:rPr>
                <w:b/>
                <w:i/>
                <w:sz w:val="28"/>
                <w:szCs w:val="22"/>
                <w:lang w:val="en-US"/>
              </w:rPr>
            </w:pPr>
            <w:r w:rsidRPr="00E928F8">
              <w:rPr>
                <w:rFonts w:ascii="Calibri" w:hAnsi="Calibri"/>
                <w:i/>
                <w:color w:val="000000"/>
                <w:sz w:val="22"/>
                <w:szCs w:val="22"/>
              </w:rPr>
              <w:t>Dracaena fragrans</w:t>
            </w:r>
          </w:p>
        </w:tc>
        <w:tc>
          <w:tcPr>
            <w:tcW w:w="2454" w:type="dxa"/>
          </w:tcPr>
          <w:p w14:paraId="2071E10C" w14:textId="77777777" w:rsidR="00E928F8" w:rsidRDefault="00E928F8" w:rsidP="000A1D50">
            <w:pPr>
              <w:rPr>
                <w:b/>
                <w:sz w:val="28"/>
                <w:szCs w:val="22"/>
                <w:lang w:val="en-US"/>
              </w:rPr>
            </w:pPr>
          </w:p>
        </w:tc>
        <w:tc>
          <w:tcPr>
            <w:tcW w:w="2455" w:type="dxa"/>
            <w:vMerge/>
          </w:tcPr>
          <w:p w14:paraId="4BD353D6" w14:textId="77777777" w:rsidR="00E928F8" w:rsidRDefault="00E928F8" w:rsidP="000A1D50">
            <w:pPr>
              <w:rPr>
                <w:b/>
                <w:sz w:val="28"/>
                <w:szCs w:val="22"/>
                <w:lang w:val="en-US"/>
              </w:rPr>
            </w:pPr>
          </w:p>
        </w:tc>
        <w:tc>
          <w:tcPr>
            <w:tcW w:w="2455" w:type="dxa"/>
            <w:vMerge/>
          </w:tcPr>
          <w:p w14:paraId="054427B7" w14:textId="77777777" w:rsidR="00E928F8" w:rsidRDefault="00E928F8" w:rsidP="000A1D50">
            <w:pPr>
              <w:rPr>
                <w:b/>
                <w:sz w:val="28"/>
                <w:szCs w:val="22"/>
                <w:lang w:val="en-US"/>
              </w:rPr>
            </w:pPr>
          </w:p>
        </w:tc>
      </w:tr>
      <w:tr w:rsidR="00E928F8" w14:paraId="53636822" w14:textId="77777777" w:rsidTr="000A1D50">
        <w:tc>
          <w:tcPr>
            <w:tcW w:w="2454" w:type="dxa"/>
          </w:tcPr>
          <w:p w14:paraId="79BACA07" w14:textId="184EA01E" w:rsidR="00E928F8" w:rsidRPr="00E928F8" w:rsidRDefault="00E928F8" w:rsidP="000A1D50">
            <w:pPr>
              <w:rPr>
                <w:b/>
                <w:i/>
                <w:sz w:val="28"/>
                <w:szCs w:val="22"/>
                <w:lang w:val="en-US"/>
              </w:rPr>
            </w:pPr>
            <w:proofErr w:type="spellStart"/>
            <w:r w:rsidRPr="00E928F8">
              <w:rPr>
                <w:rFonts w:ascii="Calibri" w:hAnsi="Calibri"/>
                <w:i/>
                <w:color w:val="000000"/>
                <w:sz w:val="22"/>
                <w:szCs w:val="22"/>
              </w:rPr>
              <w:t>Dysphania</w:t>
            </w:r>
            <w:proofErr w:type="spellEnd"/>
            <w:r w:rsidRPr="00E928F8">
              <w:rPr>
                <w:rFonts w:ascii="Calibri" w:hAnsi="Calibri"/>
                <w:i/>
                <w:color w:val="000000"/>
                <w:sz w:val="22"/>
                <w:szCs w:val="22"/>
              </w:rPr>
              <w:t xml:space="preserve"> ambrosioides</w:t>
            </w:r>
          </w:p>
        </w:tc>
        <w:tc>
          <w:tcPr>
            <w:tcW w:w="2454" w:type="dxa"/>
          </w:tcPr>
          <w:p w14:paraId="0DE559B2" w14:textId="77777777" w:rsidR="00E928F8" w:rsidRDefault="00E928F8" w:rsidP="000A1D50">
            <w:pPr>
              <w:rPr>
                <w:b/>
                <w:sz w:val="28"/>
                <w:szCs w:val="22"/>
                <w:lang w:val="en-US"/>
              </w:rPr>
            </w:pPr>
          </w:p>
        </w:tc>
        <w:tc>
          <w:tcPr>
            <w:tcW w:w="2455" w:type="dxa"/>
            <w:vMerge/>
          </w:tcPr>
          <w:p w14:paraId="32AEAB8D" w14:textId="77777777" w:rsidR="00E928F8" w:rsidRDefault="00E928F8" w:rsidP="000A1D50">
            <w:pPr>
              <w:rPr>
                <w:b/>
                <w:sz w:val="28"/>
                <w:szCs w:val="22"/>
                <w:lang w:val="en-US"/>
              </w:rPr>
            </w:pPr>
          </w:p>
        </w:tc>
        <w:tc>
          <w:tcPr>
            <w:tcW w:w="2455" w:type="dxa"/>
            <w:vMerge/>
          </w:tcPr>
          <w:p w14:paraId="71F8084D" w14:textId="77777777" w:rsidR="00E928F8" w:rsidRDefault="00E928F8" w:rsidP="000A1D50">
            <w:pPr>
              <w:rPr>
                <w:b/>
                <w:sz w:val="28"/>
                <w:szCs w:val="22"/>
                <w:lang w:val="en-US"/>
              </w:rPr>
            </w:pPr>
          </w:p>
        </w:tc>
      </w:tr>
      <w:tr w:rsidR="00E928F8" w14:paraId="40F58692" w14:textId="77777777" w:rsidTr="000A1D50">
        <w:tc>
          <w:tcPr>
            <w:tcW w:w="2454" w:type="dxa"/>
          </w:tcPr>
          <w:p w14:paraId="279ECB6D" w14:textId="1B616286" w:rsidR="00E928F8" w:rsidRPr="00E928F8" w:rsidRDefault="00E928F8" w:rsidP="000A1D50">
            <w:pPr>
              <w:rPr>
                <w:b/>
                <w:i/>
                <w:sz w:val="28"/>
                <w:szCs w:val="22"/>
                <w:lang w:val="en-US"/>
              </w:rPr>
            </w:pPr>
            <w:proofErr w:type="spellStart"/>
            <w:r w:rsidRPr="00E928F8">
              <w:rPr>
                <w:rFonts w:ascii="Calibri" w:hAnsi="Calibri"/>
                <w:i/>
                <w:color w:val="000000"/>
                <w:sz w:val="22"/>
                <w:szCs w:val="22"/>
              </w:rPr>
              <w:t>Echinodorus</w:t>
            </w:r>
            <w:proofErr w:type="spellEnd"/>
            <w:r w:rsidRPr="00E928F8">
              <w:rPr>
                <w:rFonts w:ascii="Calibri" w:hAnsi="Calibri"/>
                <w:i/>
                <w:color w:val="000000"/>
                <w:sz w:val="22"/>
                <w:szCs w:val="22"/>
              </w:rPr>
              <w:t xml:space="preserve"> </w:t>
            </w:r>
            <w:proofErr w:type="spellStart"/>
            <w:r w:rsidRPr="00E928F8">
              <w:rPr>
                <w:rFonts w:ascii="Calibri" w:hAnsi="Calibri"/>
                <w:i/>
                <w:color w:val="000000"/>
                <w:sz w:val="22"/>
                <w:szCs w:val="22"/>
              </w:rPr>
              <w:t>cordifolius</w:t>
            </w:r>
            <w:proofErr w:type="spellEnd"/>
          </w:p>
        </w:tc>
        <w:tc>
          <w:tcPr>
            <w:tcW w:w="2454" w:type="dxa"/>
          </w:tcPr>
          <w:p w14:paraId="11EEDDBB" w14:textId="77777777" w:rsidR="00E928F8" w:rsidRDefault="00E928F8" w:rsidP="000A1D50">
            <w:pPr>
              <w:rPr>
                <w:b/>
                <w:sz w:val="28"/>
                <w:szCs w:val="22"/>
                <w:lang w:val="en-US"/>
              </w:rPr>
            </w:pPr>
          </w:p>
        </w:tc>
        <w:tc>
          <w:tcPr>
            <w:tcW w:w="2455" w:type="dxa"/>
            <w:vMerge/>
          </w:tcPr>
          <w:p w14:paraId="13BD0D34" w14:textId="77777777" w:rsidR="00E928F8" w:rsidRDefault="00E928F8" w:rsidP="000A1D50">
            <w:pPr>
              <w:rPr>
                <w:b/>
                <w:sz w:val="28"/>
                <w:szCs w:val="22"/>
                <w:lang w:val="en-US"/>
              </w:rPr>
            </w:pPr>
          </w:p>
        </w:tc>
        <w:tc>
          <w:tcPr>
            <w:tcW w:w="2455" w:type="dxa"/>
            <w:vMerge/>
          </w:tcPr>
          <w:p w14:paraId="56B03531" w14:textId="77777777" w:rsidR="00E928F8" w:rsidRDefault="00E928F8" w:rsidP="000A1D50">
            <w:pPr>
              <w:rPr>
                <w:b/>
                <w:sz w:val="28"/>
                <w:szCs w:val="22"/>
                <w:lang w:val="en-US"/>
              </w:rPr>
            </w:pPr>
          </w:p>
        </w:tc>
      </w:tr>
      <w:tr w:rsidR="00E928F8" w14:paraId="0A810C06" w14:textId="77777777" w:rsidTr="000A1D50">
        <w:tc>
          <w:tcPr>
            <w:tcW w:w="2454" w:type="dxa"/>
          </w:tcPr>
          <w:p w14:paraId="26386CDA" w14:textId="020D72AE" w:rsidR="00E928F8" w:rsidRPr="00E928F8" w:rsidRDefault="00E928F8" w:rsidP="000A1D50">
            <w:pPr>
              <w:rPr>
                <w:b/>
                <w:i/>
                <w:sz w:val="28"/>
                <w:szCs w:val="22"/>
                <w:lang w:val="en-US"/>
              </w:rPr>
            </w:pPr>
            <w:proofErr w:type="spellStart"/>
            <w:r w:rsidRPr="00E928F8">
              <w:rPr>
                <w:rFonts w:ascii="Calibri" w:hAnsi="Calibri"/>
                <w:i/>
                <w:color w:val="000000"/>
                <w:sz w:val="22"/>
                <w:szCs w:val="22"/>
              </w:rPr>
              <w:t>Eclipta</w:t>
            </w:r>
            <w:proofErr w:type="spellEnd"/>
            <w:r w:rsidRPr="00E928F8">
              <w:rPr>
                <w:rFonts w:ascii="Calibri" w:hAnsi="Calibri"/>
                <w:i/>
                <w:color w:val="000000"/>
                <w:sz w:val="22"/>
                <w:szCs w:val="22"/>
              </w:rPr>
              <w:t xml:space="preserve"> </w:t>
            </w:r>
            <w:proofErr w:type="spellStart"/>
            <w:r w:rsidRPr="00E928F8">
              <w:rPr>
                <w:rFonts w:ascii="Calibri" w:hAnsi="Calibri"/>
                <w:i/>
                <w:color w:val="000000"/>
                <w:sz w:val="22"/>
                <w:szCs w:val="22"/>
              </w:rPr>
              <w:t>prostrata</w:t>
            </w:r>
            <w:proofErr w:type="spellEnd"/>
          </w:p>
        </w:tc>
        <w:tc>
          <w:tcPr>
            <w:tcW w:w="2454" w:type="dxa"/>
          </w:tcPr>
          <w:p w14:paraId="5DB4AA8E" w14:textId="58F53DAF" w:rsidR="00E928F8" w:rsidRDefault="00E928F8" w:rsidP="000A1D50">
            <w:pPr>
              <w:rPr>
                <w:b/>
                <w:sz w:val="28"/>
                <w:szCs w:val="22"/>
                <w:lang w:val="en-US"/>
              </w:rPr>
            </w:pPr>
            <w:r>
              <w:rPr>
                <w:rFonts w:ascii="Calibri" w:hAnsi="Calibri"/>
                <w:color w:val="000000"/>
                <w:sz w:val="22"/>
                <w:szCs w:val="22"/>
              </w:rPr>
              <w:t xml:space="preserve">white </w:t>
            </w:r>
            <w:proofErr w:type="spellStart"/>
            <w:r>
              <w:rPr>
                <w:rFonts w:ascii="Calibri" w:hAnsi="Calibri"/>
                <w:color w:val="000000"/>
                <w:sz w:val="22"/>
                <w:szCs w:val="22"/>
              </w:rPr>
              <w:t>eclipta</w:t>
            </w:r>
            <w:proofErr w:type="spellEnd"/>
          </w:p>
        </w:tc>
        <w:tc>
          <w:tcPr>
            <w:tcW w:w="2455" w:type="dxa"/>
            <w:vMerge/>
          </w:tcPr>
          <w:p w14:paraId="76FFEEBC" w14:textId="77777777" w:rsidR="00E928F8" w:rsidRDefault="00E928F8" w:rsidP="000A1D50">
            <w:pPr>
              <w:rPr>
                <w:b/>
                <w:sz w:val="28"/>
                <w:szCs w:val="22"/>
                <w:lang w:val="en-US"/>
              </w:rPr>
            </w:pPr>
          </w:p>
        </w:tc>
        <w:tc>
          <w:tcPr>
            <w:tcW w:w="2455" w:type="dxa"/>
            <w:vMerge/>
          </w:tcPr>
          <w:p w14:paraId="5376AABE" w14:textId="77777777" w:rsidR="00E928F8" w:rsidRDefault="00E928F8" w:rsidP="000A1D50">
            <w:pPr>
              <w:rPr>
                <w:b/>
                <w:sz w:val="28"/>
                <w:szCs w:val="22"/>
                <w:lang w:val="en-US"/>
              </w:rPr>
            </w:pPr>
          </w:p>
        </w:tc>
      </w:tr>
      <w:tr w:rsidR="00E928F8" w14:paraId="4E477A75" w14:textId="77777777" w:rsidTr="000A1D50">
        <w:tc>
          <w:tcPr>
            <w:tcW w:w="2454" w:type="dxa"/>
          </w:tcPr>
          <w:p w14:paraId="13B70338" w14:textId="534C5B2C" w:rsidR="00E928F8" w:rsidRPr="00E928F8" w:rsidRDefault="00E928F8" w:rsidP="000A1D50">
            <w:pPr>
              <w:rPr>
                <w:b/>
                <w:i/>
                <w:sz w:val="28"/>
                <w:szCs w:val="22"/>
                <w:lang w:val="en-US"/>
              </w:rPr>
            </w:pPr>
            <w:r w:rsidRPr="00E928F8">
              <w:rPr>
                <w:rFonts w:ascii="Calibri" w:hAnsi="Calibri"/>
                <w:i/>
                <w:color w:val="000000"/>
                <w:sz w:val="22"/>
                <w:szCs w:val="22"/>
              </w:rPr>
              <w:t xml:space="preserve">Eleocharis </w:t>
            </w:r>
            <w:proofErr w:type="spellStart"/>
            <w:r w:rsidRPr="00E928F8">
              <w:rPr>
                <w:rFonts w:ascii="Calibri" w:hAnsi="Calibri"/>
                <w:i/>
                <w:color w:val="000000"/>
                <w:sz w:val="22"/>
                <w:szCs w:val="22"/>
              </w:rPr>
              <w:t>minuta</w:t>
            </w:r>
            <w:proofErr w:type="spellEnd"/>
          </w:p>
        </w:tc>
        <w:tc>
          <w:tcPr>
            <w:tcW w:w="2454" w:type="dxa"/>
          </w:tcPr>
          <w:p w14:paraId="6F03484B" w14:textId="77777777" w:rsidR="00E928F8" w:rsidRDefault="00E928F8" w:rsidP="000A1D50">
            <w:pPr>
              <w:rPr>
                <w:b/>
                <w:sz w:val="28"/>
                <w:szCs w:val="22"/>
                <w:lang w:val="en-US"/>
              </w:rPr>
            </w:pPr>
          </w:p>
        </w:tc>
        <w:tc>
          <w:tcPr>
            <w:tcW w:w="2455" w:type="dxa"/>
            <w:vMerge/>
          </w:tcPr>
          <w:p w14:paraId="6BF953FD" w14:textId="77777777" w:rsidR="00E928F8" w:rsidRDefault="00E928F8" w:rsidP="000A1D50">
            <w:pPr>
              <w:rPr>
                <w:b/>
                <w:sz w:val="28"/>
                <w:szCs w:val="22"/>
                <w:lang w:val="en-US"/>
              </w:rPr>
            </w:pPr>
          </w:p>
        </w:tc>
        <w:tc>
          <w:tcPr>
            <w:tcW w:w="2455" w:type="dxa"/>
            <w:vMerge/>
          </w:tcPr>
          <w:p w14:paraId="5717FCBB" w14:textId="77777777" w:rsidR="00E928F8" w:rsidRDefault="00E928F8" w:rsidP="000A1D50">
            <w:pPr>
              <w:rPr>
                <w:b/>
                <w:sz w:val="28"/>
                <w:szCs w:val="22"/>
                <w:lang w:val="en-US"/>
              </w:rPr>
            </w:pPr>
          </w:p>
        </w:tc>
      </w:tr>
      <w:tr w:rsidR="00E928F8" w14:paraId="3D7F5CF9" w14:textId="77777777" w:rsidTr="000A1D50">
        <w:tc>
          <w:tcPr>
            <w:tcW w:w="2454" w:type="dxa"/>
          </w:tcPr>
          <w:p w14:paraId="2731C341" w14:textId="3352920F" w:rsidR="00E928F8" w:rsidRPr="00E928F8" w:rsidRDefault="00E928F8" w:rsidP="000A1D50">
            <w:pPr>
              <w:rPr>
                <w:b/>
                <w:i/>
                <w:sz w:val="28"/>
                <w:szCs w:val="22"/>
                <w:lang w:val="en-US"/>
              </w:rPr>
            </w:pPr>
            <w:r w:rsidRPr="00E928F8">
              <w:rPr>
                <w:rFonts w:ascii="Calibri" w:hAnsi="Calibri"/>
                <w:i/>
                <w:color w:val="000000"/>
                <w:sz w:val="22"/>
                <w:szCs w:val="22"/>
              </w:rPr>
              <w:t>Eleusine indica</w:t>
            </w:r>
          </w:p>
        </w:tc>
        <w:tc>
          <w:tcPr>
            <w:tcW w:w="2454" w:type="dxa"/>
          </w:tcPr>
          <w:p w14:paraId="3B1C6BE8" w14:textId="01BA1295" w:rsidR="00E928F8" w:rsidRDefault="00E928F8" w:rsidP="000A1D50">
            <w:pPr>
              <w:rPr>
                <w:b/>
                <w:sz w:val="28"/>
                <w:szCs w:val="22"/>
                <w:lang w:val="en-US"/>
              </w:rPr>
            </w:pPr>
            <w:proofErr w:type="spellStart"/>
            <w:r>
              <w:rPr>
                <w:rFonts w:ascii="Calibri" w:hAnsi="Calibri"/>
                <w:color w:val="000000"/>
                <w:sz w:val="22"/>
                <w:szCs w:val="22"/>
              </w:rPr>
              <w:t>crowsfoot</w:t>
            </w:r>
            <w:proofErr w:type="spellEnd"/>
            <w:r>
              <w:rPr>
                <w:rFonts w:ascii="Calibri" w:hAnsi="Calibri"/>
                <w:color w:val="000000"/>
                <w:sz w:val="22"/>
                <w:szCs w:val="22"/>
              </w:rPr>
              <w:t xml:space="preserve"> grass</w:t>
            </w:r>
          </w:p>
        </w:tc>
        <w:tc>
          <w:tcPr>
            <w:tcW w:w="2455" w:type="dxa"/>
            <w:vMerge/>
          </w:tcPr>
          <w:p w14:paraId="4C646E36" w14:textId="77777777" w:rsidR="00E928F8" w:rsidRDefault="00E928F8" w:rsidP="000A1D50">
            <w:pPr>
              <w:rPr>
                <w:b/>
                <w:sz w:val="28"/>
                <w:szCs w:val="22"/>
                <w:lang w:val="en-US"/>
              </w:rPr>
            </w:pPr>
          </w:p>
        </w:tc>
        <w:tc>
          <w:tcPr>
            <w:tcW w:w="2455" w:type="dxa"/>
            <w:vMerge/>
          </w:tcPr>
          <w:p w14:paraId="43E4D9AB" w14:textId="77777777" w:rsidR="00E928F8" w:rsidRDefault="00E928F8" w:rsidP="000A1D50">
            <w:pPr>
              <w:rPr>
                <w:b/>
                <w:sz w:val="28"/>
                <w:szCs w:val="22"/>
                <w:lang w:val="en-US"/>
              </w:rPr>
            </w:pPr>
          </w:p>
        </w:tc>
      </w:tr>
      <w:tr w:rsidR="00E928F8" w14:paraId="4E1B9640" w14:textId="77777777" w:rsidTr="000A1D50">
        <w:tc>
          <w:tcPr>
            <w:tcW w:w="2454" w:type="dxa"/>
          </w:tcPr>
          <w:p w14:paraId="5A1E8CDB" w14:textId="5A679C65" w:rsidR="00E928F8" w:rsidRPr="00E928F8" w:rsidRDefault="00E928F8" w:rsidP="000A1D50">
            <w:pPr>
              <w:rPr>
                <w:b/>
                <w:i/>
                <w:sz w:val="28"/>
                <w:szCs w:val="22"/>
                <w:lang w:val="en-US"/>
              </w:rPr>
            </w:pPr>
            <w:r w:rsidRPr="00E928F8">
              <w:rPr>
                <w:rFonts w:ascii="Calibri" w:hAnsi="Calibri"/>
                <w:i/>
                <w:color w:val="000000"/>
                <w:sz w:val="22"/>
                <w:szCs w:val="22"/>
              </w:rPr>
              <w:t xml:space="preserve">Emilia </w:t>
            </w:r>
            <w:proofErr w:type="spellStart"/>
            <w:r w:rsidRPr="00E928F8">
              <w:rPr>
                <w:rFonts w:ascii="Calibri" w:hAnsi="Calibri"/>
                <w:i/>
                <w:color w:val="000000"/>
                <w:sz w:val="22"/>
                <w:szCs w:val="22"/>
              </w:rPr>
              <w:t>sonchifolia</w:t>
            </w:r>
            <w:proofErr w:type="spellEnd"/>
          </w:p>
        </w:tc>
        <w:tc>
          <w:tcPr>
            <w:tcW w:w="2454" w:type="dxa"/>
          </w:tcPr>
          <w:p w14:paraId="610E8393" w14:textId="77777777" w:rsidR="00E928F8" w:rsidRDefault="00E928F8" w:rsidP="000A1D50">
            <w:pPr>
              <w:rPr>
                <w:b/>
                <w:sz w:val="28"/>
                <w:szCs w:val="22"/>
                <w:lang w:val="en-US"/>
              </w:rPr>
            </w:pPr>
          </w:p>
        </w:tc>
        <w:tc>
          <w:tcPr>
            <w:tcW w:w="2455" w:type="dxa"/>
            <w:vMerge/>
          </w:tcPr>
          <w:p w14:paraId="04DA8C53" w14:textId="77777777" w:rsidR="00E928F8" w:rsidRDefault="00E928F8" w:rsidP="000A1D50">
            <w:pPr>
              <w:rPr>
                <w:b/>
                <w:sz w:val="28"/>
                <w:szCs w:val="22"/>
                <w:lang w:val="en-US"/>
              </w:rPr>
            </w:pPr>
          </w:p>
        </w:tc>
        <w:tc>
          <w:tcPr>
            <w:tcW w:w="2455" w:type="dxa"/>
            <w:vMerge/>
          </w:tcPr>
          <w:p w14:paraId="4F461189" w14:textId="77777777" w:rsidR="00E928F8" w:rsidRDefault="00E928F8" w:rsidP="000A1D50">
            <w:pPr>
              <w:rPr>
                <w:b/>
                <w:sz w:val="28"/>
                <w:szCs w:val="22"/>
                <w:lang w:val="en-US"/>
              </w:rPr>
            </w:pPr>
          </w:p>
        </w:tc>
      </w:tr>
      <w:tr w:rsidR="00E928F8" w14:paraId="4C6033E2" w14:textId="77777777" w:rsidTr="000A1D50">
        <w:tc>
          <w:tcPr>
            <w:tcW w:w="2454" w:type="dxa"/>
          </w:tcPr>
          <w:p w14:paraId="135FFB28" w14:textId="53E7A65C" w:rsidR="00E928F8" w:rsidRPr="00E928F8" w:rsidRDefault="00E928F8" w:rsidP="000A1D50">
            <w:pPr>
              <w:rPr>
                <w:b/>
                <w:i/>
                <w:sz w:val="28"/>
                <w:szCs w:val="22"/>
                <w:lang w:val="en-US"/>
              </w:rPr>
            </w:pPr>
            <w:r w:rsidRPr="00E928F8">
              <w:rPr>
                <w:rFonts w:ascii="Calibri" w:hAnsi="Calibri"/>
                <w:i/>
                <w:color w:val="000000"/>
                <w:sz w:val="22"/>
                <w:szCs w:val="22"/>
              </w:rPr>
              <w:t xml:space="preserve">Emilia </w:t>
            </w:r>
            <w:proofErr w:type="spellStart"/>
            <w:r w:rsidRPr="00E928F8">
              <w:rPr>
                <w:rFonts w:ascii="Calibri" w:hAnsi="Calibri"/>
                <w:i/>
                <w:color w:val="000000"/>
                <w:sz w:val="22"/>
                <w:szCs w:val="22"/>
              </w:rPr>
              <w:t>sonchifolia</w:t>
            </w:r>
            <w:proofErr w:type="spellEnd"/>
            <w:r w:rsidRPr="00E928F8">
              <w:rPr>
                <w:rFonts w:ascii="Calibri" w:hAnsi="Calibri"/>
                <w:i/>
                <w:color w:val="000000"/>
                <w:sz w:val="22"/>
                <w:szCs w:val="22"/>
              </w:rPr>
              <w:t xml:space="preserve"> var. </w:t>
            </w:r>
            <w:proofErr w:type="spellStart"/>
            <w:r w:rsidRPr="00E928F8">
              <w:rPr>
                <w:rFonts w:ascii="Calibri" w:hAnsi="Calibri"/>
                <w:i/>
                <w:color w:val="000000"/>
                <w:sz w:val="22"/>
                <w:szCs w:val="22"/>
              </w:rPr>
              <w:t>javanica</w:t>
            </w:r>
            <w:proofErr w:type="spellEnd"/>
          </w:p>
        </w:tc>
        <w:tc>
          <w:tcPr>
            <w:tcW w:w="2454" w:type="dxa"/>
          </w:tcPr>
          <w:p w14:paraId="6432E234" w14:textId="77777777" w:rsidR="00E928F8" w:rsidRDefault="00E928F8" w:rsidP="000A1D50">
            <w:pPr>
              <w:rPr>
                <w:b/>
                <w:sz w:val="28"/>
                <w:szCs w:val="22"/>
                <w:lang w:val="en-US"/>
              </w:rPr>
            </w:pPr>
          </w:p>
        </w:tc>
        <w:tc>
          <w:tcPr>
            <w:tcW w:w="2455" w:type="dxa"/>
            <w:vMerge/>
          </w:tcPr>
          <w:p w14:paraId="0F1CD955" w14:textId="77777777" w:rsidR="00E928F8" w:rsidRDefault="00E928F8" w:rsidP="000A1D50">
            <w:pPr>
              <w:rPr>
                <w:b/>
                <w:sz w:val="28"/>
                <w:szCs w:val="22"/>
                <w:lang w:val="en-US"/>
              </w:rPr>
            </w:pPr>
          </w:p>
        </w:tc>
        <w:tc>
          <w:tcPr>
            <w:tcW w:w="2455" w:type="dxa"/>
            <w:vMerge/>
          </w:tcPr>
          <w:p w14:paraId="60CA4FB1" w14:textId="77777777" w:rsidR="00E928F8" w:rsidRDefault="00E928F8" w:rsidP="000A1D50">
            <w:pPr>
              <w:rPr>
                <w:b/>
                <w:sz w:val="28"/>
                <w:szCs w:val="22"/>
                <w:lang w:val="en-US"/>
              </w:rPr>
            </w:pPr>
          </w:p>
        </w:tc>
      </w:tr>
      <w:tr w:rsidR="00E928F8" w14:paraId="5D673364" w14:textId="77777777" w:rsidTr="000A1D50">
        <w:tc>
          <w:tcPr>
            <w:tcW w:w="2454" w:type="dxa"/>
          </w:tcPr>
          <w:p w14:paraId="21B3453D" w14:textId="78E5F5D4" w:rsidR="00E928F8" w:rsidRPr="00E928F8" w:rsidRDefault="00E928F8" w:rsidP="000A1D50">
            <w:pPr>
              <w:rPr>
                <w:b/>
                <w:i/>
                <w:sz w:val="28"/>
                <w:szCs w:val="22"/>
                <w:lang w:val="en-US"/>
              </w:rPr>
            </w:pPr>
            <w:r w:rsidRPr="00E928F8">
              <w:rPr>
                <w:rFonts w:ascii="Calibri" w:hAnsi="Calibri"/>
                <w:i/>
                <w:color w:val="000000"/>
                <w:sz w:val="22"/>
                <w:szCs w:val="22"/>
              </w:rPr>
              <w:lastRenderedPageBreak/>
              <w:t xml:space="preserve">Emilia </w:t>
            </w:r>
            <w:proofErr w:type="spellStart"/>
            <w:r w:rsidRPr="00E928F8">
              <w:rPr>
                <w:rFonts w:ascii="Calibri" w:hAnsi="Calibri"/>
                <w:i/>
                <w:color w:val="000000"/>
                <w:sz w:val="22"/>
                <w:szCs w:val="22"/>
              </w:rPr>
              <w:t>sonchifolia</w:t>
            </w:r>
            <w:proofErr w:type="spellEnd"/>
            <w:r w:rsidRPr="00E928F8">
              <w:rPr>
                <w:rFonts w:ascii="Calibri" w:hAnsi="Calibri"/>
                <w:i/>
                <w:color w:val="000000"/>
                <w:sz w:val="22"/>
                <w:szCs w:val="22"/>
              </w:rPr>
              <w:t xml:space="preserve"> var. </w:t>
            </w:r>
            <w:proofErr w:type="spellStart"/>
            <w:r w:rsidRPr="00E928F8">
              <w:rPr>
                <w:rFonts w:ascii="Calibri" w:hAnsi="Calibri"/>
                <w:i/>
                <w:color w:val="000000"/>
                <w:sz w:val="22"/>
                <w:szCs w:val="22"/>
              </w:rPr>
              <w:t>sonchifolia</w:t>
            </w:r>
            <w:proofErr w:type="spellEnd"/>
          </w:p>
        </w:tc>
        <w:tc>
          <w:tcPr>
            <w:tcW w:w="2454" w:type="dxa"/>
          </w:tcPr>
          <w:p w14:paraId="7573EA5B" w14:textId="77777777" w:rsidR="00E928F8" w:rsidRDefault="00E928F8" w:rsidP="000A1D50">
            <w:pPr>
              <w:rPr>
                <w:b/>
                <w:sz w:val="28"/>
                <w:szCs w:val="22"/>
                <w:lang w:val="en-US"/>
              </w:rPr>
            </w:pPr>
          </w:p>
        </w:tc>
        <w:tc>
          <w:tcPr>
            <w:tcW w:w="2455" w:type="dxa"/>
            <w:vMerge/>
          </w:tcPr>
          <w:p w14:paraId="7AF2A3E9" w14:textId="77777777" w:rsidR="00E928F8" w:rsidRDefault="00E928F8" w:rsidP="000A1D50">
            <w:pPr>
              <w:rPr>
                <w:b/>
                <w:sz w:val="28"/>
                <w:szCs w:val="22"/>
                <w:lang w:val="en-US"/>
              </w:rPr>
            </w:pPr>
          </w:p>
        </w:tc>
        <w:tc>
          <w:tcPr>
            <w:tcW w:w="2455" w:type="dxa"/>
            <w:vMerge/>
          </w:tcPr>
          <w:p w14:paraId="49870F6A" w14:textId="77777777" w:rsidR="00E928F8" w:rsidRDefault="00E928F8" w:rsidP="000A1D50">
            <w:pPr>
              <w:rPr>
                <w:b/>
                <w:sz w:val="28"/>
                <w:szCs w:val="22"/>
                <w:lang w:val="en-US"/>
              </w:rPr>
            </w:pPr>
          </w:p>
        </w:tc>
      </w:tr>
      <w:tr w:rsidR="00E928F8" w14:paraId="29B84359" w14:textId="77777777" w:rsidTr="000A1D50">
        <w:tc>
          <w:tcPr>
            <w:tcW w:w="2454" w:type="dxa"/>
          </w:tcPr>
          <w:p w14:paraId="5B2B7405" w14:textId="2914C120" w:rsidR="00E928F8" w:rsidRPr="00E928F8" w:rsidRDefault="00E928F8" w:rsidP="000A1D50">
            <w:pPr>
              <w:rPr>
                <w:b/>
                <w:i/>
                <w:sz w:val="28"/>
                <w:szCs w:val="22"/>
                <w:lang w:val="en-US"/>
              </w:rPr>
            </w:pPr>
            <w:proofErr w:type="spellStart"/>
            <w:r w:rsidRPr="00E928F8">
              <w:rPr>
                <w:rFonts w:ascii="Calibri" w:hAnsi="Calibri"/>
                <w:i/>
                <w:color w:val="000000"/>
                <w:sz w:val="22"/>
                <w:szCs w:val="22"/>
              </w:rPr>
              <w:t>Enydra</w:t>
            </w:r>
            <w:proofErr w:type="spellEnd"/>
            <w:r w:rsidRPr="00E928F8">
              <w:rPr>
                <w:rFonts w:ascii="Calibri" w:hAnsi="Calibri"/>
                <w:i/>
                <w:color w:val="000000"/>
                <w:sz w:val="22"/>
                <w:szCs w:val="22"/>
              </w:rPr>
              <w:t xml:space="preserve"> </w:t>
            </w:r>
            <w:proofErr w:type="spellStart"/>
            <w:r w:rsidRPr="00E928F8">
              <w:rPr>
                <w:rFonts w:ascii="Calibri" w:hAnsi="Calibri"/>
                <w:i/>
                <w:color w:val="000000"/>
                <w:sz w:val="22"/>
                <w:szCs w:val="22"/>
              </w:rPr>
              <w:t>fluctuans</w:t>
            </w:r>
            <w:proofErr w:type="spellEnd"/>
          </w:p>
        </w:tc>
        <w:tc>
          <w:tcPr>
            <w:tcW w:w="2454" w:type="dxa"/>
          </w:tcPr>
          <w:p w14:paraId="2D0EC4DA" w14:textId="77777777" w:rsidR="00E928F8" w:rsidRDefault="00E928F8" w:rsidP="000A1D50">
            <w:pPr>
              <w:rPr>
                <w:b/>
                <w:sz w:val="28"/>
                <w:szCs w:val="22"/>
                <w:lang w:val="en-US"/>
              </w:rPr>
            </w:pPr>
          </w:p>
        </w:tc>
        <w:tc>
          <w:tcPr>
            <w:tcW w:w="2455" w:type="dxa"/>
            <w:vMerge/>
          </w:tcPr>
          <w:p w14:paraId="2AA29B4A" w14:textId="77777777" w:rsidR="00E928F8" w:rsidRDefault="00E928F8" w:rsidP="000A1D50">
            <w:pPr>
              <w:rPr>
                <w:b/>
                <w:sz w:val="28"/>
                <w:szCs w:val="22"/>
                <w:lang w:val="en-US"/>
              </w:rPr>
            </w:pPr>
          </w:p>
        </w:tc>
        <w:tc>
          <w:tcPr>
            <w:tcW w:w="2455" w:type="dxa"/>
            <w:vMerge/>
          </w:tcPr>
          <w:p w14:paraId="3B2C3349" w14:textId="77777777" w:rsidR="00E928F8" w:rsidRDefault="00E928F8" w:rsidP="000A1D50">
            <w:pPr>
              <w:rPr>
                <w:b/>
                <w:sz w:val="28"/>
                <w:szCs w:val="22"/>
                <w:lang w:val="en-US"/>
              </w:rPr>
            </w:pPr>
          </w:p>
        </w:tc>
      </w:tr>
      <w:tr w:rsidR="00E928F8" w14:paraId="1E93F7AD" w14:textId="77777777" w:rsidTr="000A1D50">
        <w:tc>
          <w:tcPr>
            <w:tcW w:w="2454" w:type="dxa"/>
          </w:tcPr>
          <w:p w14:paraId="1CFC8048" w14:textId="1C41ACE3" w:rsidR="00E928F8" w:rsidRPr="00E928F8" w:rsidRDefault="00E928F8" w:rsidP="000A1D50">
            <w:pPr>
              <w:rPr>
                <w:b/>
                <w:i/>
                <w:sz w:val="28"/>
                <w:szCs w:val="22"/>
                <w:lang w:val="en-US"/>
              </w:rPr>
            </w:pPr>
            <w:r w:rsidRPr="00E928F8">
              <w:rPr>
                <w:rFonts w:ascii="Calibri" w:hAnsi="Calibri"/>
                <w:i/>
                <w:color w:val="000000"/>
                <w:sz w:val="22"/>
                <w:szCs w:val="22"/>
              </w:rPr>
              <w:t xml:space="preserve">Epidendrum x </w:t>
            </w:r>
            <w:proofErr w:type="spellStart"/>
            <w:r w:rsidRPr="00E928F8">
              <w:rPr>
                <w:rFonts w:ascii="Calibri" w:hAnsi="Calibri"/>
                <w:i/>
                <w:color w:val="000000"/>
                <w:sz w:val="22"/>
                <w:szCs w:val="22"/>
              </w:rPr>
              <w:t>obrienianum</w:t>
            </w:r>
            <w:proofErr w:type="spellEnd"/>
          </w:p>
        </w:tc>
        <w:tc>
          <w:tcPr>
            <w:tcW w:w="2454" w:type="dxa"/>
          </w:tcPr>
          <w:p w14:paraId="1DD2008E" w14:textId="77777777" w:rsidR="00E928F8" w:rsidRDefault="00E928F8" w:rsidP="000A1D50">
            <w:pPr>
              <w:rPr>
                <w:b/>
                <w:sz w:val="28"/>
                <w:szCs w:val="22"/>
                <w:lang w:val="en-US"/>
              </w:rPr>
            </w:pPr>
          </w:p>
        </w:tc>
        <w:tc>
          <w:tcPr>
            <w:tcW w:w="2455" w:type="dxa"/>
            <w:vMerge/>
          </w:tcPr>
          <w:p w14:paraId="1C6C1C7B" w14:textId="77777777" w:rsidR="00E928F8" w:rsidRDefault="00E928F8" w:rsidP="000A1D50">
            <w:pPr>
              <w:rPr>
                <w:b/>
                <w:sz w:val="28"/>
                <w:szCs w:val="22"/>
                <w:lang w:val="en-US"/>
              </w:rPr>
            </w:pPr>
          </w:p>
        </w:tc>
        <w:tc>
          <w:tcPr>
            <w:tcW w:w="2455" w:type="dxa"/>
            <w:vMerge/>
          </w:tcPr>
          <w:p w14:paraId="7A8D6CCD" w14:textId="77777777" w:rsidR="00E928F8" w:rsidRDefault="00E928F8" w:rsidP="000A1D50">
            <w:pPr>
              <w:rPr>
                <w:b/>
                <w:sz w:val="28"/>
                <w:szCs w:val="22"/>
                <w:lang w:val="en-US"/>
              </w:rPr>
            </w:pPr>
          </w:p>
        </w:tc>
      </w:tr>
      <w:tr w:rsidR="00E928F8" w14:paraId="6535D0CA" w14:textId="77777777" w:rsidTr="000A1D50">
        <w:tc>
          <w:tcPr>
            <w:tcW w:w="2454" w:type="dxa"/>
          </w:tcPr>
          <w:p w14:paraId="2D915D6C" w14:textId="1E924627" w:rsidR="00E928F8" w:rsidRPr="00E928F8" w:rsidRDefault="00E928F8" w:rsidP="000A1D50">
            <w:pPr>
              <w:rPr>
                <w:b/>
                <w:i/>
                <w:sz w:val="28"/>
                <w:szCs w:val="22"/>
                <w:lang w:val="en-US"/>
              </w:rPr>
            </w:pPr>
            <w:proofErr w:type="spellStart"/>
            <w:r w:rsidRPr="00E928F8">
              <w:rPr>
                <w:rFonts w:ascii="Calibri" w:hAnsi="Calibri"/>
                <w:i/>
                <w:color w:val="000000"/>
                <w:sz w:val="22"/>
                <w:szCs w:val="22"/>
              </w:rPr>
              <w:t>Eragrostis</w:t>
            </w:r>
            <w:proofErr w:type="spellEnd"/>
            <w:r w:rsidRPr="00E928F8">
              <w:rPr>
                <w:rFonts w:ascii="Calibri" w:hAnsi="Calibri"/>
                <w:i/>
                <w:color w:val="000000"/>
                <w:sz w:val="22"/>
                <w:szCs w:val="22"/>
              </w:rPr>
              <w:t xml:space="preserve"> atrovirens</w:t>
            </w:r>
          </w:p>
        </w:tc>
        <w:tc>
          <w:tcPr>
            <w:tcW w:w="2454" w:type="dxa"/>
          </w:tcPr>
          <w:p w14:paraId="3CB9CD34" w14:textId="77777777" w:rsidR="00E928F8" w:rsidRDefault="00E928F8" w:rsidP="000A1D50">
            <w:pPr>
              <w:rPr>
                <w:b/>
                <w:sz w:val="28"/>
                <w:szCs w:val="22"/>
                <w:lang w:val="en-US"/>
              </w:rPr>
            </w:pPr>
          </w:p>
        </w:tc>
        <w:tc>
          <w:tcPr>
            <w:tcW w:w="2455" w:type="dxa"/>
            <w:vMerge/>
          </w:tcPr>
          <w:p w14:paraId="3F021CFB" w14:textId="77777777" w:rsidR="00E928F8" w:rsidRDefault="00E928F8" w:rsidP="000A1D50">
            <w:pPr>
              <w:rPr>
                <w:b/>
                <w:sz w:val="28"/>
                <w:szCs w:val="22"/>
                <w:lang w:val="en-US"/>
              </w:rPr>
            </w:pPr>
          </w:p>
        </w:tc>
        <w:tc>
          <w:tcPr>
            <w:tcW w:w="2455" w:type="dxa"/>
            <w:vMerge/>
          </w:tcPr>
          <w:p w14:paraId="4F1EA1E6" w14:textId="77777777" w:rsidR="00E928F8" w:rsidRDefault="00E928F8" w:rsidP="000A1D50">
            <w:pPr>
              <w:rPr>
                <w:b/>
                <w:sz w:val="28"/>
                <w:szCs w:val="22"/>
                <w:lang w:val="en-US"/>
              </w:rPr>
            </w:pPr>
          </w:p>
        </w:tc>
      </w:tr>
      <w:tr w:rsidR="00E928F8" w14:paraId="0E2C9185" w14:textId="77777777" w:rsidTr="000A1D50">
        <w:tc>
          <w:tcPr>
            <w:tcW w:w="2454" w:type="dxa"/>
          </w:tcPr>
          <w:p w14:paraId="5C97C639" w14:textId="6C99F6CB" w:rsidR="00E928F8" w:rsidRPr="00E928F8" w:rsidRDefault="00E928F8" w:rsidP="000A1D50">
            <w:pPr>
              <w:rPr>
                <w:b/>
                <w:i/>
                <w:sz w:val="28"/>
                <w:szCs w:val="22"/>
                <w:lang w:val="en-US"/>
              </w:rPr>
            </w:pPr>
            <w:proofErr w:type="spellStart"/>
            <w:r w:rsidRPr="00E928F8">
              <w:rPr>
                <w:rFonts w:ascii="Calibri" w:hAnsi="Calibri"/>
                <w:i/>
                <w:color w:val="000000"/>
                <w:sz w:val="22"/>
                <w:szCs w:val="22"/>
              </w:rPr>
              <w:t>Eragrostis</w:t>
            </w:r>
            <w:proofErr w:type="spellEnd"/>
            <w:r w:rsidRPr="00E928F8">
              <w:rPr>
                <w:rFonts w:ascii="Calibri" w:hAnsi="Calibri"/>
                <w:i/>
                <w:color w:val="000000"/>
                <w:sz w:val="22"/>
                <w:szCs w:val="22"/>
              </w:rPr>
              <w:t xml:space="preserve"> </w:t>
            </w:r>
            <w:proofErr w:type="spellStart"/>
            <w:r w:rsidRPr="00E928F8">
              <w:rPr>
                <w:rFonts w:ascii="Calibri" w:hAnsi="Calibri"/>
                <w:i/>
                <w:color w:val="000000"/>
                <w:sz w:val="22"/>
                <w:szCs w:val="22"/>
              </w:rPr>
              <w:t>bahiensis</w:t>
            </w:r>
            <w:proofErr w:type="spellEnd"/>
          </w:p>
        </w:tc>
        <w:tc>
          <w:tcPr>
            <w:tcW w:w="2454" w:type="dxa"/>
          </w:tcPr>
          <w:p w14:paraId="459C67AD" w14:textId="77777777" w:rsidR="00E928F8" w:rsidRDefault="00E928F8" w:rsidP="000A1D50">
            <w:pPr>
              <w:rPr>
                <w:b/>
                <w:sz w:val="28"/>
                <w:szCs w:val="22"/>
                <w:lang w:val="en-US"/>
              </w:rPr>
            </w:pPr>
          </w:p>
        </w:tc>
        <w:tc>
          <w:tcPr>
            <w:tcW w:w="2455" w:type="dxa"/>
            <w:vMerge/>
          </w:tcPr>
          <w:p w14:paraId="1C423210" w14:textId="77777777" w:rsidR="00E928F8" w:rsidRDefault="00E928F8" w:rsidP="000A1D50">
            <w:pPr>
              <w:rPr>
                <w:b/>
                <w:sz w:val="28"/>
                <w:szCs w:val="22"/>
                <w:lang w:val="en-US"/>
              </w:rPr>
            </w:pPr>
          </w:p>
        </w:tc>
        <w:tc>
          <w:tcPr>
            <w:tcW w:w="2455" w:type="dxa"/>
            <w:vMerge/>
          </w:tcPr>
          <w:p w14:paraId="32875DF7" w14:textId="77777777" w:rsidR="00E928F8" w:rsidRDefault="00E928F8" w:rsidP="000A1D50">
            <w:pPr>
              <w:rPr>
                <w:b/>
                <w:sz w:val="28"/>
                <w:szCs w:val="22"/>
                <w:lang w:val="en-US"/>
              </w:rPr>
            </w:pPr>
          </w:p>
        </w:tc>
      </w:tr>
      <w:tr w:rsidR="00E928F8" w14:paraId="1801F177" w14:textId="77777777" w:rsidTr="000A1D50">
        <w:tc>
          <w:tcPr>
            <w:tcW w:w="2454" w:type="dxa"/>
          </w:tcPr>
          <w:p w14:paraId="5ED7450D" w14:textId="699DC587" w:rsidR="00E928F8" w:rsidRPr="00E928F8" w:rsidRDefault="00E928F8" w:rsidP="000A1D50">
            <w:pPr>
              <w:rPr>
                <w:b/>
                <w:i/>
                <w:sz w:val="28"/>
                <w:szCs w:val="22"/>
                <w:lang w:val="en-US"/>
              </w:rPr>
            </w:pPr>
            <w:proofErr w:type="spellStart"/>
            <w:r w:rsidRPr="00E928F8">
              <w:rPr>
                <w:rFonts w:ascii="Calibri" w:hAnsi="Calibri"/>
                <w:i/>
                <w:color w:val="000000"/>
                <w:sz w:val="22"/>
                <w:szCs w:val="22"/>
              </w:rPr>
              <w:t>Eragrostis</w:t>
            </w:r>
            <w:proofErr w:type="spellEnd"/>
            <w:r w:rsidRPr="00E928F8">
              <w:rPr>
                <w:rFonts w:ascii="Calibri" w:hAnsi="Calibri"/>
                <w:i/>
                <w:color w:val="000000"/>
                <w:sz w:val="22"/>
                <w:szCs w:val="22"/>
              </w:rPr>
              <w:t xml:space="preserve"> </w:t>
            </w:r>
            <w:proofErr w:type="spellStart"/>
            <w:r w:rsidRPr="00E928F8">
              <w:rPr>
                <w:rFonts w:ascii="Calibri" w:hAnsi="Calibri"/>
                <w:i/>
                <w:color w:val="000000"/>
                <w:sz w:val="22"/>
                <w:szCs w:val="22"/>
              </w:rPr>
              <w:t>curvula</w:t>
            </w:r>
            <w:proofErr w:type="spellEnd"/>
          </w:p>
        </w:tc>
        <w:tc>
          <w:tcPr>
            <w:tcW w:w="2454" w:type="dxa"/>
          </w:tcPr>
          <w:p w14:paraId="0380E43C" w14:textId="77777777" w:rsidR="00E928F8" w:rsidRDefault="00E928F8" w:rsidP="000A1D50">
            <w:pPr>
              <w:rPr>
                <w:b/>
                <w:sz w:val="28"/>
                <w:szCs w:val="22"/>
                <w:lang w:val="en-US"/>
              </w:rPr>
            </w:pPr>
          </w:p>
        </w:tc>
        <w:tc>
          <w:tcPr>
            <w:tcW w:w="2455" w:type="dxa"/>
            <w:vMerge/>
          </w:tcPr>
          <w:p w14:paraId="02C0837A" w14:textId="77777777" w:rsidR="00E928F8" w:rsidRDefault="00E928F8" w:rsidP="000A1D50">
            <w:pPr>
              <w:rPr>
                <w:b/>
                <w:sz w:val="28"/>
                <w:szCs w:val="22"/>
                <w:lang w:val="en-US"/>
              </w:rPr>
            </w:pPr>
          </w:p>
        </w:tc>
        <w:tc>
          <w:tcPr>
            <w:tcW w:w="2455" w:type="dxa"/>
            <w:vMerge/>
          </w:tcPr>
          <w:p w14:paraId="2E80A335" w14:textId="77777777" w:rsidR="00E928F8" w:rsidRDefault="00E928F8" w:rsidP="000A1D50">
            <w:pPr>
              <w:rPr>
                <w:b/>
                <w:sz w:val="28"/>
                <w:szCs w:val="22"/>
                <w:lang w:val="en-US"/>
              </w:rPr>
            </w:pPr>
          </w:p>
        </w:tc>
      </w:tr>
      <w:tr w:rsidR="00E928F8" w14:paraId="3F45C647" w14:textId="77777777" w:rsidTr="000A1D50">
        <w:tc>
          <w:tcPr>
            <w:tcW w:w="2454" w:type="dxa"/>
          </w:tcPr>
          <w:p w14:paraId="1D99181B" w14:textId="64AFA894" w:rsidR="00E928F8" w:rsidRPr="00E928F8" w:rsidRDefault="00E928F8" w:rsidP="000A1D50">
            <w:pPr>
              <w:rPr>
                <w:b/>
                <w:i/>
                <w:sz w:val="28"/>
                <w:szCs w:val="22"/>
                <w:lang w:val="en-US"/>
              </w:rPr>
            </w:pPr>
            <w:proofErr w:type="spellStart"/>
            <w:r w:rsidRPr="00E928F8">
              <w:rPr>
                <w:rFonts w:ascii="Calibri" w:hAnsi="Calibri"/>
                <w:i/>
                <w:color w:val="000000"/>
                <w:sz w:val="22"/>
                <w:szCs w:val="22"/>
              </w:rPr>
              <w:t>Eragrostis</w:t>
            </w:r>
            <w:proofErr w:type="spellEnd"/>
            <w:r w:rsidRPr="00E928F8">
              <w:rPr>
                <w:rFonts w:ascii="Calibri" w:hAnsi="Calibri"/>
                <w:i/>
                <w:color w:val="000000"/>
                <w:sz w:val="22"/>
                <w:szCs w:val="22"/>
              </w:rPr>
              <w:t xml:space="preserve"> tenuifolia</w:t>
            </w:r>
          </w:p>
        </w:tc>
        <w:tc>
          <w:tcPr>
            <w:tcW w:w="2454" w:type="dxa"/>
          </w:tcPr>
          <w:p w14:paraId="153E8E4A" w14:textId="41E31C1E" w:rsidR="00E928F8" w:rsidRDefault="00E928F8" w:rsidP="000A1D50">
            <w:pPr>
              <w:rPr>
                <w:b/>
                <w:sz w:val="28"/>
                <w:szCs w:val="22"/>
                <w:lang w:val="en-US"/>
              </w:rPr>
            </w:pPr>
            <w:r>
              <w:rPr>
                <w:rFonts w:ascii="Calibri" w:hAnsi="Calibri"/>
                <w:color w:val="000000"/>
                <w:sz w:val="22"/>
                <w:szCs w:val="22"/>
              </w:rPr>
              <w:t>elastic grass</w:t>
            </w:r>
          </w:p>
        </w:tc>
        <w:tc>
          <w:tcPr>
            <w:tcW w:w="2455" w:type="dxa"/>
            <w:vMerge/>
          </w:tcPr>
          <w:p w14:paraId="1BE5757E" w14:textId="77777777" w:rsidR="00E928F8" w:rsidRDefault="00E928F8" w:rsidP="000A1D50">
            <w:pPr>
              <w:rPr>
                <w:b/>
                <w:sz w:val="28"/>
                <w:szCs w:val="22"/>
                <w:lang w:val="en-US"/>
              </w:rPr>
            </w:pPr>
          </w:p>
        </w:tc>
        <w:tc>
          <w:tcPr>
            <w:tcW w:w="2455" w:type="dxa"/>
            <w:vMerge/>
          </w:tcPr>
          <w:p w14:paraId="4CD916A0" w14:textId="77777777" w:rsidR="00E928F8" w:rsidRDefault="00E928F8" w:rsidP="000A1D50">
            <w:pPr>
              <w:rPr>
                <w:b/>
                <w:sz w:val="28"/>
                <w:szCs w:val="22"/>
                <w:lang w:val="en-US"/>
              </w:rPr>
            </w:pPr>
          </w:p>
        </w:tc>
      </w:tr>
      <w:tr w:rsidR="00E928F8" w14:paraId="74085F28" w14:textId="77777777" w:rsidTr="000A1D50">
        <w:tc>
          <w:tcPr>
            <w:tcW w:w="2454" w:type="dxa"/>
          </w:tcPr>
          <w:p w14:paraId="72D45693" w14:textId="40BA8962" w:rsidR="00E928F8" w:rsidRPr="00E928F8" w:rsidRDefault="00E928F8" w:rsidP="000A1D50">
            <w:pPr>
              <w:rPr>
                <w:b/>
                <w:i/>
                <w:sz w:val="28"/>
                <w:szCs w:val="22"/>
                <w:lang w:val="en-US"/>
              </w:rPr>
            </w:pPr>
            <w:r w:rsidRPr="00E928F8">
              <w:rPr>
                <w:rFonts w:ascii="Calibri" w:hAnsi="Calibri"/>
                <w:i/>
                <w:color w:val="000000"/>
                <w:sz w:val="22"/>
                <w:szCs w:val="22"/>
              </w:rPr>
              <w:t xml:space="preserve">Erechtites </w:t>
            </w:r>
            <w:proofErr w:type="spellStart"/>
            <w:r w:rsidRPr="00E928F8">
              <w:rPr>
                <w:rFonts w:ascii="Calibri" w:hAnsi="Calibri"/>
                <w:i/>
                <w:color w:val="000000"/>
                <w:sz w:val="22"/>
                <w:szCs w:val="22"/>
              </w:rPr>
              <w:t>valerianifolius</w:t>
            </w:r>
            <w:proofErr w:type="spellEnd"/>
            <w:r w:rsidRPr="00E928F8">
              <w:rPr>
                <w:rFonts w:ascii="Calibri" w:hAnsi="Calibri"/>
                <w:i/>
                <w:color w:val="000000"/>
                <w:sz w:val="22"/>
                <w:szCs w:val="22"/>
              </w:rPr>
              <w:t xml:space="preserve"> forma </w:t>
            </w:r>
            <w:proofErr w:type="spellStart"/>
            <w:r w:rsidRPr="00E928F8">
              <w:rPr>
                <w:rFonts w:ascii="Calibri" w:hAnsi="Calibri"/>
                <w:i/>
                <w:color w:val="000000"/>
                <w:sz w:val="22"/>
                <w:szCs w:val="22"/>
              </w:rPr>
              <w:t>valerianifolius</w:t>
            </w:r>
            <w:proofErr w:type="spellEnd"/>
          </w:p>
        </w:tc>
        <w:tc>
          <w:tcPr>
            <w:tcW w:w="2454" w:type="dxa"/>
          </w:tcPr>
          <w:p w14:paraId="570A3BDD" w14:textId="77777777" w:rsidR="00E928F8" w:rsidRDefault="00E928F8" w:rsidP="000A1D50">
            <w:pPr>
              <w:rPr>
                <w:b/>
                <w:sz w:val="28"/>
                <w:szCs w:val="22"/>
                <w:lang w:val="en-US"/>
              </w:rPr>
            </w:pPr>
          </w:p>
        </w:tc>
        <w:tc>
          <w:tcPr>
            <w:tcW w:w="2455" w:type="dxa"/>
            <w:vMerge/>
          </w:tcPr>
          <w:p w14:paraId="3EA76DDE" w14:textId="77777777" w:rsidR="00E928F8" w:rsidRDefault="00E928F8" w:rsidP="000A1D50">
            <w:pPr>
              <w:rPr>
                <w:b/>
                <w:sz w:val="28"/>
                <w:szCs w:val="22"/>
                <w:lang w:val="en-US"/>
              </w:rPr>
            </w:pPr>
          </w:p>
        </w:tc>
        <w:tc>
          <w:tcPr>
            <w:tcW w:w="2455" w:type="dxa"/>
            <w:vMerge/>
          </w:tcPr>
          <w:p w14:paraId="382EBCA9" w14:textId="77777777" w:rsidR="00E928F8" w:rsidRDefault="00E928F8" w:rsidP="000A1D50">
            <w:pPr>
              <w:rPr>
                <w:b/>
                <w:sz w:val="28"/>
                <w:szCs w:val="22"/>
                <w:lang w:val="en-US"/>
              </w:rPr>
            </w:pPr>
          </w:p>
        </w:tc>
      </w:tr>
      <w:tr w:rsidR="00E928F8" w14:paraId="42C1D5C3" w14:textId="77777777" w:rsidTr="000A1D50">
        <w:tc>
          <w:tcPr>
            <w:tcW w:w="2454" w:type="dxa"/>
          </w:tcPr>
          <w:p w14:paraId="0037717A" w14:textId="4F355050" w:rsidR="00E928F8" w:rsidRPr="00E928F8" w:rsidRDefault="00E928F8" w:rsidP="000A1D50">
            <w:pPr>
              <w:rPr>
                <w:b/>
                <w:i/>
                <w:sz w:val="28"/>
                <w:szCs w:val="22"/>
                <w:lang w:val="en-US"/>
              </w:rPr>
            </w:pPr>
            <w:r w:rsidRPr="00E928F8">
              <w:rPr>
                <w:rFonts w:ascii="Calibri" w:hAnsi="Calibri"/>
                <w:i/>
                <w:color w:val="000000"/>
                <w:sz w:val="22"/>
                <w:szCs w:val="22"/>
              </w:rPr>
              <w:t xml:space="preserve">Erigeron </w:t>
            </w:r>
            <w:proofErr w:type="spellStart"/>
            <w:r w:rsidRPr="00E928F8">
              <w:rPr>
                <w:rFonts w:ascii="Calibri" w:hAnsi="Calibri"/>
                <w:i/>
                <w:color w:val="000000"/>
                <w:sz w:val="22"/>
                <w:szCs w:val="22"/>
              </w:rPr>
              <w:t>bonariensis</w:t>
            </w:r>
            <w:proofErr w:type="spellEnd"/>
          </w:p>
        </w:tc>
        <w:tc>
          <w:tcPr>
            <w:tcW w:w="2454" w:type="dxa"/>
          </w:tcPr>
          <w:p w14:paraId="6A09172E" w14:textId="77777777" w:rsidR="00E928F8" w:rsidRDefault="00E928F8" w:rsidP="000A1D50">
            <w:pPr>
              <w:rPr>
                <w:b/>
                <w:sz w:val="28"/>
                <w:szCs w:val="22"/>
                <w:lang w:val="en-US"/>
              </w:rPr>
            </w:pPr>
          </w:p>
        </w:tc>
        <w:tc>
          <w:tcPr>
            <w:tcW w:w="2455" w:type="dxa"/>
            <w:vMerge/>
          </w:tcPr>
          <w:p w14:paraId="79CB32F3" w14:textId="77777777" w:rsidR="00E928F8" w:rsidRDefault="00E928F8" w:rsidP="000A1D50">
            <w:pPr>
              <w:rPr>
                <w:b/>
                <w:sz w:val="28"/>
                <w:szCs w:val="22"/>
                <w:lang w:val="en-US"/>
              </w:rPr>
            </w:pPr>
          </w:p>
        </w:tc>
        <w:tc>
          <w:tcPr>
            <w:tcW w:w="2455" w:type="dxa"/>
            <w:vMerge/>
          </w:tcPr>
          <w:p w14:paraId="036E8A71" w14:textId="77777777" w:rsidR="00E928F8" w:rsidRDefault="00E928F8" w:rsidP="000A1D50">
            <w:pPr>
              <w:rPr>
                <w:b/>
                <w:sz w:val="28"/>
                <w:szCs w:val="22"/>
                <w:lang w:val="en-US"/>
              </w:rPr>
            </w:pPr>
          </w:p>
        </w:tc>
      </w:tr>
      <w:tr w:rsidR="00E928F8" w14:paraId="5DB42677" w14:textId="77777777" w:rsidTr="000A1D50">
        <w:tc>
          <w:tcPr>
            <w:tcW w:w="2454" w:type="dxa"/>
          </w:tcPr>
          <w:p w14:paraId="213262F9" w14:textId="4B56F37D" w:rsidR="00E928F8" w:rsidRPr="00E928F8" w:rsidRDefault="00E928F8" w:rsidP="000A1D50">
            <w:pPr>
              <w:rPr>
                <w:b/>
                <w:i/>
                <w:sz w:val="28"/>
                <w:szCs w:val="22"/>
                <w:lang w:val="en-US"/>
              </w:rPr>
            </w:pPr>
            <w:r w:rsidRPr="00E928F8">
              <w:rPr>
                <w:rFonts w:ascii="Calibri" w:hAnsi="Calibri"/>
                <w:i/>
                <w:color w:val="000000"/>
                <w:sz w:val="22"/>
                <w:szCs w:val="22"/>
              </w:rPr>
              <w:t xml:space="preserve">Erigeron </w:t>
            </w:r>
            <w:proofErr w:type="spellStart"/>
            <w:r w:rsidRPr="00E928F8">
              <w:rPr>
                <w:rFonts w:ascii="Calibri" w:hAnsi="Calibri"/>
                <w:i/>
                <w:color w:val="000000"/>
                <w:sz w:val="22"/>
                <w:szCs w:val="22"/>
              </w:rPr>
              <w:t>pusillus</w:t>
            </w:r>
            <w:proofErr w:type="spellEnd"/>
          </w:p>
        </w:tc>
        <w:tc>
          <w:tcPr>
            <w:tcW w:w="2454" w:type="dxa"/>
          </w:tcPr>
          <w:p w14:paraId="250BA8B9" w14:textId="77777777" w:rsidR="00E928F8" w:rsidRDefault="00E928F8" w:rsidP="000A1D50">
            <w:pPr>
              <w:rPr>
                <w:b/>
                <w:sz w:val="28"/>
                <w:szCs w:val="22"/>
                <w:lang w:val="en-US"/>
              </w:rPr>
            </w:pPr>
          </w:p>
        </w:tc>
        <w:tc>
          <w:tcPr>
            <w:tcW w:w="2455" w:type="dxa"/>
            <w:vMerge/>
          </w:tcPr>
          <w:p w14:paraId="4B5498DF" w14:textId="77777777" w:rsidR="00E928F8" w:rsidRDefault="00E928F8" w:rsidP="000A1D50">
            <w:pPr>
              <w:rPr>
                <w:b/>
                <w:sz w:val="28"/>
                <w:szCs w:val="22"/>
                <w:lang w:val="en-US"/>
              </w:rPr>
            </w:pPr>
          </w:p>
        </w:tc>
        <w:tc>
          <w:tcPr>
            <w:tcW w:w="2455" w:type="dxa"/>
            <w:vMerge/>
          </w:tcPr>
          <w:p w14:paraId="077990C9" w14:textId="77777777" w:rsidR="00E928F8" w:rsidRDefault="00E928F8" w:rsidP="000A1D50">
            <w:pPr>
              <w:rPr>
                <w:b/>
                <w:sz w:val="28"/>
                <w:szCs w:val="22"/>
                <w:lang w:val="en-US"/>
              </w:rPr>
            </w:pPr>
          </w:p>
        </w:tc>
      </w:tr>
      <w:tr w:rsidR="00E928F8" w14:paraId="14F5E292" w14:textId="77777777" w:rsidTr="000A1D50">
        <w:tc>
          <w:tcPr>
            <w:tcW w:w="2454" w:type="dxa"/>
          </w:tcPr>
          <w:p w14:paraId="63348CF4" w14:textId="61C7E7DC" w:rsidR="00E928F8" w:rsidRPr="00E928F8" w:rsidRDefault="00E928F8" w:rsidP="000A1D50">
            <w:pPr>
              <w:rPr>
                <w:b/>
                <w:i/>
                <w:sz w:val="28"/>
                <w:szCs w:val="22"/>
                <w:lang w:val="en-US"/>
              </w:rPr>
            </w:pPr>
            <w:r w:rsidRPr="00E928F8">
              <w:rPr>
                <w:rFonts w:ascii="Calibri" w:hAnsi="Calibri"/>
                <w:i/>
                <w:color w:val="000000"/>
                <w:sz w:val="22"/>
                <w:szCs w:val="22"/>
              </w:rPr>
              <w:t xml:space="preserve">Erigeron </w:t>
            </w:r>
            <w:proofErr w:type="spellStart"/>
            <w:r w:rsidRPr="00E928F8">
              <w:rPr>
                <w:rFonts w:ascii="Calibri" w:hAnsi="Calibri"/>
                <w:i/>
                <w:color w:val="000000"/>
                <w:sz w:val="22"/>
                <w:szCs w:val="22"/>
              </w:rPr>
              <w:t>sumatrensis</w:t>
            </w:r>
            <w:proofErr w:type="spellEnd"/>
          </w:p>
        </w:tc>
        <w:tc>
          <w:tcPr>
            <w:tcW w:w="2454" w:type="dxa"/>
          </w:tcPr>
          <w:p w14:paraId="721051CB" w14:textId="77777777" w:rsidR="00E928F8" w:rsidRDefault="00E928F8" w:rsidP="000A1D50">
            <w:pPr>
              <w:rPr>
                <w:b/>
                <w:sz w:val="28"/>
                <w:szCs w:val="22"/>
                <w:lang w:val="en-US"/>
              </w:rPr>
            </w:pPr>
          </w:p>
        </w:tc>
        <w:tc>
          <w:tcPr>
            <w:tcW w:w="2455" w:type="dxa"/>
            <w:vMerge/>
          </w:tcPr>
          <w:p w14:paraId="771EBAD3" w14:textId="77777777" w:rsidR="00E928F8" w:rsidRDefault="00E928F8" w:rsidP="000A1D50">
            <w:pPr>
              <w:rPr>
                <w:b/>
                <w:sz w:val="28"/>
                <w:szCs w:val="22"/>
                <w:lang w:val="en-US"/>
              </w:rPr>
            </w:pPr>
          </w:p>
        </w:tc>
        <w:tc>
          <w:tcPr>
            <w:tcW w:w="2455" w:type="dxa"/>
            <w:vMerge/>
          </w:tcPr>
          <w:p w14:paraId="70F22803" w14:textId="77777777" w:rsidR="00E928F8" w:rsidRDefault="00E928F8" w:rsidP="000A1D50">
            <w:pPr>
              <w:rPr>
                <w:b/>
                <w:sz w:val="28"/>
                <w:szCs w:val="22"/>
                <w:lang w:val="en-US"/>
              </w:rPr>
            </w:pPr>
          </w:p>
        </w:tc>
      </w:tr>
      <w:tr w:rsidR="00E928F8" w14:paraId="746945AE" w14:textId="77777777" w:rsidTr="000A1D50">
        <w:tc>
          <w:tcPr>
            <w:tcW w:w="2454" w:type="dxa"/>
          </w:tcPr>
          <w:p w14:paraId="3801A8AC" w14:textId="4D16E0E0" w:rsidR="00E928F8" w:rsidRPr="00E928F8" w:rsidRDefault="00E928F8" w:rsidP="000A1D50">
            <w:pPr>
              <w:rPr>
                <w:b/>
                <w:i/>
                <w:sz w:val="28"/>
                <w:szCs w:val="22"/>
                <w:lang w:val="en-US"/>
              </w:rPr>
            </w:pPr>
            <w:r w:rsidRPr="00E928F8">
              <w:rPr>
                <w:rFonts w:ascii="Calibri" w:hAnsi="Calibri"/>
                <w:i/>
                <w:color w:val="000000"/>
                <w:sz w:val="22"/>
                <w:szCs w:val="22"/>
              </w:rPr>
              <w:t>Eriobotrya japonica</w:t>
            </w:r>
          </w:p>
        </w:tc>
        <w:tc>
          <w:tcPr>
            <w:tcW w:w="2454" w:type="dxa"/>
          </w:tcPr>
          <w:p w14:paraId="32B099B7" w14:textId="01BDD82E" w:rsidR="00E928F8" w:rsidRDefault="00E928F8" w:rsidP="000A1D50">
            <w:pPr>
              <w:rPr>
                <w:b/>
                <w:sz w:val="28"/>
                <w:szCs w:val="22"/>
                <w:lang w:val="en-US"/>
              </w:rPr>
            </w:pPr>
            <w:r>
              <w:rPr>
                <w:rFonts w:ascii="Calibri" w:hAnsi="Calibri"/>
                <w:color w:val="000000"/>
                <w:sz w:val="22"/>
                <w:szCs w:val="22"/>
              </w:rPr>
              <w:t>loquat</w:t>
            </w:r>
          </w:p>
        </w:tc>
        <w:tc>
          <w:tcPr>
            <w:tcW w:w="2455" w:type="dxa"/>
            <w:vMerge/>
          </w:tcPr>
          <w:p w14:paraId="3C05C30B" w14:textId="77777777" w:rsidR="00E928F8" w:rsidRDefault="00E928F8" w:rsidP="000A1D50">
            <w:pPr>
              <w:rPr>
                <w:b/>
                <w:sz w:val="28"/>
                <w:szCs w:val="22"/>
                <w:lang w:val="en-US"/>
              </w:rPr>
            </w:pPr>
          </w:p>
        </w:tc>
        <w:tc>
          <w:tcPr>
            <w:tcW w:w="2455" w:type="dxa"/>
            <w:vMerge/>
          </w:tcPr>
          <w:p w14:paraId="4418545D" w14:textId="77777777" w:rsidR="00E928F8" w:rsidRDefault="00E928F8" w:rsidP="000A1D50">
            <w:pPr>
              <w:rPr>
                <w:b/>
                <w:sz w:val="28"/>
                <w:szCs w:val="22"/>
                <w:lang w:val="en-US"/>
              </w:rPr>
            </w:pPr>
          </w:p>
        </w:tc>
      </w:tr>
      <w:tr w:rsidR="00E928F8" w14:paraId="60429E1F" w14:textId="77777777" w:rsidTr="000A1D50">
        <w:tc>
          <w:tcPr>
            <w:tcW w:w="2454" w:type="dxa"/>
          </w:tcPr>
          <w:p w14:paraId="05A31282" w14:textId="6B1B1847" w:rsidR="00E928F8" w:rsidRPr="00E928F8" w:rsidRDefault="00E928F8" w:rsidP="000A1D50">
            <w:pPr>
              <w:rPr>
                <w:b/>
                <w:i/>
                <w:sz w:val="28"/>
                <w:szCs w:val="22"/>
                <w:lang w:val="en-US"/>
              </w:rPr>
            </w:pPr>
            <w:r w:rsidRPr="00E928F8">
              <w:rPr>
                <w:rFonts w:ascii="Calibri" w:hAnsi="Calibri"/>
                <w:i/>
                <w:color w:val="000000"/>
                <w:sz w:val="22"/>
                <w:szCs w:val="22"/>
              </w:rPr>
              <w:t xml:space="preserve">Eugenia </w:t>
            </w:r>
            <w:proofErr w:type="spellStart"/>
            <w:r w:rsidRPr="00E928F8">
              <w:rPr>
                <w:rFonts w:ascii="Calibri" w:hAnsi="Calibri"/>
                <w:i/>
                <w:color w:val="000000"/>
                <w:sz w:val="22"/>
                <w:szCs w:val="22"/>
              </w:rPr>
              <w:t>uniflora</w:t>
            </w:r>
            <w:proofErr w:type="spellEnd"/>
          </w:p>
        </w:tc>
        <w:tc>
          <w:tcPr>
            <w:tcW w:w="2454" w:type="dxa"/>
          </w:tcPr>
          <w:p w14:paraId="5C09C716" w14:textId="097F4526" w:rsidR="00E928F8" w:rsidRDefault="00E928F8" w:rsidP="000A1D50">
            <w:pPr>
              <w:rPr>
                <w:b/>
                <w:sz w:val="28"/>
                <w:szCs w:val="22"/>
                <w:lang w:val="en-US"/>
              </w:rPr>
            </w:pPr>
            <w:r>
              <w:rPr>
                <w:rFonts w:ascii="Calibri" w:hAnsi="Calibri"/>
                <w:color w:val="000000"/>
                <w:sz w:val="22"/>
                <w:szCs w:val="22"/>
              </w:rPr>
              <w:t>Brazilian cherry tree</w:t>
            </w:r>
          </w:p>
        </w:tc>
        <w:tc>
          <w:tcPr>
            <w:tcW w:w="2455" w:type="dxa"/>
            <w:vMerge/>
          </w:tcPr>
          <w:p w14:paraId="7E278A3A" w14:textId="77777777" w:rsidR="00E928F8" w:rsidRDefault="00E928F8" w:rsidP="000A1D50">
            <w:pPr>
              <w:rPr>
                <w:b/>
                <w:sz w:val="28"/>
                <w:szCs w:val="22"/>
                <w:lang w:val="en-US"/>
              </w:rPr>
            </w:pPr>
          </w:p>
        </w:tc>
        <w:tc>
          <w:tcPr>
            <w:tcW w:w="2455" w:type="dxa"/>
            <w:vMerge/>
          </w:tcPr>
          <w:p w14:paraId="4DEEE135" w14:textId="77777777" w:rsidR="00E928F8" w:rsidRDefault="00E928F8" w:rsidP="000A1D50">
            <w:pPr>
              <w:rPr>
                <w:b/>
                <w:sz w:val="28"/>
                <w:szCs w:val="22"/>
                <w:lang w:val="en-US"/>
              </w:rPr>
            </w:pPr>
          </w:p>
        </w:tc>
      </w:tr>
      <w:tr w:rsidR="00E928F8" w14:paraId="02ECD39D" w14:textId="77777777" w:rsidTr="000A1D50">
        <w:tc>
          <w:tcPr>
            <w:tcW w:w="2454" w:type="dxa"/>
          </w:tcPr>
          <w:p w14:paraId="76B8EC5E" w14:textId="728C75D4" w:rsidR="00E928F8" w:rsidRPr="00E928F8" w:rsidRDefault="00E928F8" w:rsidP="000A1D50">
            <w:pPr>
              <w:rPr>
                <w:b/>
                <w:i/>
                <w:sz w:val="28"/>
                <w:szCs w:val="22"/>
                <w:lang w:val="en-US"/>
              </w:rPr>
            </w:pPr>
            <w:r w:rsidRPr="00E928F8">
              <w:rPr>
                <w:rFonts w:ascii="Calibri" w:hAnsi="Calibri"/>
                <w:i/>
                <w:color w:val="000000"/>
                <w:sz w:val="22"/>
                <w:szCs w:val="22"/>
              </w:rPr>
              <w:t xml:space="preserve">Euphorbia </w:t>
            </w:r>
            <w:proofErr w:type="spellStart"/>
            <w:r w:rsidRPr="00E928F8">
              <w:rPr>
                <w:rFonts w:ascii="Calibri" w:hAnsi="Calibri"/>
                <w:i/>
                <w:color w:val="000000"/>
                <w:sz w:val="22"/>
                <w:szCs w:val="22"/>
              </w:rPr>
              <w:t>cyathophora</w:t>
            </w:r>
            <w:proofErr w:type="spellEnd"/>
          </w:p>
        </w:tc>
        <w:tc>
          <w:tcPr>
            <w:tcW w:w="2454" w:type="dxa"/>
          </w:tcPr>
          <w:p w14:paraId="2F50BB93" w14:textId="11913A9B" w:rsidR="00E928F8" w:rsidRDefault="00E928F8" w:rsidP="000A1D50">
            <w:pPr>
              <w:rPr>
                <w:b/>
                <w:sz w:val="28"/>
                <w:szCs w:val="22"/>
                <w:lang w:val="en-US"/>
              </w:rPr>
            </w:pPr>
            <w:r>
              <w:rPr>
                <w:rFonts w:ascii="Calibri" w:hAnsi="Calibri"/>
                <w:color w:val="000000"/>
                <w:sz w:val="22"/>
                <w:szCs w:val="22"/>
              </w:rPr>
              <w:t>dwarf poinsettia</w:t>
            </w:r>
          </w:p>
        </w:tc>
        <w:tc>
          <w:tcPr>
            <w:tcW w:w="2455" w:type="dxa"/>
            <w:vMerge/>
          </w:tcPr>
          <w:p w14:paraId="4738BFC2" w14:textId="77777777" w:rsidR="00E928F8" w:rsidRDefault="00E928F8" w:rsidP="000A1D50">
            <w:pPr>
              <w:rPr>
                <w:b/>
                <w:sz w:val="28"/>
                <w:szCs w:val="22"/>
                <w:lang w:val="en-US"/>
              </w:rPr>
            </w:pPr>
          </w:p>
        </w:tc>
        <w:tc>
          <w:tcPr>
            <w:tcW w:w="2455" w:type="dxa"/>
            <w:vMerge/>
          </w:tcPr>
          <w:p w14:paraId="672148A5" w14:textId="77777777" w:rsidR="00E928F8" w:rsidRDefault="00E928F8" w:rsidP="000A1D50">
            <w:pPr>
              <w:rPr>
                <w:b/>
                <w:sz w:val="28"/>
                <w:szCs w:val="22"/>
                <w:lang w:val="en-US"/>
              </w:rPr>
            </w:pPr>
          </w:p>
        </w:tc>
      </w:tr>
      <w:tr w:rsidR="00E928F8" w14:paraId="03D4C5D9" w14:textId="77777777" w:rsidTr="000A1D50">
        <w:tc>
          <w:tcPr>
            <w:tcW w:w="2454" w:type="dxa"/>
          </w:tcPr>
          <w:p w14:paraId="527ED034" w14:textId="0B821811" w:rsidR="00E928F8" w:rsidRPr="00E928F8" w:rsidRDefault="00E928F8" w:rsidP="000A1D50">
            <w:pPr>
              <w:rPr>
                <w:b/>
                <w:i/>
                <w:sz w:val="28"/>
                <w:szCs w:val="22"/>
                <w:lang w:val="en-US"/>
              </w:rPr>
            </w:pPr>
            <w:r w:rsidRPr="00E928F8">
              <w:rPr>
                <w:rFonts w:ascii="Calibri" w:hAnsi="Calibri"/>
                <w:i/>
                <w:color w:val="000000"/>
                <w:sz w:val="22"/>
                <w:szCs w:val="22"/>
              </w:rPr>
              <w:t>Euphorbia heterophylla</w:t>
            </w:r>
          </w:p>
        </w:tc>
        <w:tc>
          <w:tcPr>
            <w:tcW w:w="2454" w:type="dxa"/>
          </w:tcPr>
          <w:p w14:paraId="66062E23" w14:textId="77777777" w:rsidR="00E928F8" w:rsidRDefault="00E928F8" w:rsidP="000A1D50">
            <w:pPr>
              <w:rPr>
                <w:b/>
                <w:sz w:val="28"/>
                <w:szCs w:val="22"/>
                <w:lang w:val="en-US"/>
              </w:rPr>
            </w:pPr>
          </w:p>
        </w:tc>
        <w:tc>
          <w:tcPr>
            <w:tcW w:w="2455" w:type="dxa"/>
            <w:vMerge/>
          </w:tcPr>
          <w:p w14:paraId="1624DDFE" w14:textId="77777777" w:rsidR="00E928F8" w:rsidRDefault="00E928F8" w:rsidP="000A1D50">
            <w:pPr>
              <w:rPr>
                <w:b/>
                <w:sz w:val="28"/>
                <w:szCs w:val="22"/>
                <w:lang w:val="en-US"/>
              </w:rPr>
            </w:pPr>
          </w:p>
        </w:tc>
        <w:tc>
          <w:tcPr>
            <w:tcW w:w="2455" w:type="dxa"/>
            <w:vMerge/>
          </w:tcPr>
          <w:p w14:paraId="1F65149E" w14:textId="77777777" w:rsidR="00E928F8" w:rsidRDefault="00E928F8" w:rsidP="000A1D50">
            <w:pPr>
              <w:rPr>
                <w:b/>
                <w:sz w:val="28"/>
                <w:szCs w:val="22"/>
                <w:lang w:val="en-US"/>
              </w:rPr>
            </w:pPr>
          </w:p>
        </w:tc>
      </w:tr>
      <w:tr w:rsidR="00E928F8" w14:paraId="72501736" w14:textId="77777777" w:rsidTr="000A1D50">
        <w:tc>
          <w:tcPr>
            <w:tcW w:w="2454" w:type="dxa"/>
          </w:tcPr>
          <w:p w14:paraId="14B6BE25" w14:textId="18E1E9CB" w:rsidR="00E928F8" w:rsidRPr="00E928F8" w:rsidRDefault="00E928F8" w:rsidP="000A1D50">
            <w:pPr>
              <w:rPr>
                <w:b/>
                <w:i/>
                <w:sz w:val="28"/>
                <w:szCs w:val="22"/>
                <w:lang w:val="en-US"/>
              </w:rPr>
            </w:pPr>
            <w:r w:rsidRPr="00E928F8">
              <w:rPr>
                <w:rFonts w:ascii="Calibri" w:hAnsi="Calibri"/>
                <w:i/>
                <w:color w:val="000000"/>
                <w:sz w:val="22"/>
                <w:szCs w:val="22"/>
              </w:rPr>
              <w:t xml:space="preserve">Euphorbia </w:t>
            </w:r>
            <w:proofErr w:type="spellStart"/>
            <w:r w:rsidRPr="00E928F8">
              <w:rPr>
                <w:rFonts w:ascii="Calibri" w:hAnsi="Calibri"/>
                <w:i/>
                <w:color w:val="000000"/>
                <w:sz w:val="22"/>
                <w:szCs w:val="22"/>
              </w:rPr>
              <w:t>hirta</w:t>
            </w:r>
            <w:proofErr w:type="spellEnd"/>
          </w:p>
        </w:tc>
        <w:tc>
          <w:tcPr>
            <w:tcW w:w="2454" w:type="dxa"/>
          </w:tcPr>
          <w:p w14:paraId="41A960A4" w14:textId="77777777" w:rsidR="00E928F8" w:rsidRDefault="00E928F8" w:rsidP="000A1D50">
            <w:pPr>
              <w:rPr>
                <w:b/>
                <w:sz w:val="28"/>
                <w:szCs w:val="22"/>
                <w:lang w:val="en-US"/>
              </w:rPr>
            </w:pPr>
          </w:p>
        </w:tc>
        <w:tc>
          <w:tcPr>
            <w:tcW w:w="2455" w:type="dxa"/>
            <w:vMerge/>
          </w:tcPr>
          <w:p w14:paraId="19ED4D32" w14:textId="77777777" w:rsidR="00E928F8" w:rsidRDefault="00E928F8" w:rsidP="000A1D50">
            <w:pPr>
              <w:rPr>
                <w:b/>
                <w:sz w:val="28"/>
                <w:szCs w:val="22"/>
                <w:lang w:val="en-US"/>
              </w:rPr>
            </w:pPr>
          </w:p>
        </w:tc>
        <w:tc>
          <w:tcPr>
            <w:tcW w:w="2455" w:type="dxa"/>
            <w:vMerge/>
          </w:tcPr>
          <w:p w14:paraId="3FB733EE" w14:textId="77777777" w:rsidR="00E928F8" w:rsidRDefault="00E928F8" w:rsidP="000A1D50">
            <w:pPr>
              <w:rPr>
                <w:b/>
                <w:sz w:val="28"/>
                <w:szCs w:val="22"/>
                <w:lang w:val="en-US"/>
              </w:rPr>
            </w:pPr>
          </w:p>
        </w:tc>
      </w:tr>
      <w:tr w:rsidR="00E928F8" w14:paraId="2FE8D59E" w14:textId="77777777" w:rsidTr="000A1D50">
        <w:tc>
          <w:tcPr>
            <w:tcW w:w="2454" w:type="dxa"/>
          </w:tcPr>
          <w:p w14:paraId="05976616" w14:textId="2DD2CB44" w:rsidR="00E928F8" w:rsidRPr="00E928F8" w:rsidRDefault="00E928F8" w:rsidP="000A1D50">
            <w:pPr>
              <w:rPr>
                <w:b/>
                <w:i/>
                <w:sz w:val="28"/>
                <w:szCs w:val="22"/>
                <w:lang w:val="en-US"/>
              </w:rPr>
            </w:pPr>
            <w:r w:rsidRPr="00E928F8">
              <w:rPr>
                <w:rFonts w:ascii="Calibri" w:hAnsi="Calibri"/>
                <w:i/>
                <w:color w:val="000000"/>
                <w:sz w:val="22"/>
                <w:szCs w:val="22"/>
              </w:rPr>
              <w:t xml:space="preserve">Euphorbia </w:t>
            </w:r>
            <w:proofErr w:type="spellStart"/>
            <w:r w:rsidRPr="00E928F8">
              <w:rPr>
                <w:rFonts w:ascii="Calibri" w:hAnsi="Calibri"/>
                <w:i/>
                <w:color w:val="000000"/>
                <w:sz w:val="22"/>
                <w:szCs w:val="22"/>
              </w:rPr>
              <w:t>hyssopifolia</w:t>
            </w:r>
            <w:proofErr w:type="spellEnd"/>
          </w:p>
        </w:tc>
        <w:tc>
          <w:tcPr>
            <w:tcW w:w="2454" w:type="dxa"/>
          </w:tcPr>
          <w:p w14:paraId="1C340A06" w14:textId="77777777" w:rsidR="00E928F8" w:rsidRDefault="00E928F8" w:rsidP="000A1D50">
            <w:pPr>
              <w:rPr>
                <w:b/>
                <w:sz w:val="28"/>
                <w:szCs w:val="22"/>
                <w:lang w:val="en-US"/>
              </w:rPr>
            </w:pPr>
          </w:p>
        </w:tc>
        <w:tc>
          <w:tcPr>
            <w:tcW w:w="2455" w:type="dxa"/>
            <w:vMerge/>
          </w:tcPr>
          <w:p w14:paraId="13714C38" w14:textId="77777777" w:rsidR="00E928F8" w:rsidRDefault="00E928F8" w:rsidP="000A1D50">
            <w:pPr>
              <w:rPr>
                <w:b/>
                <w:sz w:val="28"/>
                <w:szCs w:val="22"/>
                <w:lang w:val="en-US"/>
              </w:rPr>
            </w:pPr>
          </w:p>
        </w:tc>
        <w:tc>
          <w:tcPr>
            <w:tcW w:w="2455" w:type="dxa"/>
            <w:vMerge/>
          </w:tcPr>
          <w:p w14:paraId="7C85B11E" w14:textId="77777777" w:rsidR="00E928F8" w:rsidRDefault="00E928F8" w:rsidP="000A1D50">
            <w:pPr>
              <w:rPr>
                <w:b/>
                <w:sz w:val="28"/>
                <w:szCs w:val="22"/>
                <w:lang w:val="en-US"/>
              </w:rPr>
            </w:pPr>
          </w:p>
        </w:tc>
      </w:tr>
      <w:tr w:rsidR="00E928F8" w14:paraId="796CE0ED" w14:textId="77777777" w:rsidTr="000A1D50">
        <w:tc>
          <w:tcPr>
            <w:tcW w:w="2454" w:type="dxa"/>
          </w:tcPr>
          <w:p w14:paraId="1257E2D9" w14:textId="0ACCC43A" w:rsidR="00E928F8" w:rsidRPr="00E928F8" w:rsidRDefault="00E928F8" w:rsidP="000A1D50">
            <w:pPr>
              <w:rPr>
                <w:b/>
                <w:i/>
                <w:sz w:val="28"/>
                <w:szCs w:val="22"/>
                <w:lang w:val="en-US"/>
              </w:rPr>
            </w:pPr>
            <w:r w:rsidRPr="00E928F8">
              <w:rPr>
                <w:rFonts w:ascii="Calibri" w:hAnsi="Calibri"/>
                <w:i/>
                <w:color w:val="000000"/>
                <w:sz w:val="22"/>
                <w:szCs w:val="22"/>
              </w:rPr>
              <w:t xml:space="preserve">Euphorbia </w:t>
            </w:r>
            <w:proofErr w:type="spellStart"/>
            <w:r w:rsidRPr="00E928F8">
              <w:rPr>
                <w:rFonts w:ascii="Calibri" w:hAnsi="Calibri"/>
                <w:i/>
                <w:color w:val="000000"/>
                <w:sz w:val="22"/>
                <w:szCs w:val="22"/>
              </w:rPr>
              <w:t>tithymaloides</w:t>
            </w:r>
            <w:proofErr w:type="spellEnd"/>
            <w:r w:rsidRPr="00E928F8">
              <w:rPr>
                <w:rFonts w:ascii="Calibri" w:hAnsi="Calibri"/>
                <w:i/>
                <w:color w:val="000000"/>
                <w:sz w:val="22"/>
                <w:szCs w:val="22"/>
              </w:rPr>
              <w:t xml:space="preserve"> subsp. </w:t>
            </w:r>
            <w:proofErr w:type="spellStart"/>
            <w:r w:rsidRPr="00E928F8">
              <w:rPr>
                <w:rFonts w:ascii="Calibri" w:hAnsi="Calibri"/>
                <w:i/>
                <w:color w:val="000000"/>
                <w:sz w:val="22"/>
                <w:szCs w:val="22"/>
              </w:rPr>
              <w:t>smallii</w:t>
            </w:r>
            <w:proofErr w:type="spellEnd"/>
          </w:p>
        </w:tc>
        <w:tc>
          <w:tcPr>
            <w:tcW w:w="2454" w:type="dxa"/>
          </w:tcPr>
          <w:p w14:paraId="50A64725" w14:textId="77777777" w:rsidR="00E928F8" w:rsidRDefault="00E928F8" w:rsidP="000A1D50">
            <w:pPr>
              <w:rPr>
                <w:b/>
                <w:sz w:val="28"/>
                <w:szCs w:val="22"/>
                <w:lang w:val="en-US"/>
              </w:rPr>
            </w:pPr>
          </w:p>
        </w:tc>
        <w:tc>
          <w:tcPr>
            <w:tcW w:w="2455" w:type="dxa"/>
            <w:vMerge/>
          </w:tcPr>
          <w:p w14:paraId="160425A5" w14:textId="77777777" w:rsidR="00E928F8" w:rsidRDefault="00E928F8" w:rsidP="000A1D50">
            <w:pPr>
              <w:rPr>
                <w:b/>
                <w:sz w:val="28"/>
                <w:szCs w:val="22"/>
                <w:lang w:val="en-US"/>
              </w:rPr>
            </w:pPr>
          </w:p>
        </w:tc>
        <w:tc>
          <w:tcPr>
            <w:tcW w:w="2455" w:type="dxa"/>
            <w:vMerge/>
          </w:tcPr>
          <w:p w14:paraId="3824DE31" w14:textId="77777777" w:rsidR="00E928F8" w:rsidRDefault="00E928F8" w:rsidP="000A1D50">
            <w:pPr>
              <w:rPr>
                <w:b/>
                <w:sz w:val="28"/>
                <w:szCs w:val="22"/>
                <w:lang w:val="en-US"/>
              </w:rPr>
            </w:pPr>
          </w:p>
        </w:tc>
      </w:tr>
      <w:tr w:rsidR="00E928F8" w14:paraId="031510A4" w14:textId="77777777" w:rsidTr="000A1D50">
        <w:tc>
          <w:tcPr>
            <w:tcW w:w="2454" w:type="dxa"/>
          </w:tcPr>
          <w:p w14:paraId="60FDF036" w14:textId="6C909459" w:rsidR="00E928F8" w:rsidRPr="00E928F8" w:rsidRDefault="00E928F8" w:rsidP="000A1D50">
            <w:pPr>
              <w:rPr>
                <w:b/>
                <w:i/>
                <w:sz w:val="28"/>
                <w:szCs w:val="22"/>
                <w:lang w:val="en-US"/>
              </w:rPr>
            </w:pPr>
            <w:r w:rsidRPr="00E928F8">
              <w:rPr>
                <w:rFonts w:ascii="Calibri" w:hAnsi="Calibri"/>
                <w:i/>
                <w:color w:val="000000"/>
                <w:sz w:val="22"/>
                <w:szCs w:val="22"/>
              </w:rPr>
              <w:t xml:space="preserve">Euphorbia </w:t>
            </w:r>
            <w:proofErr w:type="spellStart"/>
            <w:r w:rsidRPr="00E928F8">
              <w:rPr>
                <w:rFonts w:ascii="Calibri" w:hAnsi="Calibri"/>
                <w:i/>
                <w:color w:val="000000"/>
                <w:sz w:val="22"/>
                <w:szCs w:val="22"/>
              </w:rPr>
              <w:t>umbellata</w:t>
            </w:r>
            <w:proofErr w:type="spellEnd"/>
          </w:p>
        </w:tc>
        <w:tc>
          <w:tcPr>
            <w:tcW w:w="2454" w:type="dxa"/>
          </w:tcPr>
          <w:p w14:paraId="08F53B3C" w14:textId="77777777" w:rsidR="00E928F8" w:rsidRDefault="00E928F8" w:rsidP="000A1D50">
            <w:pPr>
              <w:rPr>
                <w:b/>
                <w:sz w:val="28"/>
                <w:szCs w:val="22"/>
                <w:lang w:val="en-US"/>
              </w:rPr>
            </w:pPr>
          </w:p>
        </w:tc>
        <w:tc>
          <w:tcPr>
            <w:tcW w:w="2455" w:type="dxa"/>
            <w:vMerge/>
          </w:tcPr>
          <w:p w14:paraId="42EE2AB0" w14:textId="77777777" w:rsidR="00E928F8" w:rsidRDefault="00E928F8" w:rsidP="000A1D50">
            <w:pPr>
              <w:rPr>
                <w:b/>
                <w:sz w:val="28"/>
                <w:szCs w:val="22"/>
                <w:lang w:val="en-US"/>
              </w:rPr>
            </w:pPr>
          </w:p>
        </w:tc>
        <w:tc>
          <w:tcPr>
            <w:tcW w:w="2455" w:type="dxa"/>
            <w:vMerge/>
          </w:tcPr>
          <w:p w14:paraId="45E87D20" w14:textId="77777777" w:rsidR="00E928F8" w:rsidRDefault="00E928F8" w:rsidP="000A1D50">
            <w:pPr>
              <w:rPr>
                <w:b/>
                <w:sz w:val="28"/>
                <w:szCs w:val="22"/>
                <w:lang w:val="en-US"/>
              </w:rPr>
            </w:pPr>
          </w:p>
        </w:tc>
      </w:tr>
      <w:tr w:rsidR="00E928F8" w14:paraId="2C624DE5" w14:textId="77777777" w:rsidTr="000A1D50">
        <w:tc>
          <w:tcPr>
            <w:tcW w:w="2454" w:type="dxa"/>
          </w:tcPr>
          <w:p w14:paraId="5A2C1927" w14:textId="01980BC7" w:rsidR="00E928F8" w:rsidRPr="00E928F8" w:rsidRDefault="00E928F8" w:rsidP="000A1D50">
            <w:pPr>
              <w:rPr>
                <w:b/>
                <w:i/>
                <w:sz w:val="28"/>
                <w:szCs w:val="22"/>
                <w:lang w:val="en-US"/>
              </w:rPr>
            </w:pPr>
            <w:r w:rsidRPr="00E928F8">
              <w:rPr>
                <w:rFonts w:ascii="Calibri" w:hAnsi="Calibri"/>
                <w:i/>
                <w:color w:val="000000"/>
                <w:sz w:val="22"/>
                <w:szCs w:val="22"/>
              </w:rPr>
              <w:t xml:space="preserve">Freesia </w:t>
            </w:r>
            <w:proofErr w:type="spellStart"/>
            <w:r w:rsidRPr="00E928F8">
              <w:rPr>
                <w:rFonts w:ascii="Calibri" w:hAnsi="Calibri"/>
                <w:i/>
                <w:color w:val="000000"/>
                <w:sz w:val="22"/>
                <w:szCs w:val="22"/>
              </w:rPr>
              <w:t>laxa</w:t>
            </w:r>
            <w:proofErr w:type="spellEnd"/>
          </w:p>
        </w:tc>
        <w:tc>
          <w:tcPr>
            <w:tcW w:w="2454" w:type="dxa"/>
          </w:tcPr>
          <w:p w14:paraId="68CDC223" w14:textId="77777777" w:rsidR="00E928F8" w:rsidRDefault="00E928F8" w:rsidP="000A1D50">
            <w:pPr>
              <w:rPr>
                <w:b/>
                <w:sz w:val="28"/>
                <w:szCs w:val="22"/>
                <w:lang w:val="en-US"/>
              </w:rPr>
            </w:pPr>
          </w:p>
        </w:tc>
        <w:tc>
          <w:tcPr>
            <w:tcW w:w="2455" w:type="dxa"/>
            <w:vMerge/>
          </w:tcPr>
          <w:p w14:paraId="389DA8CF" w14:textId="77777777" w:rsidR="00E928F8" w:rsidRDefault="00E928F8" w:rsidP="000A1D50">
            <w:pPr>
              <w:rPr>
                <w:b/>
                <w:sz w:val="28"/>
                <w:szCs w:val="22"/>
                <w:lang w:val="en-US"/>
              </w:rPr>
            </w:pPr>
          </w:p>
        </w:tc>
        <w:tc>
          <w:tcPr>
            <w:tcW w:w="2455" w:type="dxa"/>
            <w:vMerge/>
          </w:tcPr>
          <w:p w14:paraId="1361DCDA" w14:textId="77777777" w:rsidR="00E928F8" w:rsidRDefault="00E928F8" w:rsidP="000A1D50">
            <w:pPr>
              <w:rPr>
                <w:b/>
                <w:sz w:val="28"/>
                <w:szCs w:val="22"/>
                <w:lang w:val="en-US"/>
              </w:rPr>
            </w:pPr>
          </w:p>
        </w:tc>
      </w:tr>
      <w:tr w:rsidR="00E928F8" w14:paraId="3946A337" w14:textId="77777777" w:rsidTr="000A1D50">
        <w:tc>
          <w:tcPr>
            <w:tcW w:w="2454" w:type="dxa"/>
          </w:tcPr>
          <w:p w14:paraId="52531498" w14:textId="41088512" w:rsidR="00E928F8" w:rsidRPr="00E928F8" w:rsidRDefault="00E928F8" w:rsidP="000A1D50">
            <w:pPr>
              <w:rPr>
                <w:b/>
                <w:i/>
                <w:sz w:val="28"/>
                <w:szCs w:val="22"/>
                <w:lang w:val="en-US"/>
              </w:rPr>
            </w:pPr>
            <w:r w:rsidRPr="00E928F8">
              <w:rPr>
                <w:rFonts w:ascii="Calibri" w:hAnsi="Calibri"/>
                <w:i/>
                <w:color w:val="000000"/>
                <w:sz w:val="22"/>
                <w:szCs w:val="22"/>
              </w:rPr>
              <w:t xml:space="preserve">Freesia </w:t>
            </w:r>
            <w:proofErr w:type="spellStart"/>
            <w:r w:rsidRPr="00E928F8">
              <w:rPr>
                <w:rFonts w:ascii="Calibri" w:hAnsi="Calibri"/>
                <w:i/>
                <w:color w:val="000000"/>
                <w:sz w:val="22"/>
                <w:szCs w:val="22"/>
              </w:rPr>
              <w:t>leichtlinii</w:t>
            </w:r>
            <w:proofErr w:type="spellEnd"/>
          </w:p>
        </w:tc>
        <w:tc>
          <w:tcPr>
            <w:tcW w:w="2454" w:type="dxa"/>
          </w:tcPr>
          <w:p w14:paraId="5849F338" w14:textId="77777777" w:rsidR="00E928F8" w:rsidRDefault="00E928F8" w:rsidP="000A1D50">
            <w:pPr>
              <w:rPr>
                <w:b/>
                <w:sz w:val="28"/>
                <w:szCs w:val="22"/>
                <w:lang w:val="en-US"/>
              </w:rPr>
            </w:pPr>
          </w:p>
        </w:tc>
        <w:tc>
          <w:tcPr>
            <w:tcW w:w="2455" w:type="dxa"/>
            <w:vMerge/>
          </w:tcPr>
          <w:p w14:paraId="280489AE" w14:textId="77777777" w:rsidR="00E928F8" w:rsidRDefault="00E928F8" w:rsidP="000A1D50">
            <w:pPr>
              <w:rPr>
                <w:b/>
                <w:sz w:val="28"/>
                <w:szCs w:val="22"/>
                <w:lang w:val="en-US"/>
              </w:rPr>
            </w:pPr>
          </w:p>
        </w:tc>
        <w:tc>
          <w:tcPr>
            <w:tcW w:w="2455" w:type="dxa"/>
            <w:vMerge/>
          </w:tcPr>
          <w:p w14:paraId="5122A5FC" w14:textId="77777777" w:rsidR="00E928F8" w:rsidRDefault="00E928F8" w:rsidP="000A1D50">
            <w:pPr>
              <w:rPr>
                <w:b/>
                <w:sz w:val="28"/>
                <w:szCs w:val="22"/>
                <w:lang w:val="en-US"/>
              </w:rPr>
            </w:pPr>
          </w:p>
        </w:tc>
      </w:tr>
      <w:tr w:rsidR="00E928F8" w14:paraId="3D9522A6" w14:textId="77777777" w:rsidTr="000A1D50">
        <w:tc>
          <w:tcPr>
            <w:tcW w:w="2454" w:type="dxa"/>
          </w:tcPr>
          <w:p w14:paraId="65F059AF" w14:textId="7EE5CAB8" w:rsidR="00E928F8" w:rsidRPr="00E928F8" w:rsidRDefault="00E928F8" w:rsidP="000A1D50">
            <w:pPr>
              <w:rPr>
                <w:b/>
                <w:i/>
                <w:sz w:val="28"/>
                <w:szCs w:val="22"/>
                <w:lang w:val="en-US"/>
              </w:rPr>
            </w:pPr>
            <w:r w:rsidRPr="00E928F8">
              <w:rPr>
                <w:rFonts w:ascii="Calibri" w:hAnsi="Calibri"/>
                <w:i/>
                <w:color w:val="000000"/>
                <w:sz w:val="22"/>
                <w:szCs w:val="22"/>
              </w:rPr>
              <w:t xml:space="preserve">Gaillardia </w:t>
            </w:r>
            <w:proofErr w:type="spellStart"/>
            <w:r w:rsidRPr="00E928F8">
              <w:rPr>
                <w:rFonts w:ascii="Calibri" w:hAnsi="Calibri"/>
                <w:i/>
                <w:color w:val="000000"/>
                <w:sz w:val="22"/>
                <w:szCs w:val="22"/>
              </w:rPr>
              <w:t>pulchella</w:t>
            </w:r>
            <w:proofErr w:type="spellEnd"/>
          </w:p>
        </w:tc>
        <w:tc>
          <w:tcPr>
            <w:tcW w:w="2454" w:type="dxa"/>
          </w:tcPr>
          <w:p w14:paraId="50AD6D35" w14:textId="77777777" w:rsidR="00E928F8" w:rsidRDefault="00E928F8" w:rsidP="000A1D50">
            <w:pPr>
              <w:rPr>
                <w:b/>
                <w:sz w:val="28"/>
                <w:szCs w:val="22"/>
                <w:lang w:val="en-US"/>
              </w:rPr>
            </w:pPr>
          </w:p>
        </w:tc>
        <w:tc>
          <w:tcPr>
            <w:tcW w:w="2455" w:type="dxa"/>
            <w:vMerge/>
          </w:tcPr>
          <w:p w14:paraId="284373E8" w14:textId="77777777" w:rsidR="00E928F8" w:rsidRDefault="00E928F8" w:rsidP="000A1D50">
            <w:pPr>
              <w:rPr>
                <w:b/>
                <w:sz w:val="28"/>
                <w:szCs w:val="22"/>
                <w:lang w:val="en-US"/>
              </w:rPr>
            </w:pPr>
          </w:p>
        </w:tc>
        <w:tc>
          <w:tcPr>
            <w:tcW w:w="2455" w:type="dxa"/>
            <w:vMerge/>
          </w:tcPr>
          <w:p w14:paraId="3EC2431A" w14:textId="77777777" w:rsidR="00E928F8" w:rsidRDefault="00E928F8" w:rsidP="000A1D50">
            <w:pPr>
              <w:rPr>
                <w:b/>
                <w:sz w:val="28"/>
                <w:szCs w:val="22"/>
                <w:lang w:val="en-US"/>
              </w:rPr>
            </w:pPr>
          </w:p>
        </w:tc>
      </w:tr>
      <w:tr w:rsidR="00E928F8" w14:paraId="35465226" w14:textId="77777777" w:rsidTr="000A1D50">
        <w:tc>
          <w:tcPr>
            <w:tcW w:w="2454" w:type="dxa"/>
          </w:tcPr>
          <w:p w14:paraId="1D5F0ADB" w14:textId="509EEF93" w:rsidR="00E928F8" w:rsidRPr="00E928F8" w:rsidRDefault="00E928F8" w:rsidP="000A1D50">
            <w:pPr>
              <w:rPr>
                <w:b/>
                <w:i/>
                <w:sz w:val="28"/>
                <w:szCs w:val="22"/>
                <w:lang w:val="en-US"/>
              </w:rPr>
            </w:pPr>
            <w:proofErr w:type="spellStart"/>
            <w:r w:rsidRPr="00E928F8">
              <w:rPr>
                <w:rFonts w:ascii="Calibri" w:hAnsi="Calibri"/>
                <w:i/>
                <w:color w:val="000000"/>
                <w:sz w:val="22"/>
                <w:szCs w:val="22"/>
              </w:rPr>
              <w:t>Galinsoga</w:t>
            </w:r>
            <w:proofErr w:type="spellEnd"/>
            <w:r w:rsidRPr="00E928F8">
              <w:rPr>
                <w:rFonts w:ascii="Calibri" w:hAnsi="Calibri"/>
                <w:i/>
                <w:color w:val="000000"/>
                <w:sz w:val="22"/>
                <w:szCs w:val="22"/>
              </w:rPr>
              <w:t xml:space="preserve"> parviflora</w:t>
            </w:r>
          </w:p>
        </w:tc>
        <w:tc>
          <w:tcPr>
            <w:tcW w:w="2454" w:type="dxa"/>
          </w:tcPr>
          <w:p w14:paraId="62303126" w14:textId="7C59C89E" w:rsidR="00E928F8" w:rsidRDefault="00E928F8" w:rsidP="000A1D50">
            <w:pPr>
              <w:rPr>
                <w:b/>
                <w:sz w:val="28"/>
                <w:szCs w:val="22"/>
                <w:lang w:val="en-US"/>
              </w:rPr>
            </w:pPr>
            <w:r>
              <w:rPr>
                <w:rFonts w:ascii="Calibri" w:hAnsi="Calibri"/>
                <w:color w:val="000000"/>
                <w:sz w:val="22"/>
                <w:szCs w:val="22"/>
              </w:rPr>
              <w:t>yellow weed</w:t>
            </w:r>
          </w:p>
        </w:tc>
        <w:tc>
          <w:tcPr>
            <w:tcW w:w="2455" w:type="dxa"/>
            <w:vMerge/>
          </w:tcPr>
          <w:p w14:paraId="6DDA647B" w14:textId="77777777" w:rsidR="00E928F8" w:rsidRDefault="00E928F8" w:rsidP="000A1D50">
            <w:pPr>
              <w:rPr>
                <w:b/>
                <w:sz w:val="28"/>
                <w:szCs w:val="22"/>
                <w:lang w:val="en-US"/>
              </w:rPr>
            </w:pPr>
          </w:p>
        </w:tc>
        <w:tc>
          <w:tcPr>
            <w:tcW w:w="2455" w:type="dxa"/>
            <w:vMerge/>
          </w:tcPr>
          <w:p w14:paraId="6E4DAF2D" w14:textId="77777777" w:rsidR="00E928F8" w:rsidRDefault="00E928F8" w:rsidP="000A1D50">
            <w:pPr>
              <w:rPr>
                <w:b/>
                <w:sz w:val="28"/>
                <w:szCs w:val="22"/>
                <w:lang w:val="en-US"/>
              </w:rPr>
            </w:pPr>
          </w:p>
        </w:tc>
      </w:tr>
      <w:tr w:rsidR="00E928F8" w14:paraId="5801EF29" w14:textId="77777777" w:rsidTr="000A1D50">
        <w:tc>
          <w:tcPr>
            <w:tcW w:w="2454" w:type="dxa"/>
          </w:tcPr>
          <w:p w14:paraId="65CA5EEF" w14:textId="1B725D05" w:rsidR="00E928F8" w:rsidRPr="00E928F8" w:rsidRDefault="00E928F8" w:rsidP="000A1D50">
            <w:pPr>
              <w:rPr>
                <w:b/>
                <w:i/>
                <w:sz w:val="28"/>
                <w:szCs w:val="22"/>
                <w:lang w:val="en-US"/>
              </w:rPr>
            </w:pPr>
            <w:proofErr w:type="spellStart"/>
            <w:r w:rsidRPr="00E928F8">
              <w:rPr>
                <w:rFonts w:ascii="Calibri" w:hAnsi="Calibri"/>
                <w:i/>
                <w:color w:val="000000"/>
                <w:sz w:val="22"/>
                <w:szCs w:val="22"/>
              </w:rPr>
              <w:t>Gamochaeta</w:t>
            </w:r>
            <w:proofErr w:type="spellEnd"/>
            <w:r w:rsidRPr="00E928F8">
              <w:rPr>
                <w:rFonts w:ascii="Calibri" w:hAnsi="Calibri"/>
                <w:i/>
                <w:color w:val="000000"/>
                <w:sz w:val="22"/>
                <w:szCs w:val="22"/>
              </w:rPr>
              <w:t xml:space="preserve"> </w:t>
            </w:r>
            <w:proofErr w:type="spellStart"/>
            <w:r w:rsidRPr="00E928F8">
              <w:rPr>
                <w:rFonts w:ascii="Calibri" w:hAnsi="Calibri"/>
                <w:i/>
                <w:color w:val="000000"/>
                <w:sz w:val="22"/>
                <w:szCs w:val="22"/>
              </w:rPr>
              <w:t>antillana</w:t>
            </w:r>
            <w:proofErr w:type="spellEnd"/>
          </w:p>
        </w:tc>
        <w:tc>
          <w:tcPr>
            <w:tcW w:w="2454" w:type="dxa"/>
          </w:tcPr>
          <w:p w14:paraId="1FA8DC94" w14:textId="77777777" w:rsidR="00E928F8" w:rsidRDefault="00E928F8" w:rsidP="000A1D50">
            <w:pPr>
              <w:rPr>
                <w:b/>
                <w:sz w:val="28"/>
                <w:szCs w:val="22"/>
                <w:lang w:val="en-US"/>
              </w:rPr>
            </w:pPr>
          </w:p>
        </w:tc>
        <w:tc>
          <w:tcPr>
            <w:tcW w:w="2455" w:type="dxa"/>
            <w:vMerge/>
          </w:tcPr>
          <w:p w14:paraId="2C22E6DE" w14:textId="77777777" w:rsidR="00E928F8" w:rsidRDefault="00E928F8" w:rsidP="000A1D50">
            <w:pPr>
              <w:rPr>
                <w:b/>
                <w:sz w:val="28"/>
                <w:szCs w:val="22"/>
                <w:lang w:val="en-US"/>
              </w:rPr>
            </w:pPr>
          </w:p>
        </w:tc>
        <w:tc>
          <w:tcPr>
            <w:tcW w:w="2455" w:type="dxa"/>
            <w:vMerge/>
          </w:tcPr>
          <w:p w14:paraId="51FFA8F7" w14:textId="77777777" w:rsidR="00E928F8" w:rsidRDefault="00E928F8" w:rsidP="000A1D50">
            <w:pPr>
              <w:rPr>
                <w:b/>
                <w:sz w:val="28"/>
                <w:szCs w:val="22"/>
                <w:lang w:val="en-US"/>
              </w:rPr>
            </w:pPr>
          </w:p>
        </w:tc>
      </w:tr>
      <w:tr w:rsidR="00E928F8" w14:paraId="0A122932" w14:textId="77777777" w:rsidTr="000A1D50">
        <w:tc>
          <w:tcPr>
            <w:tcW w:w="2454" w:type="dxa"/>
          </w:tcPr>
          <w:p w14:paraId="5D40D328" w14:textId="0D6759F8" w:rsidR="00E928F8" w:rsidRPr="00E928F8" w:rsidRDefault="00E928F8" w:rsidP="000A1D50">
            <w:pPr>
              <w:rPr>
                <w:b/>
                <w:i/>
                <w:sz w:val="28"/>
                <w:szCs w:val="22"/>
                <w:lang w:val="en-US"/>
              </w:rPr>
            </w:pPr>
            <w:proofErr w:type="spellStart"/>
            <w:r w:rsidRPr="00E928F8">
              <w:rPr>
                <w:rFonts w:ascii="Calibri" w:hAnsi="Calibri"/>
                <w:i/>
                <w:color w:val="000000"/>
                <w:sz w:val="22"/>
                <w:szCs w:val="22"/>
              </w:rPr>
              <w:t>Gamochaeta</w:t>
            </w:r>
            <w:proofErr w:type="spellEnd"/>
            <w:r w:rsidRPr="00E928F8">
              <w:rPr>
                <w:rFonts w:ascii="Calibri" w:hAnsi="Calibri"/>
                <w:i/>
                <w:color w:val="000000"/>
                <w:sz w:val="22"/>
                <w:szCs w:val="22"/>
              </w:rPr>
              <w:t xml:space="preserve"> </w:t>
            </w:r>
            <w:proofErr w:type="spellStart"/>
            <w:r w:rsidRPr="00E928F8">
              <w:rPr>
                <w:rFonts w:ascii="Calibri" w:hAnsi="Calibri"/>
                <w:i/>
                <w:color w:val="000000"/>
                <w:sz w:val="22"/>
                <w:szCs w:val="22"/>
              </w:rPr>
              <w:t>coarctata</w:t>
            </w:r>
            <w:proofErr w:type="spellEnd"/>
          </w:p>
        </w:tc>
        <w:tc>
          <w:tcPr>
            <w:tcW w:w="2454" w:type="dxa"/>
          </w:tcPr>
          <w:p w14:paraId="1AF18884" w14:textId="77777777" w:rsidR="00E928F8" w:rsidRDefault="00E928F8" w:rsidP="000A1D50">
            <w:pPr>
              <w:rPr>
                <w:b/>
                <w:sz w:val="28"/>
                <w:szCs w:val="22"/>
                <w:lang w:val="en-US"/>
              </w:rPr>
            </w:pPr>
          </w:p>
        </w:tc>
        <w:tc>
          <w:tcPr>
            <w:tcW w:w="2455" w:type="dxa"/>
            <w:vMerge/>
          </w:tcPr>
          <w:p w14:paraId="3F0EE168" w14:textId="77777777" w:rsidR="00E928F8" w:rsidRDefault="00E928F8" w:rsidP="000A1D50">
            <w:pPr>
              <w:rPr>
                <w:b/>
                <w:sz w:val="28"/>
                <w:szCs w:val="22"/>
                <w:lang w:val="en-US"/>
              </w:rPr>
            </w:pPr>
          </w:p>
        </w:tc>
        <w:tc>
          <w:tcPr>
            <w:tcW w:w="2455" w:type="dxa"/>
            <w:vMerge/>
          </w:tcPr>
          <w:p w14:paraId="38EA2820" w14:textId="77777777" w:rsidR="00E928F8" w:rsidRDefault="00E928F8" w:rsidP="000A1D50">
            <w:pPr>
              <w:rPr>
                <w:b/>
                <w:sz w:val="28"/>
                <w:szCs w:val="22"/>
                <w:lang w:val="en-US"/>
              </w:rPr>
            </w:pPr>
          </w:p>
        </w:tc>
      </w:tr>
      <w:tr w:rsidR="00E928F8" w14:paraId="08B08A82" w14:textId="77777777" w:rsidTr="000A1D50">
        <w:tc>
          <w:tcPr>
            <w:tcW w:w="2454" w:type="dxa"/>
          </w:tcPr>
          <w:p w14:paraId="75C32745" w14:textId="50F327B4" w:rsidR="00E928F8" w:rsidRPr="00E928F8" w:rsidRDefault="00E928F8" w:rsidP="000A1D50">
            <w:pPr>
              <w:rPr>
                <w:b/>
                <w:i/>
                <w:sz w:val="28"/>
                <w:szCs w:val="22"/>
                <w:lang w:val="en-US"/>
              </w:rPr>
            </w:pPr>
            <w:proofErr w:type="spellStart"/>
            <w:r w:rsidRPr="00E928F8">
              <w:rPr>
                <w:rFonts w:ascii="Calibri" w:hAnsi="Calibri"/>
                <w:i/>
                <w:color w:val="000000"/>
                <w:sz w:val="22"/>
                <w:szCs w:val="22"/>
              </w:rPr>
              <w:t>Gamochaeta</w:t>
            </w:r>
            <w:proofErr w:type="spellEnd"/>
            <w:r w:rsidRPr="00E928F8">
              <w:rPr>
                <w:rFonts w:ascii="Calibri" w:hAnsi="Calibri"/>
                <w:i/>
                <w:color w:val="000000"/>
                <w:sz w:val="22"/>
                <w:szCs w:val="22"/>
              </w:rPr>
              <w:t xml:space="preserve"> pensylvanica</w:t>
            </w:r>
          </w:p>
        </w:tc>
        <w:tc>
          <w:tcPr>
            <w:tcW w:w="2454" w:type="dxa"/>
          </w:tcPr>
          <w:p w14:paraId="5AC6868A" w14:textId="77777777" w:rsidR="00E928F8" w:rsidRDefault="00E928F8" w:rsidP="000A1D50">
            <w:pPr>
              <w:rPr>
                <w:b/>
                <w:sz w:val="28"/>
                <w:szCs w:val="22"/>
                <w:lang w:val="en-US"/>
              </w:rPr>
            </w:pPr>
          </w:p>
        </w:tc>
        <w:tc>
          <w:tcPr>
            <w:tcW w:w="2455" w:type="dxa"/>
            <w:vMerge/>
          </w:tcPr>
          <w:p w14:paraId="0D243B5F" w14:textId="77777777" w:rsidR="00E928F8" w:rsidRDefault="00E928F8" w:rsidP="000A1D50">
            <w:pPr>
              <w:rPr>
                <w:b/>
                <w:sz w:val="28"/>
                <w:szCs w:val="22"/>
                <w:lang w:val="en-US"/>
              </w:rPr>
            </w:pPr>
          </w:p>
        </w:tc>
        <w:tc>
          <w:tcPr>
            <w:tcW w:w="2455" w:type="dxa"/>
            <w:vMerge/>
          </w:tcPr>
          <w:p w14:paraId="420659D1" w14:textId="77777777" w:rsidR="00E928F8" w:rsidRDefault="00E928F8" w:rsidP="000A1D50">
            <w:pPr>
              <w:rPr>
                <w:b/>
                <w:sz w:val="28"/>
                <w:szCs w:val="22"/>
                <w:lang w:val="en-US"/>
              </w:rPr>
            </w:pPr>
          </w:p>
        </w:tc>
      </w:tr>
      <w:tr w:rsidR="00E928F8" w14:paraId="02BF7E31" w14:textId="77777777" w:rsidTr="000A1D50">
        <w:tc>
          <w:tcPr>
            <w:tcW w:w="2454" w:type="dxa"/>
          </w:tcPr>
          <w:p w14:paraId="77BE600F" w14:textId="1B470F77" w:rsidR="00E928F8" w:rsidRPr="00E928F8" w:rsidRDefault="00E928F8" w:rsidP="000A1D50">
            <w:pPr>
              <w:rPr>
                <w:b/>
                <w:i/>
                <w:sz w:val="28"/>
                <w:szCs w:val="22"/>
                <w:lang w:val="en-US"/>
              </w:rPr>
            </w:pPr>
            <w:r w:rsidRPr="00E928F8">
              <w:rPr>
                <w:rFonts w:ascii="Calibri" w:hAnsi="Calibri"/>
                <w:i/>
                <w:color w:val="000000"/>
                <w:sz w:val="22"/>
                <w:szCs w:val="22"/>
              </w:rPr>
              <w:t xml:space="preserve">Gazania </w:t>
            </w:r>
            <w:proofErr w:type="spellStart"/>
            <w:r w:rsidRPr="00E928F8">
              <w:rPr>
                <w:rFonts w:ascii="Calibri" w:hAnsi="Calibri"/>
                <w:i/>
                <w:color w:val="000000"/>
                <w:sz w:val="22"/>
                <w:szCs w:val="22"/>
              </w:rPr>
              <w:t>rigens</w:t>
            </w:r>
            <w:proofErr w:type="spellEnd"/>
          </w:p>
        </w:tc>
        <w:tc>
          <w:tcPr>
            <w:tcW w:w="2454" w:type="dxa"/>
          </w:tcPr>
          <w:p w14:paraId="5D78208D" w14:textId="77777777" w:rsidR="00E928F8" w:rsidRDefault="00E928F8" w:rsidP="000A1D50">
            <w:pPr>
              <w:rPr>
                <w:b/>
                <w:sz w:val="28"/>
                <w:szCs w:val="22"/>
                <w:lang w:val="en-US"/>
              </w:rPr>
            </w:pPr>
          </w:p>
        </w:tc>
        <w:tc>
          <w:tcPr>
            <w:tcW w:w="2455" w:type="dxa"/>
            <w:vMerge/>
          </w:tcPr>
          <w:p w14:paraId="648599DC" w14:textId="77777777" w:rsidR="00E928F8" w:rsidRDefault="00E928F8" w:rsidP="000A1D50">
            <w:pPr>
              <w:rPr>
                <w:b/>
                <w:sz w:val="28"/>
                <w:szCs w:val="22"/>
                <w:lang w:val="en-US"/>
              </w:rPr>
            </w:pPr>
          </w:p>
        </w:tc>
        <w:tc>
          <w:tcPr>
            <w:tcW w:w="2455" w:type="dxa"/>
            <w:vMerge/>
          </w:tcPr>
          <w:p w14:paraId="746C888D" w14:textId="77777777" w:rsidR="00E928F8" w:rsidRDefault="00E928F8" w:rsidP="000A1D50">
            <w:pPr>
              <w:rPr>
                <w:b/>
                <w:sz w:val="28"/>
                <w:szCs w:val="22"/>
                <w:lang w:val="en-US"/>
              </w:rPr>
            </w:pPr>
          </w:p>
        </w:tc>
      </w:tr>
      <w:tr w:rsidR="00E928F8" w14:paraId="7212B94D" w14:textId="77777777" w:rsidTr="000A1D50">
        <w:tc>
          <w:tcPr>
            <w:tcW w:w="2454" w:type="dxa"/>
          </w:tcPr>
          <w:p w14:paraId="0758BFBF" w14:textId="1029115D" w:rsidR="00E928F8" w:rsidRPr="00E928F8" w:rsidRDefault="00E928F8" w:rsidP="000A1D50">
            <w:pPr>
              <w:rPr>
                <w:b/>
                <w:i/>
                <w:sz w:val="28"/>
                <w:szCs w:val="22"/>
                <w:lang w:val="en-US"/>
              </w:rPr>
            </w:pPr>
            <w:r w:rsidRPr="00E928F8">
              <w:rPr>
                <w:rFonts w:ascii="Calibri" w:hAnsi="Calibri"/>
                <w:i/>
                <w:color w:val="000000"/>
                <w:sz w:val="22"/>
                <w:szCs w:val="22"/>
              </w:rPr>
              <w:t xml:space="preserve">Genista </w:t>
            </w:r>
            <w:proofErr w:type="spellStart"/>
            <w:r w:rsidRPr="00E928F8">
              <w:rPr>
                <w:rFonts w:ascii="Calibri" w:hAnsi="Calibri"/>
                <w:i/>
                <w:color w:val="000000"/>
                <w:sz w:val="22"/>
                <w:szCs w:val="22"/>
              </w:rPr>
              <w:t>monspessulana</w:t>
            </w:r>
            <w:proofErr w:type="spellEnd"/>
          </w:p>
        </w:tc>
        <w:tc>
          <w:tcPr>
            <w:tcW w:w="2454" w:type="dxa"/>
          </w:tcPr>
          <w:p w14:paraId="72C0C0BA" w14:textId="128BDB0E" w:rsidR="00E928F8" w:rsidRDefault="00E928F8" w:rsidP="000A1D50">
            <w:pPr>
              <w:rPr>
                <w:b/>
                <w:sz w:val="28"/>
                <w:szCs w:val="22"/>
                <w:lang w:val="en-US"/>
              </w:rPr>
            </w:pPr>
            <w:r>
              <w:rPr>
                <w:rFonts w:ascii="Calibri" w:hAnsi="Calibri"/>
                <w:color w:val="000000"/>
                <w:sz w:val="22"/>
                <w:szCs w:val="22"/>
              </w:rPr>
              <w:t>Montpellier broom</w:t>
            </w:r>
          </w:p>
        </w:tc>
        <w:tc>
          <w:tcPr>
            <w:tcW w:w="2455" w:type="dxa"/>
            <w:vMerge/>
          </w:tcPr>
          <w:p w14:paraId="67AE9532" w14:textId="77777777" w:rsidR="00E928F8" w:rsidRDefault="00E928F8" w:rsidP="000A1D50">
            <w:pPr>
              <w:rPr>
                <w:b/>
                <w:sz w:val="28"/>
                <w:szCs w:val="22"/>
                <w:lang w:val="en-US"/>
              </w:rPr>
            </w:pPr>
          </w:p>
        </w:tc>
        <w:tc>
          <w:tcPr>
            <w:tcW w:w="2455" w:type="dxa"/>
            <w:vMerge/>
          </w:tcPr>
          <w:p w14:paraId="2F9E96FA" w14:textId="77777777" w:rsidR="00E928F8" w:rsidRDefault="00E928F8" w:rsidP="000A1D50">
            <w:pPr>
              <w:rPr>
                <w:b/>
                <w:sz w:val="28"/>
                <w:szCs w:val="22"/>
                <w:lang w:val="en-US"/>
              </w:rPr>
            </w:pPr>
          </w:p>
        </w:tc>
      </w:tr>
      <w:tr w:rsidR="00E928F8" w14:paraId="11DB4E56" w14:textId="77777777" w:rsidTr="000A1D50">
        <w:tc>
          <w:tcPr>
            <w:tcW w:w="2454" w:type="dxa"/>
          </w:tcPr>
          <w:p w14:paraId="535BBFEC" w14:textId="1A5F5964" w:rsidR="00E928F8" w:rsidRPr="00E928F8" w:rsidRDefault="00E928F8" w:rsidP="000A1D50">
            <w:pPr>
              <w:rPr>
                <w:b/>
                <w:i/>
                <w:sz w:val="28"/>
                <w:szCs w:val="22"/>
                <w:lang w:val="en-US"/>
              </w:rPr>
            </w:pPr>
            <w:r w:rsidRPr="00E928F8">
              <w:rPr>
                <w:rFonts w:ascii="Calibri" w:hAnsi="Calibri"/>
                <w:i/>
                <w:color w:val="000000"/>
                <w:sz w:val="22"/>
                <w:szCs w:val="22"/>
              </w:rPr>
              <w:t xml:space="preserve">Gladiolus x </w:t>
            </w:r>
            <w:proofErr w:type="spellStart"/>
            <w:r w:rsidRPr="00E928F8">
              <w:rPr>
                <w:rFonts w:ascii="Calibri" w:hAnsi="Calibri"/>
                <w:i/>
                <w:color w:val="000000"/>
                <w:sz w:val="22"/>
                <w:szCs w:val="22"/>
              </w:rPr>
              <w:t>gandavensis</w:t>
            </w:r>
            <w:proofErr w:type="spellEnd"/>
          </w:p>
        </w:tc>
        <w:tc>
          <w:tcPr>
            <w:tcW w:w="2454" w:type="dxa"/>
          </w:tcPr>
          <w:p w14:paraId="01DEB1CE" w14:textId="77777777" w:rsidR="00E928F8" w:rsidRDefault="00E928F8" w:rsidP="000A1D50">
            <w:pPr>
              <w:rPr>
                <w:b/>
                <w:sz w:val="28"/>
                <w:szCs w:val="22"/>
                <w:lang w:val="en-US"/>
              </w:rPr>
            </w:pPr>
          </w:p>
        </w:tc>
        <w:tc>
          <w:tcPr>
            <w:tcW w:w="2455" w:type="dxa"/>
            <w:vMerge/>
          </w:tcPr>
          <w:p w14:paraId="5757E2FB" w14:textId="77777777" w:rsidR="00E928F8" w:rsidRDefault="00E928F8" w:rsidP="000A1D50">
            <w:pPr>
              <w:rPr>
                <w:b/>
                <w:sz w:val="28"/>
                <w:szCs w:val="22"/>
                <w:lang w:val="en-US"/>
              </w:rPr>
            </w:pPr>
          </w:p>
        </w:tc>
        <w:tc>
          <w:tcPr>
            <w:tcW w:w="2455" w:type="dxa"/>
            <w:vMerge/>
          </w:tcPr>
          <w:p w14:paraId="61ABAB66" w14:textId="77777777" w:rsidR="00E928F8" w:rsidRDefault="00E928F8" w:rsidP="000A1D50">
            <w:pPr>
              <w:rPr>
                <w:b/>
                <w:sz w:val="28"/>
                <w:szCs w:val="22"/>
                <w:lang w:val="en-US"/>
              </w:rPr>
            </w:pPr>
          </w:p>
        </w:tc>
      </w:tr>
      <w:tr w:rsidR="00E928F8" w14:paraId="4AB1847A" w14:textId="77777777" w:rsidTr="000A1D50">
        <w:tc>
          <w:tcPr>
            <w:tcW w:w="2454" w:type="dxa"/>
          </w:tcPr>
          <w:p w14:paraId="2558EA66" w14:textId="56F518BC" w:rsidR="00E928F8" w:rsidRPr="00E928F8" w:rsidRDefault="00E928F8" w:rsidP="000A1D50">
            <w:pPr>
              <w:rPr>
                <w:b/>
                <w:i/>
                <w:sz w:val="28"/>
                <w:szCs w:val="22"/>
                <w:lang w:val="en-US"/>
              </w:rPr>
            </w:pPr>
            <w:r w:rsidRPr="00E928F8">
              <w:rPr>
                <w:rFonts w:ascii="Calibri" w:hAnsi="Calibri"/>
                <w:i/>
                <w:color w:val="000000"/>
                <w:sz w:val="22"/>
                <w:szCs w:val="22"/>
              </w:rPr>
              <w:t>Gloriosa superba</w:t>
            </w:r>
          </w:p>
        </w:tc>
        <w:tc>
          <w:tcPr>
            <w:tcW w:w="2454" w:type="dxa"/>
          </w:tcPr>
          <w:p w14:paraId="5F250486" w14:textId="13C2C21C" w:rsidR="00E928F8" w:rsidRDefault="00E928F8" w:rsidP="000A1D50">
            <w:pPr>
              <w:rPr>
                <w:b/>
                <w:sz w:val="28"/>
                <w:szCs w:val="22"/>
                <w:lang w:val="en-US"/>
              </w:rPr>
            </w:pPr>
            <w:r>
              <w:rPr>
                <w:rFonts w:ascii="Calibri" w:hAnsi="Calibri"/>
                <w:color w:val="000000"/>
                <w:sz w:val="22"/>
                <w:szCs w:val="22"/>
              </w:rPr>
              <w:t>glory lily</w:t>
            </w:r>
          </w:p>
        </w:tc>
        <w:tc>
          <w:tcPr>
            <w:tcW w:w="2455" w:type="dxa"/>
            <w:vMerge/>
          </w:tcPr>
          <w:p w14:paraId="2A2B6EBC" w14:textId="77777777" w:rsidR="00E928F8" w:rsidRDefault="00E928F8" w:rsidP="000A1D50">
            <w:pPr>
              <w:rPr>
                <w:b/>
                <w:sz w:val="28"/>
                <w:szCs w:val="22"/>
                <w:lang w:val="en-US"/>
              </w:rPr>
            </w:pPr>
          </w:p>
        </w:tc>
        <w:tc>
          <w:tcPr>
            <w:tcW w:w="2455" w:type="dxa"/>
            <w:vMerge/>
          </w:tcPr>
          <w:p w14:paraId="5F43E4E8" w14:textId="77777777" w:rsidR="00E928F8" w:rsidRDefault="00E928F8" w:rsidP="000A1D50">
            <w:pPr>
              <w:rPr>
                <w:b/>
                <w:sz w:val="28"/>
                <w:szCs w:val="22"/>
                <w:lang w:val="en-US"/>
              </w:rPr>
            </w:pPr>
          </w:p>
        </w:tc>
      </w:tr>
      <w:tr w:rsidR="00E928F8" w14:paraId="0D6167C9" w14:textId="77777777" w:rsidTr="000A1D50">
        <w:tc>
          <w:tcPr>
            <w:tcW w:w="2454" w:type="dxa"/>
          </w:tcPr>
          <w:p w14:paraId="17342140" w14:textId="319D6F89" w:rsidR="00E928F8" w:rsidRPr="00E928F8" w:rsidRDefault="00E928F8" w:rsidP="000A1D50">
            <w:pPr>
              <w:rPr>
                <w:b/>
                <w:i/>
                <w:sz w:val="28"/>
                <w:szCs w:val="22"/>
                <w:lang w:val="en-US"/>
              </w:rPr>
            </w:pPr>
            <w:proofErr w:type="spellStart"/>
            <w:r w:rsidRPr="00E928F8">
              <w:rPr>
                <w:rFonts w:ascii="Calibri" w:hAnsi="Calibri"/>
                <w:i/>
                <w:color w:val="000000"/>
                <w:sz w:val="22"/>
                <w:szCs w:val="22"/>
              </w:rPr>
              <w:t>Gomphocarpus</w:t>
            </w:r>
            <w:proofErr w:type="spellEnd"/>
            <w:r w:rsidRPr="00E928F8">
              <w:rPr>
                <w:rFonts w:ascii="Calibri" w:hAnsi="Calibri"/>
                <w:i/>
                <w:color w:val="000000"/>
                <w:sz w:val="22"/>
                <w:szCs w:val="22"/>
              </w:rPr>
              <w:t xml:space="preserve"> </w:t>
            </w:r>
            <w:proofErr w:type="spellStart"/>
            <w:r w:rsidRPr="00E928F8">
              <w:rPr>
                <w:rFonts w:ascii="Calibri" w:hAnsi="Calibri"/>
                <w:i/>
                <w:color w:val="000000"/>
                <w:sz w:val="22"/>
                <w:szCs w:val="22"/>
              </w:rPr>
              <w:t>physocarpus</w:t>
            </w:r>
            <w:proofErr w:type="spellEnd"/>
          </w:p>
        </w:tc>
        <w:tc>
          <w:tcPr>
            <w:tcW w:w="2454" w:type="dxa"/>
          </w:tcPr>
          <w:p w14:paraId="45EC616D" w14:textId="7FCC998E" w:rsidR="00E928F8" w:rsidRDefault="00E928F8" w:rsidP="000A1D50">
            <w:pPr>
              <w:rPr>
                <w:b/>
                <w:sz w:val="28"/>
                <w:szCs w:val="22"/>
                <w:lang w:val="en-US"/>
              </w:rPr>
            </w:pPr>
            <w:r>
              <w:rPr>
                <w:rFonts w:ascii="Calibri" w:hAnsi="Calibri"/>
                <w:color w:val="000000"/>
                <w:sz w:val="22"/>
                <w:szCs w:val="22"/>
              </w:rPr>
              <w:t>balloon cottonbush</w:t>
            </w:r>
          </w:p>
        </w:tc>
        <w:tc>
          <w:tcPr>
            <w:tcW w:w="2455" w:type="dxa"/>
            <w:vMerge/>
          </w:tcPr>
          <w:p w14:paraId="18626FE3" w14:textId="77777777" w:rsidR="00E928F8" w:rsidRDefault="00E928F8" w:rsidP="000A1D50">
            <w:pPr>
              <w:rPr>
                <w:b/>
                <w:sz w:val="28"/>
                <w:szCs w:val="22"/>
                <w:lang w:val="en-US"/>
              </w:rPr>
            </w:pPr>
          </w:p>
        </w:tc>
        <w:tc>
          <w:tcPr>
            <w:tcW w:w="2455" w:type="dxa"/>
            <w:vMerge/>
          </w:tcPr>
          <w:p w14:paraId="136B106A" w14:textId="77777777" w:rsidR="00E928F8" w:rsidRDefault="00E928F8" w:rsidP="000A1D50">
            <w:pPr>
              <w:rPr>
                <w:b/>
                <w:sz w:val="28"/>
                <w:szCs w:val="22"/>
                <w:lang w:val="en-US"/>
              </w:rPr>
            </w:pPr>
          </w:p>
        </w:tc>
      </w:tr>
      <w:tr w:rsidR="00E928F8" w14:paraId="4C911EF2" w14:textId="77777777" w:rsidTr="000A1D50">
        <w:tc>
          <w:tcPr>
            <w:tcW w:w="2454" w:type="dxa"/>
          </w:tcPr>
          <w:p w14:paraId="6CD7431D" w14:textId="672BE507" w:rsidR="00E928F8" w:rsidRPr="00E928F8" w:rsidRDefault="00E928F8" w:rsidP="000A1D50">
            <w:pPr>
              <w:rPr>
                <w:b/>
                <w:i/>
                <w:sz w:val="28"/>
                <w:szCs w:val="22"/>
                <w:lang w:val="en-US"/>
              </w:rPr>
            </w:pPr>
            <w:r w:rsidRPr="00E928F8">
              <w:rPr>
                <w:rFonts w:ascii="Calibri" w:hAnsi="Calibri"/>
                <w:i/>
                <w:color w:val="000000"/>
                <w:sz w:val="22"/>
                <w:szCs w:val="22"/>
              </w:rPr>
              <w:t xml:space="preserve">Gomphrena </w:t>
            </w:r>
            <w:proofErr w:type="spellStart"/>
            <w:r w:rsidRPr="00E928F8">
              <w:rPr>
                <w:rFonts w:ascii="Calibri" w:hAnsi="Calibri"/>
                <w:i/>
                <w:color w:val="000000"/>
                <w:sz w:val="22"/>
                <w:szCs w:val="22"/>
              </w:rPr>
              <w:t>celosioides</w:t>
            </w:r>
            <w:proofErr w:type="spellEnd"/>
          </w:p>
        </w:tc>
        <w:tc>
          <w:tcPr>
            <w:tcW w:w="2454" w:type="dxa"/>
          </w:tcPr>
          <w:p w14:paraId="1936991D" w14:textId="19FE34E8" w:rsidR="00E928F8" w:rsidRDefault="00E928F8" w:rsidP="000A1D50">
            <w:pPr>
              <w:rPr>
                <w:b/>
                <w:sz w:val="28"/>
                <w:szCs w:val="22"/>
                <w:lang w:val="en-US"/>
              </w:rPr>
            </w:pPr>
            <w:r>
              <w:rPr>
                <w:rFonts w:ascii="Calibri" w:hAnsi="Calibri"/>
                <w:color w:val="000000"/>
                <w:sz w:val="22"/>
                <w:szCs w:val="22"/>
              </w:rPr>
              <w:t>gomphrena weed</w:t>
            </w:r>
          </w:p>
        </w:tc>
        <w:tc>
          <w:tcPr>
            <w:tcW w:w="2455" w:type="dxa"/>
            <w:vMerge/>
          </w:tcPr>
          <w:p w14:paraId="5E9C9E76" w14:textId="77777777" w:rsidR="00E928F8" w:rsidRDefault="00E928F8" w:rsidP="000A1D50">
            <w:pPr>
              <w:rPr>
                <w:b/>
                <w:sz w:val="28"/>
                <w:szCs w:val="22"/>
                <w:lang w:val="en-US"/>
              </w:rPr>
            </w:pPr>
          </w:p>
        </w:tc>
        <w:tc>
          <w:tcPr>
            <w:tcW w:w="2455" w:type="dxa"/>
            <w:vMerge/>
          </w:tcPr>
          <w:p w14:paraId="39780629" w14:textId="77777777" w:rsidR="00E928F8" w:rsidRDefault="00E928F8" w:rsidP="000A1D50">
            <w:pPr>
              <w:rPr>
                <w:b/>
                <w:sz w:val="28"/>
                <w:szCs w:val="22"/>
                <w:lang w:val="en-US"/>
              </w:rPr>
            </w:pPr>
          </w:p>
        </w:tc>
      </w:tr>
      <w:tr w:rsidR="00E928F8" w14:paraId="652DA207" w14:textId="77777777" w:rsidTr="000A1D50">
        <w:tc>
          <w:tcPr>
            <w:tcW w:w="2454" w:type="dxa"/>
          </w:tcPr>
          <w:p w14:paraId="765D11C3" w14:textId="48406952" w:rsidR="00E928F8" w:rsidRPr="00E928F8" w:rsidRDefault="00E928F8" w:rsidP="000A1D50">
            <w:pPr>
              <w:rPr>
                <w:b/>
                <w:i/>
                <w:sz w:val="28"/>
                <w:szCs w:val="22"/>
                <w:lang w:val="en-US"/>
              </w:rPr>
            </w:pPr>
            <w:proofErr w:type="spellStart"/>
            <w:r w:rsidRPr="00E928F8">
              <w:rPr>
                <w:rFonts w:ascii="Calibri" w:hAnsi="Calibri"/>
                <w:i/>
                <w:color w:val="000000"/>
                <w:sz w:val="22"/>
                <w:szCs w:val="22"/>
              </w:rPr>
              <w:t>Guilleminea</w:t>
            </w:r>
            <w:proofErr w:type="spellEnd"/>
            <w:r w:rsidRPr="00E928F8">
              <w:rPr>
                <w:rFonts w:ascii="Calibri" w:hAnsi="Calibri"/>
                <w:i/>
                <w:color w:val="000000"/>
                <w:sz w:val="22"/>
                <w:szCs w:val="22"/>
              </w:rPr>
              <w:t xml:space="preserve"> </w:t>
            </w:r>
            <w:proofErr w:type="spellStart"/>
            <w:r w:rsidRPr="00E928F8">
              <w:rPr>
                <w:rFonts w:ascii="Calibri" w:hAnsi="Calibri"/>
                <w:i/>
                <w:color w:val="000000"/>
                <w:sz w:val="22"/>
                <w:szCs w:val="22"/>
              </w:rPr>
              <w:t>densa</w:t>
            </w:r>
            <w:proofErr w:type="spellEnd"/>
          </w:p>
        </w:tc>
        <w:tc>
          <w:tcPr>
            <w:tcW w:w="2454" w:type="dxa"/>
          </w:tcPr>
          <w:p w14:paraId="6B7F5C99" w14:textId="6A153BBD" w:rsidR="00E928F8" w:rsidRDefault="00E928F8" w:rsidP="000A1D50">
            <w:pPr>
              <w:rPr>
                <w:b/>
                <w:sz w:val="28"/>
                <w:szCs w:val="22"/>
                <w:lang w:val="en-US"/>
              </w:rPr>
            </w:pPr>
            <w:r>
              <w:rPr>
                <w:rFonts w:ascii="Calibri" w:hAnsi="Calibri"/>
                <w:color w:val="000000"/>
                <w:sz w:val="22"/>
                <w:szCs w:val="22"/>
              </w:rPr>
              <w:t xml:space="preserve">small </w:t>
            </w:r>
            <w:proofErr w:type="spellStart"/>
            <w:r>
              <w:rPr>
                <w:rFonts w:ascii="Calibri" w:hAnsi="Calibri"/>
                <w:color w:val="000000"/>
                <w:sz w:val="22"/>
                <w:szCs w:val="22"/>
              </w:rPr>
              <w:t>matweed</w:t>
            </w:r>
            <w:proofErr w:type="spellEnd"/>
          </w:p>
        </w:tc>
        <w:tc>
          <w:tcPr>
            <w:tcW w:w="2455" w:type="dxa"/>
            <w:vMerge/>
          </w:tcPr>
          <w:p w14:paraId="1010560B" w14:textId="77777777" w:rsidR="00E928F8" w:rsidRDefault="00E928F8" w:rsidP="000A1D50">
            <w:pPr>
              <w:rPr>
                <w:b/>
                <w:sz w:val="28"/>
                <w:szCs w:val="22"/>
                <w:lang w:val="en-US"/>
              </w:rPr>
            </w:pPr>
          </w:p>
        </w:tc>
        <w:tc>
          <w:tcPr>
            <w:tcW w:w="2455" w:type="dxa"/>
            <w:vMerge/>
          </w:tcPr>
          <w:p w14:paraId="5DC18C3B" w14:textId="77777777" w:rsidR="00E928F8" w:rsidRDefault="00E928F8" w:rsidP="000A1D50">
            <w:pPr>
              <w:rPr>
                <w:b/>
                <w:sz w:val="28"/>
                <w:szCs w:val="22"/>
                <w:lang w:val="en-US"/>
              </w:rPr>
            </w:pPr>
          </w:p>
        </w:tc>
      </w:tr>
      <w:tr w:rsidR="00E928F8" w14:paraId="1E846BC4" w14:textId="77777777" w:rsidTr="000A1D50">
        <w:tc>
          <w:tcPr>
            <w:tcW w:w="2454" w:type="dxa"/>
          </w:tcPr>
          <w:p w14:paraId="22ADC448" w14:textId="4BA1B067" w:rsidR="00E928F8" w:rsidRPr="00E928F8" w:rsidRDefault="00E928F8" w:rsidP="000A1D50">
            <w:pPr>
              <w:rPr>
                <w:b/>
                <w:i/>
                <w:sz w:val="28"/>
                <w:szCs w:val="22"/>
                <w:lang w:val="en-US"/>
              </w:rPr>
            </w:pPr>
            <w:proofErr w:type="spellStart"/>
            <w:r w:rsidRPr="00E928F8">
              <w:rPr>
                <w:rFonts w:ascii="Calibri" w:hAnsi="Calibri"/>
                <w:i/>
                <w:color w:val="000000"/>
                <w:sz w:val="22"/>
                <w:szCs w:val="22"/>
              </w:rPr>
              <w:t>Guizotia</w:t>
            </w:r>
            <w:proofErr w:type="spellEnd"/>
            <w:r w:rsidRPr="00E928F8">
              <w:rPr>
                <w:rFonts w:ascii="Calibri" w:hAnsi="Calibri"/>
                <w:i/>
                <w:color w:val="000000"/>
                <w:sz w:val="22"/>
                <w:szCs w:val="22"/>
              </w:rPr>
              <w:t xml:space="preserve"> </w:t>
            </w:r>
            <w:proofErr w:type="spellStart"/>
            <w:r w:rsidRPr="00E928F8">
              <w:rPr>
                <w:rFonts w:ascii="Calibri" w:hAnsi="Calibri"/>
                <w:i/>
                <w:color w:val="000000"/>
                <w:sz w:val="22"/>
                <w:szCs w:val="22"/>
              </w:rPr>
              <w:t>abyssinica</w:t>
            </w:r>
            <w:proofErr w:type="spellEnd"/>
          </w:p>
        </w:tc>
        <w:tc>
          <w:tcPr>
            <w:tcW w:w="2454" w:type="dxa"/>
          </w:tcPr>
          <w:p w14:paraId="7F4FBA8B" w14:textId="14F94B18" w:rsidR="00E928F8" w:rsidRDefault="00E928F8" w:rsidP="000A1D50">
            <w:pPr>
              <w:rPr>
                <w:b/>
                <w:sz w:val="28"/>
                <w:szCs w:val="22"/>
                <w:lang w:val="en-US"/>
              </w:rPr>
            </w:pPr>
            <w:proofErr w:type="spellStart"/>
            <w:r>
              <w:rPr>
                <w:rFonts w:ascii="Calibri" w:hAnsi="Calibri"/>
                <w:color w:val="000000"/>
                <w:sz w:val="22"/>
                <w:szCs w:val="22"/>
              </w:rPr>
              <w:t>niger</w:t>
            </w:r>
            <w:proofErr w:type="spellEnd"/>
            <w:r>
              <w:rPr>
                <w:rFonts w:ascii="Calibri" w:hAnsi="Calibri"/>
                <w:color w:val="000000"/>
                <w:sz w:val="22"/>
                <w:szCs w:val="22"/>
              </w:rPr>
              <w:t xml:space="preserve"> seed</w:t>
            </w:r>
          </w:p>
        </w:tc>
        <w:tc>
          <w:tcPr>
            <w:tcW w:w="2455" w:type="dxa"/>
            <w:vMerge/>
          </w:tcPr>
          <w:p w14:paraId="30B47623" w14:textId="77777777" w:rsidR="00E928F8" w:rsidRDefault="00E928F8" w:rsidP="000A1D50">
            <w:pPr>
              <w:rPr>
                <w:b/>
                <w:sz w:val="28"/>
                <w:szCs w:val="22"/>
                <w:lang w:val="en-US"/>
              </w:rPr>
            </w:pPr>
          </w:p>
        </w:tc>
        <w:tc>
          <w:tcPr>
            <w:tcW w:w="2455" w:type="dxa"/>
            <w:vMerge/>
          </w:tcPr>
          <w:p w14:paraId="1624D823" w14:textId="77777777" w:rsidR="00E928F8" w:rsidRDefault="00E928F8" w:rsidP="000A1D50">
            <w:pPr>
              <w:rPr>
                <w:b/>
                <w:sz w:val="28"/>
                <w:szCs w:val="22"/>
                <w:lang w:val="en-US"/>
              </w:rPr>
            </w:pPr>
          </w:p>
        </w:tc>
      </w:tr>
      <w:tr w:rsidR="00E928F8" w14:paraId="6A9FBD67" w14:textId="77777777" w:rsidTr="000A1D50">
        <w:tc>
          <w:tcPr>
            <w:tcW w:w="2454" w:type="dxa"/>
          </w:tcPr>
          <w:p w14:paraId="592708C1" w14:textId="3AC28BDF" w:rsidR="00E928F8" w:rsidRPr="00E928F8" w:rsidRDefault="00E928F8" w:rsidP="000A1D50">
            <w:pPr>
              <w:rPr>
                <w:b/>
                <w:i/>
                <w:sz w:val="28"/>
                <w:szCs w:val="22"/>
                <w:lang w:val="en-US"/>
              </w:rPr>
            </w:pPr>
            <w:proofErr w:type="spellStart"/>
            <w:r w:rsidRPr="00E928F8">
              <w:rPr>
                <w:rFonts w:ascii="Calibri" w:hAnsi="Calibri"/>
                <w:i/>
                <w:color w:val="000000"/>
                <w:sz w:val="22"/>
                <w:szCs w:val="22"/>
              </w:rPr>
              <w:t>Gymnocoronis</w:t>
            </w:r>
            <w:proofErr w:type="spellEnd"/>
            <w:r w:rsidRPr="00E928F8">
              <w:rPr>
                <w:rFonts w:ascii="Calibri" w:hAnsi="Calibri"/>
                <w:i/>
                <w:color w:val="000000"/>
                <w:sz w:val="22"/>
                <w:szCs w:val="22"/>
              </w:rPr>
              <w:t xml:space="preserve"> </w:t>
            </w:r>
            <w:proofErr w:type="spellStart"/>
            <w:r w:rsidRPr="00E928F8">
              <w:rPr>
                <w:rFonts w:ascii="Calibri" w:hAnsi="Calibri"/>
                <w:i/>
                <w:color w:val="000000"/>
                <w:sz w:val="22"/>
                <w:szCs w:val="22"/>
              </w:rPr>
              <w:t>spilanthoides</w:t>
            </w:r>
            <w:proofErr w:type="spellEnd"/>
          </w:p>
        </w:tc>
        <w:tc>
          <w:tcPr>
            <w:tcW w:w="2454" w:type="dxa"/>
          </w:tcPr>
          <w:p w14:paraId="4987CA0D" w14:textId="77777777" w:rsidR="00E928F8" w:rsidRDefault="00E928F8" w:rsidP="000A1D50">
            <w:pPr>
              <w:rPr>
                <w:b/>
                <w:sz w:val="28"/>
                <w:szCs w:val="22"/>
                <w:lang w:val="en-US"/>
              </w:rPr>
            </w:pPr>
          </w:p>
        </w:tc>
        <w:tc>
          <w:tcPr>
            <w:tcW w:w="2455" w:type="dxa"/>
            <w:vMerge/>
          </w:tcPr>
          <w:p w14:paraId="795F2AD0" w14:textId="77777777" w:rsidR="00E928F8" w:rsidRDefault="00E928F8" w:rsidP="000A1D50">
            <w:pPr>
              <w:rPr>
                <w:b/>
                <w:sz w:val="28"/>
                <w:szCs w:val="22"/>
                <w:lang w:val="en-US"/>
              </w:rPr>
            </w:pPr>
          </w:p>
        </w:tc>
        <w:tc>
          <w:tcPr>
            <w:tcW w:w="2455" w:type="dxa"/>
            <w:vMerge/>
          </w:tcPr>
          <w:p w14:paraId="52FA6273" w14:textId="77777777" w:rsidR="00E928F8" w:rsidRDefault="00E928F8" w:rsidP="000A1D50">
            <w:pPr>
              <w:rPr>
                <w:b/>
                <w:sz w:val="28"/>
                <w:szCs w:val="22"/>
                <w:lang w:val="en-US"/>
              </w:rPr>
            </w:pPr>
          </w:p>
        </w:tc>
      </w:tr>
      <w:tr w:rsidR="00E928F8" w14:paraId="5D0DA910" w14:textId="77777777" w:rsidTr="000A1D50">
        <w:tc>
          <w:tcPr>
            <w:tcW w:w="2454" w:type="dxa"/>
          </w:tcPr>
          <w:p w14:paraId="0D31FA47" w14:textId="547CADAC" w:rsidR="00E928F8" w:rsidRPr="00E928F8" w:rsidRDefault="00E928F8" w:rsidP="000A1D50">
            <w:pPr>
              <w:rPr>
                <w:b/>
                <w:i/>
                <w:sz w:val="28"/>
                <w:szCs w:val="22"/>
                <w:lang w:val="en-US"/>
              </w:rPr>
            </w:pPr>
            <w:proofErr w:type="spellStart"/>
            <w:r w:rsidRPr="00E928F8">
              <w:rPr>
                <w:rFonts w:ascii="Calibri" w:hAnsi="Calibri"/>
                <w:i/>
                <w:color w:val="000000"/>
                <w:sz w:val="22"/>
                <w:szCs w:val="22"/>
              </w:rPr>
              <w:t>Heterotheca</w:t>
            </w:r>
            <w:proofErr w:type="spellEnd"/>
            <w:r w:rsidRPr="00E928F8">
              <w:rPr>
                <w:rFonts w:ascii="Calibri" w:hAnsi="Calibri"/>
                <w:i/>
                <w:color w:val="000000"/>
                <w:sz w:val="22"/>
                <w:szCs w:val="22"/>
              </w:rPr>
              <w:t xml:space="preserve"> grandiflora</w:t>
            </w:r>
          </w:p>
        </w:tc>
        <w:tc>
          <w:tcPr>
            <w:tcW w:w="2454" w:type="dxa"/>
          </w:tcPr>
          <w:p w14:paraId="515B31CF" w14:textId="4E1F7A26" w:rsidR="00E928F8" w:rsidRDefault="00E928F8" w:rsidP="000A1D50">
            <w:pPr>
              <w:rPr>
                <w:b/>
                <w:sz w:val="28"/>
                <w:szCs w:val="22"/>
                <w:lang w:val="en-US"/>
              </w:rPr>
            </w:pPr>
            <w:r>
              <w:rPr>
                <w:rFonts w:ascii="Calibri" w:hAnsi="Calibri"/>
                <w:color w:val="000000"/>
                <w:sz w:val="22"/>
                <w:szCs w:val="22"/>
              </w:rPr>
              <w:t>telegraph weed</w:t>
            </w:r>
          </w:p>
        </w:tc>
        <w:tc>
          <w:tcPr>
            <w:tcW w:w="2455" w:type="dxa"/>
            <w:vMerge/>
          </w:tcPr>
          <w:p w14:paraId="3292BEFF" w14:textId="77777777" w:rsidR="00E928F8" w:rsidRDefault="00E928F8" w:rsidP="000A1D50">
            <w:pPr>
              <w:rPr>
                <w:b/>
                <w:sz w:val="28"/>
                <w:szCs w:val="22"/>
                <w:lang w:val="en-US"/>
              </w:rPr>
            </w:pPr>
          </w:p>
        </w:tc>
        <w:tc>
          <w:tcPr>
            <w:tcW w:w="2455" w:type="dxa"/>
            <w:vMerge/>
          </w:tcPr>
          <w:p w14:paraId="42B60C96" w14:textId="77777777" w:rsidR="00E928F8" w:rsidRDefault="00E928F8" w:rsidP="000A1D50">
            <w:pPr>
              <w:rPr>
                <w:b/>
                <w:sz w:val="28"/>
                <w:szCs w:val="22"/>
                <w:lang w:val="en-US"/>
              </w:rPr>
            </w:pPr>
          </w:p>
        </w:tc>
      </w:tr>
      <w:tr w:rsidR="00E928F8" w14:paraId="109025B8" w14:textId="77777777" w:rsidTr="000A1D50">
        <w:tc>
          <w:tcPr>
            <w:tcW w:w="2454" w:type="dxa"/>
          </w:tcPr>
          <w:p w14:paraId="701BAB18" w14:textId="289DD567" w:rsidR="00E928F8" w:rsidRPr="00E928F8" w:rsidRDefault="00E928F8" w:rsidP="000A1D50">
            <w:pPr>
              <w:rPr>
                <w:b/>
                <w:i/>
                <w:sz w:val="28"/>
                <w:szCs w:val="22"/>
                <w:lang w:val="en-US"/>
              </w:rPr>
            </w:pPr>
            <w:r w:rsidRPr="00E928F8">
              <w:rPr>
                <w:rFonts w:ascii="Calibri" w:hAnsi="Calibri"/>
                <w:i/>
                <w:color w:val="000000"/>
                <w:sz w:val="22"/>
                <w:szCs w:val="22"/>
              </w:rPr>
              <w:t xml:space="preserve">Hibiscus </w:t>
            </w:r>
            <w:proofErr w:type="spellStart"/>
            <w:r w:rsidRPr="00E928F8">
              <w:rPr>
                <w:rFonts w:ascii="Calibri" w:hAnsi="Calibri"/>
                <w:i/>
                <w:color w:val="000000"/>
                <w:sz w:val="22"/>
                <w:szCs w:val="22"/>
              </w:rPr>
              <w:t>rosasinensis</w:t>
            </w:r>
            <w:proofErr w:type="spellEnd"/>
          </w:p>
        </w:tc>
        <w:tc>
          <w:tcPr>
            <w:tcW w:w="2454" w:type="dxa"/>
          </w:tcPr>
          <w:p w14:paraId="707FA137" w14:textId="77777777" w:rsidR="00E928F8" w:rsidRDefault="00E928F8" w:rsidP="000A1D50">
            <w:pPr>
              <w:rPr>
                <w:b/>
                <w:sz w:val="28"/>
                <w:szCs w:val="22"/>
                <w:lang w:val="en-US"/>
              </w:rPr>
            </w:pPr>
          </w:p>
        </w:tc>
        <w:tc>
          <w:tcPr>
            <w:tcW w:w="2455" w:type="dxa"/>
            <w:vMerge/>
          </w:tcPr>
          <w:p w14:paraId="6B58B197" w14:textId="77777777" w:rsidR="00E928F8" w:rsidRDefault="00E928F8" w:rsidP="000A1D50">
            <w:pPr>
              <w:rPr>
                <w:b/>
                <w:sz w:val="28"/>
                <w:szCs w:val="22"/>
                <w:lang w:val="en-US"/>
              </w:rPr>
            </w:pPr>
          </w:p>
        </w:tc>
        <w:tc>
          <w:tcPr>
            <w:tcW w:w="2455" w:type="dxa"/>
            <w:vMerge/>
          </w:tcPr>
          <w:p w14:paraId="44A1DC60" w14:textId="77777777" w:rsidR="00E928F8" w:rsidRDefault="00E928F8" w:rsidP="000A1D50">
            <w:pPr>
              <w:rPr>
                <w:b/>
                <w:sz w:val="28"/>
                <w:szCs w:val="22"/>
                <w:lang w:val="en-US"/>
              </w:rPr>
            </w:pPr>
          </w:p>
        </w:tc>
      </w:tr>
      <w:tr w:rsidR="00E928F8" w14:paraId="641F962A" w14:textId="77777777" w:rsidTr="000A1D50">
        <w:tc>
          <w:tcPr>
            <w:tcW w:w="2454" w:type="dxa"/>
          </w:tcPr>
          <w:p w14:paraId="0503CB54" w14:textId="4A10A2D7" w:rsidR="00E928F8" w:rsidRPr="00E928F8" w:rsidRDefault="00E928F8" w:rsidP="000A1D50">
            <w:pPr>
              <w:rPr>
                <w:b/>
                <w:i/>
                <w:sz w:val="28"/>
                <w:szCs w:val="22"/>
                <w:lang w:val="en-US"/>
              </w:rPr>
            </w:pPr>
            <w:proofErr w:type="spellStart"/>
            <w:r w:rsidRPr="00E928F8">
              <w:rPr>
                <w:rFonts w:ascii="Calibri" w:hAnsi="Calibri"/>
                <w:i/>
                <w:color w:val="000000"/>
                <w:sz w:val="22"/>
                <w:szCs w:val="22"/>
              </w:rPr>
              <w:t>Hydrocotyle</w:t>
            </w:r>
            <w:proofErr w:type="spellEnd"/>
            <w:r w:rsidRPr="00E928F8">
              <w:rPr>
                <w:rFonts w:ascii="Calibri" w:hAnsi="Calibri"/>
                <w:i/>
                <w:color w:val="000000"/>
                <w:sz w:val="22"/>
                <w:szCs w:val="22"/>
              </w:rPr>
              <w:t xml:space="preserve"> </w:t>
            </w:r>
            <w:proofErr w:type="spellStart"/>
            <w:r w:rsidRPr="00E928F8">
              <w:rPr>
                <w:rFonts w:ascii="Calibri" w:hAnsi="Calibri"/>
                <w:i/>
                <w:color w:val="000000"/>
                <w:sz w:val="22"/>
                <w:szCs w:val="22"/>
              </w:rPr>
              <w:t>bonariensis</w:t>
            </w:r>
            <w:proofErr w:type="spellEnd"/>
          </w:p>
        </w:tc>
        <w:tc>
          <w:tcPr>
            <w:tcW w:w="2454" w:type="dxa"/>
          </w:tcPr>
          <w:p w14:paraId="7D9C13ED" w14:textId="77777777" w:rsidR="00E928F8" w:rsidRDefault="00E928F8" w:rsidP="000A1D50">
            <w:pPr>
              <w:rPr>
                <w:b/>
                <w:sz w:val="28"/>
                <w:szCs w:val="22"/>
                <w:lang w:val="en-US"/>
              </w:rPr>
            </w:pPr>
          </w:p>
        </w:tc>
        <w:tc>
          <w:tcPr>
            <w:tcW w:w="2455" w:type="dxa"/>
            <w:vMerge/>
          </w:tcPr>
          <w:p w14:paraId="67B57710" w14:textId="77777777" w:rsidR="00E928F8" w:rsidRDefault="00E928F8" w:rsidP="000A1D50">
            <w:pPr>
              <w:rPr>
                <w:b/>
                <w:sz w:val="28"/>
                <w:szCs w:val="22"/>
                <w:lang w:val="en-US"/>
              </w:rPr>
            </w:pPr>
          </w:p>
        </w:tc>
        <w:tc>
          <w:tcPr>
            <w:tcW w:w="2455" w:type="dxa"/>
            <w:vMerge/>
          </w:tcPr>
          <w:p w14:paraId="37A58657" w14:textId="77777777" w:rsidR="00E928F8" w:rsidRDefault="00E928F8" w:rsidP="000A1D50">
            <w:pPr>
              <w:rPr>
                <w:b/>
                <w:sz w:val="28"/>
                <w:szCs w:val="22"/>
                <w:lang w:val="en-US"/>
              </w:rPr>
            </w:pPr>
          </w:p>
        </w:tc>
      </w:tr>
      <w:tr w:rsidR="00E928F8" w14:paraId="5C0BCACC" w14:textId="77777777" w:rsidTr="000A1D50">
        <w:tc>
          <w:tcPr>
            <w:tcW w:w="2454" w:type="dxa"/>
          </w:tcPr>
          <w:p w14:paraId="2AD0ABF1" w14:textId="7B43E473" w:rsidR="00E928F8" w:rsidRPr="00E928F8" w:rsidRDefault="00E928F8" w:rsidP="000A1D50">
            <w:pPr>
              <w:rPr>
                <w:b/>
                <w:i/>
                <w:sz w:val="28"/>
                <w:szCs w:val="22"/>
                <w:lang w:val="en-US"/>
              </w:rPr>
            </w:pPr>
            <w:proofErr w:type="spellStart"/>
            <w:r w:rsidRPr="00E928F8">
              <w:rPr>
                <w:rFonts w:ascii="Calibri" w:hAnsi="Calibri"/>
                <w:i/>
                <w:color w:val="000000"/>
                <w:sz w:val="22"/>
                <w:szCs w:val="22"/>
              </w:rPr>
              <w:t>Hylocereus</w:t>
            </w:r>
            <w:proofErr w:type="spellEnd"/>
            <w:r w:rsidRPr="00E928F8">
              <w:rPr>
                <w:rFonts w:ascii="Calibri" w:hAnsi="Calibri"/>
                <w:i/>
                <w:color w:val="000000"/>
                <w:sz w:val="22"/>
                <w:szCs w:val="22"/>
              </w:rPr>
              <w:t xml:space="preserve"> </w:t>
            </w:r>
            <w:proofErr w:type="spellStart"/>
            <w:r w:rsidRPr="00E928F8">
              <w:rPr>
                <w:rFonts w:ascii="Calibri" w:hAnsi="Calibri"/>
                <w:i/>
                <w:color w:val="000000"/>
                <w:sz w:val="22"/>
                <w:szCs w:val="22"/>
              </w:rPr>
              <w:t>undatus</w:t>
            </w:r>
            <w:proofErr w:type="spellEnd"/>
          </w:p>
        </w:tc>
        <w:tc>
          <w:tcPr>
            <w:tcW w:w="2454" w:type="dxa"/>
          </w:tcPr>
          <w:p w14:paraId="2260F87F" w14:textId="76A00184" w:rsidR="00E928F8" w:rsidRDefault="00E928F8" w:rsidP="000A1D50">
            <w:pPr>
              <w:rPr>
                <w:b/>
                <w:sz w:val="28"/>
                <w:szCs w:val="22"/>
                <w:lang w:val="en-US"/>
              </w:rPr>
            </w:pPr>
            <w:r>
              <w:rPr>
                <w:rFonts w:ascii="Calibri" w:hAnsi="Calibri"/>
                <w:color w:val="000000"/>
                <w:sz w:val="22"/>
                <w:szCs w:val="22"/>
              </w:rPr>
              <w:t>night blooming cactus</w:t>
            </w:r>
          </w:p>
        </w:tc>
        <w:tc>
          <w:tcPr>
            <w:tcW w:w="2455" w:type="dxa"/>
            <w:vMerge/>
          </w:tcPr>
          <w:p w14:paraId="7D29DF99" w14:textId="77777777" w:rsidR="00E928F8" w:rsidRDefault="00E928F8" w:rsidP="000A1D50">
            <w:pPr>
              <w:rPr>
                <w:b/>
                <w:sz w:val="28"/>
                <w:szCs w:val="22"/>
                <w:lang w:val="en-US"/>
              </w:rPr>
            </w:pPr>
          </w:p>
        </w:tc>
        <w:tc>
          <w:tcPr>
            <w:tcW w:w="2455" w:type="dxa"/>
            <w:vMerge/>
          </w:tcPr>
          <w:p w14:paraId="4A73EB04" w14:textId="77777777" w:rsidR="00E928F8" w:rsidRDefault="00E928F8" w:rsidP="000A1D50">
            <w:pPr>
              <w:rPr>
                <w:b/>
                <w:sz w:val="28"/>
                <w:szCs w:val="22"/>
                <w:lang w:val="en-US"/>
              </w:rPr>
            </w:pPr>
          </w:p>
        </w:tc>
      </w:tr>
      <w:tr w:rsidR="00E928F8" w14:paraId="74C495DE" w14:textId="77777777" w:rsidTr="000A1D50">
        <w:tc>
          <w:tcPr>
            <w:tcW w:w="2454" w:type="dxa"/>
          </w:tcPr>
          <w:p w14:paraId="4B6FE5DA" w14:textId="73671AF6" w:rsidR="00E928F8" w:rsidRPr="00E928F8" w:rsidRDefault="00E928F8" w:rsidP="000A1D50">
            <w:pPr>
              <w:rPr>
                <w:b/>
                <w:i/>
                <w:sz w:val="28"/>
                <w:szCs w:val="22"/>
                <w:lang w:val="en-US"/>
              </w:rPr>
            </w:pPr>
            <w:proofErr w:type="spellStart"/>
            <w:r w:rsidRPr="00E928F8">
              <w:rPr>
                <w:rFonts w:ascii="Calibri" w:hAnsi="Calibri"/>
                <w:i/>
                <w:color w:val="000000"/>
                <w:sz w:val="22"/>
                <w:szCs w:val="22"/>
              </w:rPr>
              <w:t>Hyparrhenia</w:t>
            </w:r>
            <w:proofErr w:type="spellEnd"/>
            <w:r w:rsidRPr="00E928F8">
              <w:rPr>
                <w:rFonts w:ascii="Calibri" w:hAnsi="Calibri"/>
                <w:i/>
                <w:color w:val="000000"/>
                <w:sz w:val="22"/>
                <w:szCs w:val="22"/>
              </w:rPr>
              <w:t xml:space="preserve"> </w:t>
            </w:r>
            <w:proofErr w:type="spellStart"/>
            <w:r w:rsidRPr="00E928F8">
              <w:rPr>
                <w:rFonts w:ascii="Calibri" w:hAnsi="Calibri"/>
                <w:i/>
                <w:color w:val="000000"/>
                <w:sz w:val="22"/>
                <w:szCs w:val="22"/>
              </w:rPr>
              <w:t>rufa</w:t>
            </w:r>
            <w:proofErr w:type="spellEnd"/>
            <w:r w:rsidRPr="00E928F8">
              <w:rPr>
                <w:rFonts w:ascii="Calibri" w:hAnsi="Calibri"/>
                <w:i/>
                <w:color w:val="000000"/>
                <w:sz w:val="22"/>
                <w:szCs w:val="22"/>
              </w:rPr>
              <w:t xml:space="preserve"> subsp. </w:t>
            </w:r>
            <w:proofErr w:type="spellStart"/>
            <w:r w:rsidRPr="00E928F8">
              <w:rPr>
                <w:rFonts w:ascii="Calibri" w:hAnsi="Calibri"/>
                <w:i/>
                <w:color w:val="000000"/>
                <w:sz w:val="22"/>
                <w:szCs w:val="22"/>
              </w:rPr>
              <w:t>rufa</w:t>
            </w:r>
            <w:proofErr w:type="spellEnd"/>
          </w:p>
        </w:tc>
        <w:tc>
          <w:tcPr>
            <w:tcW w:w="2454" w:type="dxa"/>
          </w:tcPr>
          <w:p w14:paraId="1ED1ABB2" w14:textId="77777777" w:rsidR="00E928F8" w:rsidRDefault="00E928F8" w:rsidP="000A1D50">
            <w:pPr>
              <w:rPr>
                <w:b/>
                <w:sz w:val="28"/>
                <w:szCs w:val="22"/>
                <w:lang w:val="en-US"/>
              </w:rPr>
            </w:pPr>
          </w:p>
        </w:tc>
        <w:tc>
          <w:tcPr>
            <w:tcW w:w="2455" w:type="dxa"/>
            <w:vMerge/>
          </w:tcPr>
          <w:p w14:paraId="6CB49AC9" w14:textId="77777777" w:rsidR="00E928F8" w:rsidRDefault="00E928F8" w:rsidP="000A1D50">
            <w:pPr>
              <w:rPr>
                <w:b/>
                <w:sz w:val="28"/>
                <w:szCs w:val="22"/>
                <w:lang w:val="en-US"/>
              </w:rPr>
            </w:pPr>
          </w:p>
        </w:tc>
        <w:tc>
          <w:tcPr>
            <w:tcW w:w="2455" w:type="dxa"/>
            <w:vMerge/>
          </w:tcPr>
          <w:p w14:paraId="67A30A07" w14:textId="77777777" w:rsidR="00E928F8" w:rsidRDefault="00E928F8" w:rsidP="000A1D50">
            <w:pPr>
              <w:rPr>
                <w:b/>
                <w:sz w:val="28"/>
                <w:szCs w:val="22"/>
                <w:lang w:val="en-US"/>
              </w:rPr>
            </w:pPr>
          </w:p>
        </w:tc>
      </w:tr>
      <w:tr w:rsidR="00E928F8" w14:paraId="4E91DB5F" w14:textId="77777777" w:rsidTr="000A1D50">
        <w:tc>
          <w:tcPr>
            <w:tcW w:w="2454" w:type="dxa"/>
          </w:tcPr>
          <w:p w14:paraId="34B651FF" w14:textId="558252DE" w:rsidR="00E928F8" w:rsidRPr="00E928F8" w:rsidRDefault="00E928F8" w:rsidP="000A1D50">
            <w:pPr>
              <w:rPr>
                <w:b/>
                <w:i/>
                <w:sz w:val="28"/>
                <w:szCs w:val="22"/>
                <w:lang w:val="en-US"/>
              </w:rPr>
            </w:pPr>
            <w:proofErr w:type="spellStart"/>
            <w:r w:rsidRPr="00E928F8">
              <w:rPr>
                <w:rFonts w:ascii="Calibri" w:hAnsi="Calibri"/>
                <w:i/>
                <w:color w:val="000000"/>
                <w:sz w:val="22"/>
                <w:szCs w:val="22"/>
              </w:rPr>
              <w:lastRenderedPageBreak/>
              <w:t>Hypochaeris</w:t>
            </w:r>
            <w:proofErr w:type="spellEnd"/>
            <w:r w:rsidRPr="00E928F8">
              <w:rPr>
                <w:rFonts w:ascii="Calibri" w:hAnsi="Calibri"/>
                <w:i/>
                <w:color w:val="000000"/>
                <w:sz w:val="22"/>
                <w:szCs w:val="22"/>
              </w:rPr>
              <w:t xml:space="preserve"> </w:t>
            </w:r>
            <w:proofErr w:type="spellStart"/>
            <w:r w:rsidRPr="00E928F8">
              <w:rPr>
                <w:rFonts w:ascii="Calibri" w:hAnsi="Calibri"/>
                <w:i/>
                <w:color w:val="000000"/>
                <w:sz w:val="22"/>
                <w:szCs w:val="22"/>
              </w:rPr>
              <w:t>albiflora</w:t>
            </w:r>
            <w:proofErr w:type="spellEnd"/>
          </w:p>
        </w:tc>
        <w:tc>
          <w:tcPr>
            <w:tcW w:w="2454" w:type="dxa"/>
          </w:tcPr>
          <w:p w14:paraId="5174704A" w14:textId="77777777" w:rsidR="00E928F8" w:rsidRDefault="00E928F8" w:rsidP="000A1D50">
            <w:pPr>
              <w:rPr>
                <w:b/>
                <w:sz w:val="28"/>
                <w:szCs w:val="22"/>
                <w:lang w:val="en-US"/>
              </w:rPr>
            </w:pPr>
          </w:p>
        </w:tc>
        <w:tc>
          <w:tcPr>
            <w:tcW w:w="2455" w:type="dxa"/>
            <w:vMerge/>
          </w:tcPr>
          <w:p w14:paraId="7B0499C0" w14:textId="77777777" w:rsidR="00E928F8" w:rsidRDefault="00E928F8" w:rsidP="000A1D50">
            <w:pPr>
              <w:rPr>
                <w:b/>
                <w:sz w:val="28"/>
                <w:szCs w:val="22"/>
                <w:lang w:val="en-US"/>
              </w:rPr>
            </w:pPr>
          </w:p>
        </w:tc>
        <w:tc>
          <w:tcPr>
            <w:tcW w:w="2455" w:type="dxa"/>
            <w:vMerge/>
          </w:tcPr>
          <w:p w14:paraId="7A8B56E7" w14:textId="77777777" w:rsidR="00E928F8" w:rsidRDefault="00E928F8" w:rsidP="000A1D50">
            <w:pPr>
              <w:rPr>
                <w:b/>
                <w:sz w:val="28"/>
                <w:szCs w:val="22"/>
                <w:lang w:val="en-US"/>
              </w:rPr>
            </w:pPr>
          </w:p>
        </w:tc>
      </w:tr>
      <w:tr w:rsidR="00E928F8" w14:paraId="66BFBC02" w14:textId="77777777" w:rsidTr="000A1D50">
        <w:tc>
          <w:tcPr>
            <w:tcW w:w="2454" w:type="dxa"/>
          </w:tcPr>
          <w:p w14:paraId="4C99A44D" w14:textId="03B1E019" w:rsidR="00E928F8" w:rsidRPr="00E928F8" w:rsidRDefault="00E928F8" w:rsidP="000A1D50">
            <w:pPr>
              <w:rPr>
                <w:b/>
                <w:i/>
                <w:sz w:val="28"/>
                <w:szCs w:val="22"/>
                <w:lang w:val="en-US"/>
              </w:rPr>
            </w:pPr>
            <w:proofErr w:type="spellStart"/>
            <w:r w:rsidRPr="00E928F8">
              <w:rPr>
                <w:rFonts w:ascii="Calibri" w:hAnsi="Calibri"/>
                <w:i/>
                <w:color w:val="000000"/>
                <w:sz w:val="22"/>
                <w:szCs w:val="22"/>
              </w:rPr>
              <w:t>Hypochaeris</w:t>
            </w:r>
            <w:proofErr w:type="spellEnd"/>
            <w:r w:rsidRPr="00E928F8">
              <w:rPr>
                <w:rFonts w:ascii="Calibri" w:hAnsi="Calibri"/>
                <w:i/>
                <w:color w:val="000000"/>
                <w:sz w:val="22"/>
                <w:szCs w:val="22"/>
              </w:rPr>
              <w:t xml:space="preserve"> glabra</w:t>
            </w:r>
          </w:p>
        </w:tc>
        <w:tc>
          <w:tcPr>
            <w:tcW w:w="2454" w:type="dxa"/>
          </w:tcPr>
          <w:p w14:paraId="3D41012E" w14:textId="59EEE391" w:rsidR="00E928F8" w:rsidRDefault="00E928F8" w:rsidP="000A1D50">
            <w:pPr>
              <w:rPr>
                <w:b/>
                <w:sz w:val="28"/>
                <w:szCs w:val="22"/>
                <w:lang w:val="en-US"/>
              </w:rPr>
            </w:pPr>
            <w:r>
              <w:rPr>
                <w:rFonts w:ascii="Calibri" w:hAnsi="Calibri"/>
                <w:color w:val="000000"/>
                <w:sz w:val="22"/>
                <w:szCs w:val="22"/>
              </w:rPr>
              <w:t xml:space="preserve">smooth </w:t>
            </w:r>
            <w:proofErr w:type="spellStart"/>
            <w:r>
              <w:rPr>
                <w:rFonts w:ascii="Calibri" w:hAnsi="Calibri"/>
                <w:color w:val="000000"/>
                <w:sz w:val="22"/>
                <w:szCs w:val="22"/>
              </w:rPr>
              <w:t>catsear</w:t>
            </w:r>
            <w:proofErr w:type="spellEnd"/>
          </w:p>
        </w:tc>
        <w:tc>
          <w:tcPr>
            <w:tcW w:w="2455" w:type="dxa"/>
            <w:vMerge/>
          </w:tcPr>
          <w:p w14:paraId="01D70813" w14:textId="77777777" w:rsidR="00E928F8" w:rsidRDefault="00E928F8" w:rsidP="000A1D50">
            <w:pPr>
              <w:rPr>
                <w:b/>
                <w:sz w:val="28"/>
                <w:szCs w:val="22"/>
                <w:lang w:val="en-US"/>
              </w:rPr>
            </w:pPr>
          </w:p>
        </w:tc>
        <w:tc>
          <w:tcPr>
            <w:tcW w:w="2455" w:type="dxa"/>
            <w:vMerge/>
          </w:tcPr>
          <w:p w14:paraId="315D6385" w14:textId="77777777" w:rsidR="00E928F8" w:rsidRDefault="00E928F8" w:rsidP="000A1D50">
            <w:pPr>
              <w:rPr>
                <w:b/>
                <w:sz w:val="28"/>
                <w:szCs w:val="22"/>
                <w:lang w:val="en-US"/>
              </w:rPr>
            </w:pPr>
          </w:p>
        </w:tc>
      </w:tr>
      <w:tr w:rsidR="00E928F8" w14:paraId="748C993F" w14:textId="77777777" w:rsidTr="000A1D50">
        <w:tc>
          <w:tcPr>
            <w:tcW w:w="2454" w:type="dxa"/>
          </w:tcPr>
          <w:p w14:paraId="649C8FA3" w14:textId="3C9D0C44" w:rsidR="00E928F8" w:rsidRPr="00E928F8" w:rsidRDefault="00E928F8" w:rsidP="000A1D50">
            <w:pPr>
              <w:rPr>
                <w:b/>
                <w:i/>
                <w:sz w:val="28"/>
                <w:szCs w:val="22"/>
                <w:lang w:val="en-US"/>
              </w:rPr>
            </w:pPr>
            <w:proofErr w:type="spellStart"/>
            <w:r w:rsidRPr="00E928F8">
              <w:rPr>
                <w:rFonts w:ascii="Calibri" w:hAnsi="Calibri"/>
                <w:i/>
                <w:color w:val="000000"/>
                <w:sz w:val="22"/>
                <w:szCs w:val="22"/>
              </w:rPr>
              <w:t>Hypochaeris</w:t>
            </w:r>
            <w:proofErr w:type="spellEnd"/>
            <w:r w:rsidRPr="00E928F8">
              <w:rPr>
                <w:rFonts w:ascii="Calibri" w:hAnsi="Calibri"/>
                <w:i/>
                <w:color w:val="000000"/>
                <w:sz w:val="22"/>
                <w:szCs w:val="22"/>
              </w:rPr>
              <w:t xml:space="preserve"> </w:t>
            </w:r>
            <w:proofErr w:type="spellStart"/>
            <w:r w:rsidRPr="00E928F8">
              <w:rPr>
                <w:rFonts w:ascii="Calibri" w:hAnsi="Calibri"/>
                <w:i/>
                <w:color w:val="000000"/>
                <w:sz w:val="22"/>
                <w:szCs w:val="22"/>
              </w:rPr>
              <w:t>radicata</w:t>
            </w:r>
            <w:proofErr w:type="spellEnd"/>
          </w:p>
        </w:tc>
        <w:tc>
          <w:tcPr>
            <w:tcW w:w="2454" w:type="dxa"/>
          </w:tcPr>
          <w:p w14:paraId="653F442B" w14:textId="6FEC5754" w:rsidR="00E928F8" w:rsidRDefault="00E928F8" w:rsidP="000A1D50">
            <w:pPr>
              <w:rPr>
                <w:b/>
                <w:sz w:val="28"/>
                <w:szCs w:val="22"/>
                <w:lang w:val="en-US"/>
              </w:rPr>
            </w:pPr>
            <w:proofErr w:type="spellStart"/>
            <w:r>
              <w:rPr>
                <w:rFonts w:ascii="Calibri" w:hAnsi="Calibri"/>
                <w:color w:val="000000"/>
                <w:sz w:val="22"/>
                <w:szCs w:val="22"/>
              </w:rPr>
              <w:t>catsear</w:t>
            </w:r>
            <w:proofErr w:type="spellEnd"/>
          </w:p>
        </w:tc>
        <w:tc>
          <w:tcPr>
            <w:tcW w:w="2455" w:type="dxa"/>
            <w:vMerge/>
          </w:tcPr>
          <w:p w14:paraId="47270B4C" w14:textId="77777777" w:rsidR="00E928F8" w:rsidRDefault="00E928F8" w:rsidP="000A1D50">
            <w:pPr>
              <w:rPr>
                <w:b/>
                <w:sz w:val="28"/>
                <w:szCs w:val="22"/>
                <w:lang w:val="en-US"/>
              </w:rPr>
            </w:pPr>
          </w:p>
        </w:tc>
        <w:tc>
          <w:tcPr>
            <w:tcW w:w="2455" w:type="dxa"/>
            <w:vMerge/>
          </w:tcPr>
          <w:p w14:paraId="3FE94F1B" w14:textId="77777777" w:rsidR="00E928F8" w:rsidRDefault="00E928F8" w:rsidP="000A1D50">
            <w:pPr>
              <w:rPr>
                <w:b/>
                <w:sz w:val="28"/>
                <w:szCs w:val="22"/>
                <w:lang w:val="en-US"/>
              </w:rPr>
            </w:pPr>
          </w:p>
        </w:tc>
      </w:tr>
      <w:tr w:rsidR="00E928F8" w14:paraId="343DE658" w14:textId="77777777" w:rsidTr="000A1D50">
        <w:tc>
          <w:tcPr>
            <w:tcW w:w="2454" w:type="dxa"/>
          </w:tcPr>
          <w:p w14:paraId="50DFE8F1" w14:textId="58DF2E6B" w:rsidR="00E928F8" w:rsidRPr="00E928F8" w:rsidRDefault="00E928F8" w:rsidP="000A1D50">
            <w:pPr>
              <w:rPr>
                <w:b/>
                <w:i/>
                <w:sz w:val="28"/>
                <w:szCs w:val="22"/>
                <w:lang w:val="en-US"/>
              </w:rPr>
            </w:pPr>
            <w:r w:rsidRPr="00E928F8">
              <w:rPr>
                <w:rFonts w:ascii="Calibri" w:hAnsi="Calibri"/>
                <w:i/>
                <w:color w:val="000000"/>
                <w:sz w:val="22"/>
                <w:szCs w:val="22"/>
              </w:rPr>
              <w:t>Indigofera spicata</w:t>
            </w:r>
          </w:p>
        </w:tc>
        <w:tc>
          <w:tcPr>
            <w:tcW w:w="2454" w:type="dxa"/>
          </w:tcPr>
          <w:p w14:paraId="38F8447C" w14:textId="0504B749" w:rsidR="00E928F8" w:rsidRDefault="00E928F8" w:rsidP="000A1D50">
            <w:pPr>
              <w:rPr>
                <w:b/>
                <w:sz w:val="28"/>
                <w:szCs w:val="22"/>
                <w:lang w:val="en-US"/>
              </w:rPr>
            </w:pPr>
            <w:r>
              <w:rPr>
                <w:rFonts w:ascii="Calibri" w:hAnsi="Calibri"/>
                <w:color w:val="000000"/>
                <w:sz w:val="22"/>
                <w:szCs w:val="22"/>
              </w:rPr>
              <w:t>creeping indigo</w:t>
            </w:r>
          </w:p>
        </w:tc>
        <w:tc>
          <w:tcPr>
            <w:tcW w:w="2455" w:type="dxa"/>
            <w:vMerge/>
          </w:tcPr>
          <w:p w14:paraId="27682835" w14:textId="77777777" w:rsidR="00E928F8" w:rsidRDefault="00E928F8" w:rsidP="000A1D50">
            <w:pPr>
              <w:rPr>
                <w:b/>
                <w:sz w:val="28"/>
                <w:szCs w:val="22"/>
                <w:lang w:val="en-US"/>
              </w:rPr>
            </w:pPr>
          </w:p>
        </w:tc>
        <w:tc>
          <w:tcPr>
            <w:tcW w:w="2455" w:type="dxa"/>
            <w:vMerge/>
          </w:tcPr>
          <w:p w14:paraId="61DB46F4" w14:textId="77777777" w:rsidR="00E928F8" w:rsidRDefault="00E928F8" w:rsidP="000A1D50">
            <w:pPr>
              <w:rPr>
                <w:b/>
                <w:sz w:val="28"/>
                <w:szCs w:val="22"/>
                <w:lang w:val="en-US"/>
              </w:rPr>
            </w:pPr>
          </w:p>
        </w:tc>
      </w:tr>
      <w:tr w:rsidR="00E928F8" w14:paraId="56180C91" w14:textId="77777777" w:rsidTr="000A1D50">
        <w:tc>
          <w:tcPr>
            <w:tcW w:w="2454" w:type="dxa"/>
          </w:tcPr>
          <w:p w14:paraId="45BA806E" w14:textId="20F81B07" w:rsidR="00E928F8" w:rsidRPr="00E928F8" w:rsidRDefault="00E928F8" w:rsidP="000A1D50">
            <w:pPr>
              <w:rPr>
                <w:b/>
                <w:i/>
                <w:sz w:val="28"/>
                <w:szCs w:val="22"/>
                <w:lang w:val="en-US"/>
              </w:rPr>
            </w:pPr>
            <w:r w:rsidRPr="00E928F8">
              <w:rPr>
                <w:rFonts w:ascii="Calibri" w:hAnsi="Calibri"/>
                <w:i/>
                <w:color w:val="000000"/>
                <w:sz w:val="22"/>
                <w:szCs w:val="22"/>
              </w:rPr>
              <w:t>Indigofera suffruticosa</w:t>
            </w:r>
          </w:p>
        </w:tc>
        <w:tc>
          <w:tcPr>
            <w:tcW w:w="2454" w:type="dxa"/>
          </w:tcPr>
          <w:p w14:paraId="1EDDDA39" w14:textId="77777777" w:rsidR="00E928F8" w:rsidRDefault="00E928F8" w:rsidP="000A1D50">
            <w:pPr>
              <w:rPr>
                <w:b/>
                <w:sz w:val="28"/>
                <w:szCs w:val="22"/>
                <w:lang w:val="en-US"/>
              </w:rPr>
            </w:pPr>
          </w:p>
        </w:tc>
        <w:tc>
          <w:tcPr>
            <w:tcW w:w="2455" w:type="dxa"/>
            <w:vMerge/>
          </w:tcPr>
          <w:p w14:paraId="40098384" w14:textId="77777777" w:rsidR="00E928F8" w:rsidRDefault="00E928F8" w:rsidP="000A1D50">
            <w:pPr>
              <w:rPr>
                <w:b/>
                <w:sz w:val="28"/>
                <w:szCs w:val="22"/>
                <w:lang w:val="en-US"/>
              </w:rPr>
            </w:pPr>
          </w:p>
        </w:tc>
        <w:tc>
          <w:tcPr>
            <w:tcW w:w="2455" w:type="dxa"/>
            <w:vMerge/>
          </w:tcPr>
          <w:p w14:paraId="48072B61" w14:textId="77777777" w:rsidR="00E928F8" w:rsidRDefault="00E928F8" w:rsidP="000A1D50">
            <w:pPr>
              <w:rPr>
                <w:b/>
                <w:sz w:val="28"/>
                <w:szCs w:val="22"/>
                <w:lang w:val="en-US"/>
              </w:rPr>
            </w:pPr>
          </w:p>
        </w:tc>
      </w:tr>
      <w:tr w:rsidR="00E928F8" w14:paraId="36E79250" w14:textId="77777777" w:rsidTr="000A1D50">
        <w:tc>
          <w:tcPr>
            <w:tcW w:w="2454" w:type="dxa"/>
          </w:tcPr>
          <w:p w14:paraId="73A6F8D4" w14:textId="69319529" w:rsidR="00E928F8" w:rsidRPr="00E928F8" w:rsidRDefault="00E928F8" w:rsidP="000A1D50">
            <w:pPr>
              <w:rPr>
                <w:b/>
                <w:i/>
                <w:sz w:val="28"/>
                <w:szCs w:val="22"/>
                <w:lang w:val="en-US"/>
              </w:rPr>
            </w:pPr>
            <w:r w:rsidRPr="00E928F8">
              <w:rPr>
                <w:rFonts w:ascii="Calibri" w:hAnsi="Calibri"/>
                <w:i/>
                <w:color w:val="000000"/>
                <w:sz w:val="22"/>
                <w:szCs w:val="22"/>
              </w:rPr>
              <w:t>Ipomoea batatas</w:t>
            </w:r>
          </w:p>
        </w:tc>
        <w:tc>
          <w:tcPr>
            <w:tcW w:w="2454" w:type="dxa"/>
          </w:tcPr>
          <w:p w14:paraId="67A4DB45" w14:textId="2E3439E3" w:rsidR="00E928F8" w:rsidRDefault="00E928F8" w:rsidP="000A1D50">
            <w:pPr>
              <w:rPr>
                <w:b/>
                <w:sz w:val="28"/>
                <w:szCs w:val="22"/>
                <w:lang w:val="en-US"/>
              </w:rPr>
            </w:pPr>
            <w:r>
              <w:rPr>
                <w:rFonts w:ascii="Calibri" w:hAnsi="Calibri"/>
                <w:color w:val="000000"/>
                <w:sz w:val="22"/>
                <w:szCs w:val="22"/>
              </w:rPr>
              <w:t>sweet potato</w:t>
            </w:r>
          </w:p>
        </w:tc>
        <w:tc>
          <w:tcPr>
            <w:tcW w:w="2455" w:type="dxa"/>
            <w:vMerge/>
          </w:tcPr>
          <w:p w14:paraId="3A7CC274" w14:textId="77777777" w:rsidR="00E928F8" w:rsidRDefault="00E928F8" w:rsidP="000A1D50">
            <w:pPr>
              <w:rPr>
                <w:b/>
                <w:sz w:val="28"/>
                <w:szCs w:val="22"/>
                <w:lang w:val="en-US"/>
              </w:rPr>
            </w:pPr>
          </w:p>
        </w:tc>
        <w:tc>
          <w:tcPr>
            <w:tcW w:w="2455" w:type="dxa"/>
            <w:vMerge/>
          </w:tcPr>
          <w:p w14:paraId="5F3CB48E" w14:textId="77777777" w:rsidR="00E928F8" w:rsidRDefault="00E928F8" w:rsidP="000A1D50">
            <w:pPr>
              <w:rPr>
                <w:b/>
                <w:sz w:val="28"/>
                <w:szCs w:val="22"/>
                <w:lang w:val="en-US"/>
              </w:rPr>
            </w:pPr>
          </w:p>
        </w:tc>
      </w:tr>
      <w:tr w:rsidR="00E928F8" w14:paraId="27BFE4B7" w14:textId="77777777" w:rsidTr="000A1D50">
        <w:tc>
          <w:tcPr>
            <w:tcW w:w="2454" w:type="dxa"/>
          </w:tcPr>
          <w:p w14:paraId="6CE4E206" w14:textId="249D73D6" w:rsidR="00E928F8" w:rsidRPr="00E928F8" w:rsidRDefault="00E928F8" w:rsidP="000A1D50">
            <w:pPr>
              <w:rPr>
                <w:b/>
                <w:i/>
                <w:sz w:val="28"/>
                <w:szCs w:val="22"/>
                <w:lang w:val="en-US"/>
              </w:rPr>
            </w:pPr>
            <w:r w:rsidRPr="00E928F8">
              <w:rPr>
                <w:rFonts w:ascii="Calibri" w:hAnsi="Calibri"/>
                <w:i/>
                <w:color w:val="000000"/>
                <w:sz w:val="22"/>
                <w:szCs w:val="22"/>
              </w:rPr>
              <w:t xml:space="preserve">Ipomoea </w:t>
            </w:r>
            <w:proofErr w:type="spellStart"/>
            <w:r w:rsidRPr="00E928F8">
              <w:rPr>
                <w:rFonts w:ascii="Calibri" w:hAnsi="Calibri"/>
                <w:i/>
                <w:color w:val="000000"/>
                <w:sz w:val="22"/>
                <w:szCs w:val="22"/>
              </w:rPr>
              <w:t>cairica</w:t>
            </w:r>
            <w:proofErr w:type="spellEnd"/>
          </w:p>
        </w:tc>
        <w:tc>
          <w:tcPr>
            <w:tcW w:w="2454" w:type="dxa"/>
          </w:tcPr>
          <w:p w14:paraId="23BFEDA7" w14:textId="77777777" w:rsidR="00E928F8" w:rsidRDefault="00E928F8" w:rsidP="000A1D50">
            <w:pPr>
              <w:rPr>
                <w:b/>
                <w:sz w:val="28"/>
                <w:szCs w:val="22"/>
                <w:lang w:val="en-US"/>
              </w:rPr>
            </w:pPr>
          </w:p>
        </w:tc>
        <w:tc>
          <w:tcPr>
            <w:tcW w:w="2455" w:type="dxa"/>
            <w:vMerge/>
          </w:tcPr>
          <w:p w14:paraId="150CE1AF" w14:textId="77777777" w:rsidR="00E928F8" w:rsidRDefault="00E928F8" w:rsidP="000A1D50">
            <w:pPr>
              <w:rPr>
                <w:b/>
                <w:sz w:val="28"/>
                <w:szCs w:val="22"/>
                <w:lang w:val="en-US"/>
              </w:rPr>
            </w:pPr>
          </w:p>
        </w:tc>
        <w:tc>
          <w:tcPr>
            <w:tcW w:w="2455" w:type="dxa"/>
            <w:vMerge/>
          </w:tcPr>
          <w:p w14:paraId="2A3AAB07" w14:textId="77777777" w:rsidR="00E928F8" w:rsidRDefault="00E928F8" w:rsidP="000A1D50">
            <w:pPr>
              <w:rPr>
                <w:b/>
                <w:sz w:val="28"/>
                <w:szCs w:val="22"/>
                <w:lang w:val="en-US"/>
              </w:rPr>
            </w:pPr>
          </w:p>
        </w:tc>
      </w:tr>
      <w:tr w:rsidR="00E928F8" w14:paraId="6A86F585" w14:textId="77777777" w:rsidTr="000A1D50">
        <w:tc>
          <w:tcPr>
            <w:tcW w:w="2454" w:type="dxa"/>
          </w:tcPr>
          <w:p w14:paraId="07B60AAA" w14:textId="47719F53" w:rsidR="00E928F8" w:rsidRPr="00E928F8" w:rsidRDefault="00E928F8" w:rsidP="000A1D50">
            <w:pPr>
              <w:rPr>
                <w:b/>
                <w:i/>
                <w:sz w:val="28"/>
                <w:szCs w:val="22"/>
                <w:lang w:val="en-US"/>
              </w:rPr>
            </w:pPr>
            <w:r w:rsidRPr="00E928F8">
              <w:rPr>
                <w:rFonts w:ascii="Calibri" w:hAnsi="Calibri"/>
                <w:i/>
                <w:color w:val="000000"/>
                <w:sz w:val="22"/>
                <w:szCs w:val="22"/>
              </w:rPr>
              <w:t>Ipomoea indica</w:t>
            </w:r>
          </w:p>
        </w:tc>
        <w:tc>
          <w:tcPr>
            <w:tcW w:w="2454" w:type="dxa"/>
          </w:tcPr>
          <w:p w14:paraId="6DC3C87D" w14:textId="6CFA1109" w:rsidR="00E928F8" w:rsidRDefault="00E928F8" w:rsidP="000A1D50">
            <w:pPr>
              <w:rPr>
                <w:b/>
                <w:sz w:val="28"/>
                <w:szCs w:val="22"/>
                <w:lang w:val="en-US"/>
              </w:rPr>
            </w:pPr>
            <w:r>
              <w:rPr>
                <w:rFonts w:ascii="Calibri" w:hAnsi="Calibri"/>
                <w:color w:val="000000"/>
                <w:sz w:val="22"/>
                <w:szCs w:val="22"/>
              </w:rPr>
              <w:t>blue morning-glory</w:t>
            </w:r>
          </w:p>
        </w:tc>
        <w:tc>
          <w:tcPr>
            <w:tcW w:w="2455" w:type="dxa"/>
            <w:vMerge/>
          </w:tcPr>
          <w:p w14:paraId="0AEF4E1D" w14:textId="77777777" w:rsidR="00E928F8" w:rsidRDefault="00E928F8" w:rsidP="000A1D50">
            <w:pPr>
              <w:rPr>
                <w:b/>
                <w:sz w:val="28"/>
                <w:szCs w:val="22"/>
                <w:lang w:val="en-US"/>
              </w:rPr>
            </w:pPr>
          </w:p>
        </w:tc>
        <w:tc>
          <w:tcPr>
            <w:tcW w:w="2455" w:type="dxa"/>
            <w:vMerge/>
          </w:tcPr>
          <w:p w14:paraId="199454D4" w14:textId="77777777" w:rsidR="00E928F8" w:rsidRDefault="00E928F8" w:rsidP="000A1D50">
            <w:pPr>
              <w:rPr>
                <w:b/>
                <w:sz w:val="28"/>
                <w:szCs w:val="22"/>
                <w:lang w:val="en-US"/>
              </w:rPr>
            </w:pPr>
          </w:p>
        </w:tc>
      </w:tr>
      <w:tr w:rsidR="00E928F8" w14:paraId="6C3DEF5A" w14:textId="77777777" w:rsidTr="000A1D50">
        <w:tc>
          <w:tcPr>
            <w:tcW w:w="2454" w:type="dxa"/>
          </w:tcPr>
          <w:p w14:paraId="5685EB79" w14:textId="506C76F6" w:rsidR="00E928F8" w:rsidRPr="00E928F8" w:rsidRDefault="00E928F8" w:rsidP="000A1D50">
            <w:pPr>
              <w:rPr>
                <w:b/>
                <w:i/>
                <w:sz w:val="28"/>
                <w:szCs w:val="22"/>
                <w:lang w:val="en-US"/>
              </w:rPr>
            </w:pPr>
            <w:r w:rsidRPr="00E928F8">
              <w:rPr>
                <w:rFonts w:ascii="Calibri" w:hAnsi="Calibri"/>
                <w:i/>
                <w:color w:val="000000"/>
                <w:sz w:val="22"/>
                <w:szCs w:val="22"/>
              </w:rPr>
              <w:t>Ipomoea purpurea</w:t>
            </w:r>
          </w:p>
        </w:tc>
        <w:tc>
          <w:tcPr>
            <w:tcW w:w="2454" w:type="dxa"/>
          </w:tcPr>
          <w:p w14:paraId="6AA759F8" w14:textId="6C1C9C66" w:rsidR="00E928F8" w:rsidRDefault="00E928F8" w:rsidP="000A1D50">
            <w:pPr>
              <w:rPr>
                <w:b/>
                <w:sz w:val="28"/>
                <w:szCs w:val="22"/>
                <w:lang w:val="en-US"/>
              </w:rPr>
            </w:pPr>
            <w:r>
              <w:rPr>
                <w:rFonts w:ascii="Calibri" w:hAnsi="Calibri"/>
                <w:color w:val="000000"/>
                <w:sz w:val="22"/>
                <w:szCs w:val="22"/>
              </w:rPr>
              <w:t>common morning glory</w:t>
            </w:r>
          </w:p>
        </w:tc>
        <w:tc>
          <w:tcPr>
            <w:tcW w:w="2455" w:type="dxa"/>
            <w:vMerge/>
          </w:tcPr>
          <w:p w14:paraId="31337734" w14:textId="77777777" w:rsidR="00E928F8" w:rsidRDefault="00E928F8" w:rsidP="000A1D50">
            <w:pPr>
              <w:rPr>
                <w:b/>
                <w:sz w:val="28"/>
                <w:szCs w:val="22"/>
                <w:lang w:val="en-US"/>
              </w:rPr>
            </w:pPr>
          </w:p>
        </w:tc>
        <w:tc>
          <w:tcPr>
            <w:tcW w:w="2455" w:type="dxa"/>
            <w:vMerge/>
          </w:tcPr>
          <w:p w14:paraId="1E70E640" w14:textId="77777777" w:rsidR="00E928F8" w:rsidRDefault="00E928F8" w:rsidP="000A1D50">
            <w:pPr>
              <w:rPr>
                <w:b/>
                <w:sz w:val="28"/>
                <w:szCs w:val="22"/>
                <w:lang w:val="en-US"/>
              </w:rPr>
            </w:pPr>
          </w:p>
        </w:tc>
      </w:tr>
      <w:tr w:rsidR="00E928F8" w14:paraId="6ED51EF2" w14:textId="77777777" w:rsidTr="000A1D50">
        <w:tc>
          <w:tcPr>
            <w:tcW w:w="2454" w:type="dxa"/>
          </w:tcPr>
          <w:p w14:paraId="1F144230" w14:textId="20A8D783" w:rsidR="00E928F8" w:rsidRPr="00E928F8" w:rsidRDefault="00E928F8" w:rsidP="000A1D50">
            <w:pPr>
              <w:rPr>
                <w:b/>
                <w:i/>
                <w:sz w:val="28"/>
                <w:szCs w:val="22"/>
                <w:lang w:val="en-US"/>
              </w:rPr>
            </w:pPr>
            <w:r w:rsidRPr="00E928F8">
              <w:rPr>
                <w:rFonts w:ascii="Calibri" w:hAnsi="Calibri"/>
                <w:i/>
                <w:color w:val="000000"/>
                <w:sz w:val="22"/>
                <w:szCs w:val="22"/>
              </w:rPr>
              <w:t xml:space="preserve">Jacaranda </w:t>
            </w:r>
            <w:proofErr w:type="spellStart"/>
            <w:r w:rsidRPr="00E928F8">
              <w:rPr>
                <w:rFonts w:ascii="Calibri" w:hAnsi="Calibri"/>
                <w:i/>
                <w:color w:val="000000"/>
                <w:sz w:val="22"/>
                <w:szCs w:val="22"/>
              </w:rPr>
              <w:t>mimosifolia</w:t>
            </w:r>
            <w:proofErr w:type="spellEnd"/>
          </w:p>
        </w:tc>
        <w:tc>
          <w:tcPr>
            <w:tcW w:w="2454" w:type="dxa"/>
          </w:tcPr>
          <w:p w14:paraId="673BF3E4" w14:textId="08608A25" w:rsidR="00E928F8" w:rsidRDefault="00E928F8" w:rsidP="000A1D50">
            <w:pPr>
              <w:rPr>
                <w:b/>
                <w:sz w:val="28"/>
                <w:szCs w:val="22"/>
                <w:lang w:val="en-US"/>
              </w:rPr>
            </w:pPr>
            <w:r>
              <w:rPr>
                <w:rFonts w:ascii="Calibri" w:hAnsi="Calibri"/>
                <w:color w:val="000000"/>
                <w:sz w:val="22"/>
                <w:szCs w:val="22"/>
              </w:rPr>
              <w:t>jacaranda</w:t>
            </w:r>
          </w:p>
        </w:tc>
        <w:tc>
          <w:tcPr>
            <w:tcW w:w="2455" w:type="dxa"/>
            <w:vMerge/>
          </w:tcPr>
          <w:p w14:paraId="02086479" w14:textId="77777777" w:rsidR="00E928F8" w:rsidRDefault="00E928F8" w:rsidP="000A1D50">
            <w:pPr>
              <w:rPr>
                <w:b/>
                <w:sz w:val="28"/>
                <w:szCs w:val="22"/>
                <w:lang w:val="en-US"/>
              </w:rPr>
            </w:pPr>
          </w:p>
        </w:tc>
        <w:tc>
          <w:tcPr>
            <w:tcW w:w="2455" w:type="dxa"/>
            <w:vMerge/>
          </w:tcPr>
          <w:p w14:paraId="170325FD" w14:textId="77777777" w:rsidR="00E928F8" w:rsidRDefault="00E928F8" w:rsidP="000A1D50">
            <w:pPr>
              <w:rPr>
                <w:b/>
                <w:sz w:val="28"/>
                <w:szCs w:val="22"/>
                <w:lang w:val="en-US"/>
              </w:rPr>
            </w:pPr>
          </w:p>
        </w:tc>
      </w:tr>
      <w:tr w:rsidR="00E928F8" w14:paraId="54F0DFD1" w14:textId="77777777" w:rsidTr="000A1D50">
        <w:tc>
          <w:tcPr>
            <w:tcW w:w="2454" w:type="dxa"/>
          </w:tcPr>
          <w:p w14:paraId="01111810" w14:textId="7AA060D7" w:rsidR="00E928F8" w:rsidRPr="00E928F8" w:rsidRDefault="00E928F8" w:rsidP="000A1D50">
            <w:pPr>
              <w:rPr>
                <w:b/>
                <w:i/>
                <w:sz w:val="28"/>
                <w:szCs w:val="22"/>
                <w:lang w:val="en-US"/>
              </w:rPr>
            </w:pPr>
            <w:r w:rsidRPr="00E928F8">
              <w:rPr>
                <w:rFonts w:ascii="Calibri" w:hAnsi="Calibri"/>
                <w:i/>
                <w:color w:val="000000"/>
                <w:sz w:val="22"/>
                <w:szCs w:val="22"/>
              </w:rPr>
              <w:t xml:space="preserve">Juncus </w:t>
            </w:r>
            <w:proofErr w:type="spellStart"/>
            <w:r w:rsidRPr="00E928F8">
              <w:rPr>
                <w:rFonts w:ascii="Calibri" w:hAnsi="Calibri"/>
                <w:i/>
                <w:color w:val="000000"/>
                <w:sz w:val="22"/>
                <w:szCs w:val="22"/>
              </w:rPr>
              <w:t>acutus</w:t>
            </w:r>
            <w:proofErr w:type="spellEnd"/>
            <w:r w:rsidRPr="00E928F8">
              <w:rPr>
                <w:rFonts w:ascii="Calibri" w:hAnsi="Calibri"/>
                <w:i/>
                <w:color w:val="000000"/>
                <w:sz w:val="22"/>
                <w:szCs w:val="22"/>
              </w:rPr>
              <w:t xml:space="preserve"> subsp. </w:t>
            </w:r>
            <w:proofErr w:type="spellStart"/>
            <w:r w:rsidRPr="00E928F8">
              <w:rPr>
                <w:rFonts w:ascii="Calibri" w:hAnsi="Calibri"/>
                <w:i/>
                <w:color w:val="000000"/>
                <w:sz w:val="22"/>
                <w:szCs w:val="22"/>
              </w:rPr>
              <w:t>acutus</w:t>
            </w:r>
            <w:proofErr w:type="spellEnd"/>
          </w:p>
        </w:tc>
        <w:tc>
          <w:tcPr>
            <w:tcW w:w="2454" w:type="dxa"/>
          </w:tcPr>
          <w:p w14:paraId="07D4D1E4" w14:textId="77777777" w:rsidR="00E928F8" w:rsidRDefault="00E928F8" w:rsidP="000A1D50">
            <w:pPr>
              <w:rPr>
                <w:b/>
                <w:sz w:val="28"/>
                <w:szCs w:val="22"/>
                <w:lang w:val="en-US"/>
              </w:rPr>
            </w:pPr>
          </w:p>
        </w:tc>
        <w:tc>
          <w:tcPr>
            <w:tcW w:w="2455" w:type="dxa"/>
            <w:vMerge/>
          </w:tcPr>
          <w:p w14:paraId="0A84D486" w14:textId="77777777" w:rsidR="00E928F8" w:rsidRDefault="00E928F8" w:rsidP="000A1D50">
            <w:pPr>
              <w:rPr>
                <w:b/>
                <w:sz w:val="28"/>
                <w:szCs w:val="22"/>
                <w:lang w:val="en-US"/>
              </w:rPr>
            </w:pPr>
          </w:p>
        </w:tc>
        <w:tc>
          <w:tcPr>
            <w:tcW w:w="2455" w:type="dxa"/>
            <w:vMerge/>
          </w:tcPr>
          <w:p w14:paraId="24D9DC9B" w14:textId="77777777" w:rsidR="00E928F8" w:rsidRDefault="00E928F8" w:rsidP="000A1D50">
            <w:pPr>
              <w:rPr>
                <w:b/>
                <w:sz w:val="28"/>
                <w:szCs w:val="22"/>
                <w:lang w:val="en-US"/>
              </w:rPr>
            </w:pPr>
          </w:p>
        </w:tc>
      </w:tr>
      <w:tr w:rsidR="00E928F8" w14:paraId="75B44206" w14:textId="77777777" w:rsidTr="000A1D50">
        <w:tc>
          <w:tcPr>
            <w:tcW w:w="2454" w:type="dxa"/>
          </w:tcPr>
          <w:p w14:paraId="37C72B48" w14:textId="75B0092B" w:rsidR="00E928F8" w:rsidRPr="00E928F8" w:rsidRDefault="00E928F8" w:rsidP="000A1D50">
            <w:pPr>
              <w:rPr>
                <w:b/>
                <w:i/>
                <w:sz w:val="28"/>
                <w:szCs w:val="22"/>
                <w:lang w:val="en-US"/>
              </w:rPr>
            </w:pPr>
            <w:r w:rsidRPr="00E928F8">
              <w:rPr>
                <w:rFonts w:ascii="Calibri" w:hAnsi="Calibri"/>
                <w:i/>
                <w:color w:val="000000"/>
                <w:sz w:val="22"/>
                <w:szCs w:val="22"/>
              </w:rPr>
              <w:t xml:space="preserve">Juncus </w:t>
            </w:r>
            <w:proofErr w:type="spellStart"/>
            <w:r w:rsidRPr="00E928F8">
              <w:rPr>
                <w:rFonts w:ascii="Calibri" w:hAnsi="Calibri"/>
                <w:i/>
                <w:color w:val="000000"/>
                <w:sz w:val="22"/>
                <w:szCs w:val="22"/>
              </w:rPr>
              <w:t>articulatus</w:t>
            </w:r>
            <w:proofErr w:type="spellEnd"/>
          </w:p>
        </w:tc>
        <w:tc>
          <w:tcPr>
            <w:tcW w:w="2454" w:type="dxa"/>
          </w:tcPr>
          <w:p w14:paraId="6ED43CEC" w14:textId="7D5CBA91" w:rsidR="00E928F8" w:rsidRDefault="00E928F8" w:rsidP="000A1D50">
            <w:pPr>
              <w:rPr>
                <w:b/>
                <w:sz w:val="28"/>
                <w:szCs w:val="22"/>
                <w:lang w:val="en-US"/>
              </w:rPr>
            </w:pPr>
            <w:r>
              <w:rPr>
                <w:rFonts w:ascii="Calibri" w:hAnsi="Calibri"/>
                <w:color w:val="000000"/>
                <w:sz w:val="22"/>
                <w:szCs w:val="22"/>
              </w:rPr>
              <w:t>jointed rush</w:t>
            </w:r>
          </w:p>
        </w:tc>
        <w:tc>
          <w:tcPr>
            <w:tcW w:w="2455" w:type="dxa"/>
            <w:vMerge/>
          </w:tcPr>
          <w:p w14:paraId="5F322CC8" w14:textId="77777777" w:rsidR="00E928F8" w:rsidRDefault="00E928F8" w:rsidP="000A1D50">
            <w:pPr>
              <w:rPr>
                <w:b/>
                <w:sz w:val="28"/>
                <w:szCs w:val="22"/>
                <w:lang w:val="en-US"/>
              </w:rPr>
            </w:pPr>
          </w:p>
        </w:tc>
        <w:tc>
          <w:tcPr>
            <w:tcW w:w="2455" w:type="dxa"/>
            <w:vMerge/>
          </w:tcPr>
          <w:p w14:paraId="22ECE906" w14:textId="77777777" w:rsidR="00E928F8" w:rsidRDefault="00E928F8" w:rsidP="000A1D50">
            <w:pPr>
              <w:rPr>
                <w:b/>
                <w:sz w:val="28"/>
                <w:szCs w:val="22"/>
                <w:lang w:val="en-US"/>
              </w:rPr>
            </w:pPr>
          </w:p>
        </w:tc>
      </w:tr>
      <w:tr w:rsidR="00E928F8" w14:paraId="2EB36988" w14:textId="77777777" w:rsidTr="000A1D50">
        <w:tc>
          <w:tcPr>
            <w:tcW w:w="2454" w:type="dxa"/>
          </w:tcPr>
          <w:p w14:paraId="1F55DEE3" w14:textId="696E47EE" w:rsidR="00E928F8" w:rsidRPr="00E928F8" w:rsidRDefault="00E928F8" w:rsidP="000A1D50">
            <w:pPr>
              <w:rPr>
                <w:b/>
                <w:i/>
                <w:sz w:val="28"/>
                <w:szCs w:val="22"/>
                <w:lang w:val="en-US"/>
              </w:rPr>
            </w:pPr>
            <w:r w:rsidRPr="00E928F8">
              <w:rPr>
                <w:rFonts w:ascii="Calibri" w:hAnsi="Calibri"/>
                <w:i/>
                <w:color w:val="000000"/>
                <w:sz w:val="22"/>
                <w:szCs w:val="22"/>
              </w:rPr>
              <w:t xml:space="preserve">Justicia </w:t>
            </w:r>
            <w:proofErr w:type="spellStart"/>
            <w:r w:rsidRPr="00E928F8">
              <w:rPr>
                <w:rFonts w:ascii="Calibri" w:hAnsi="Calibri"/>
                <w:i/>
                <w:color w:val="000000"/>
                <w:sz w:val="22"/>
                <w:szCs w:val="22"/>
              </w:rPr>
              <w:t>betonica</w:t>
            </w:r>
            <w:proofErr w:type="spellEnd"/>
          </w:p>
        </w:tc>
        <w:tc>
          <w:tcPr>
            <w:tcW w:w="2454" w:type="dxa"/>
          </w:tcPr>
          <w:p w14:paraId="3C5463EF" w14:textId="77777777" w:rsidR="00E928F8" w:rsidRDefault="00E928F8" w:rsidP="000A1D50">
            <w:pPr>
              <w:rPr>
                <w:b/>
                <w:sz w:val="28"/>
                <w:szCs w:val="22"/>
                <w:lang w:val="en-US"/>
              </w:rPr>
            </w:pPr>
          </w:p>
        </w:tc>
        <w:tc>
          <w:tcPr>
            <w:tcW w:w="2455" w:type="dxa"/>
            <w:vMerge/>
          </w:tcPr>
          <w:p w14:paraId="0C8AADE1" w14:textId="77777777" w:rsidR="00E928F8" w:rsidRDefault="00E928F8" w:rsidP="000A1D50">
            <w:pPr>
              <w:rPr>
                <w:b/>
                <w:sz w:val="28"/>
                <w:szCs w:val="22"/>
                <w:lang w:val="en-US"/>
              </w:rPr>
            </w:pPr>
          </w:p>
        </w:tc>
        <w:tc>
          <w:tcPr>
            <w:tcW w:w="2455" w:type="dxa"/>
            <w:vMerge/>
          </w:tcPr>
          <w:p w14:paraId="3F3D535A" w14:textId="77777777" w:rsidR="00E928F8" w:rsidRDefault="00E928F8" w:rsidP="000A1D50">
            <w:pPr>
              <w:rPr>
                <w:b/>
                <w:sz w:val="28"/>
                <w:szCs w:val="22"/>
                <w:lang w:val="en-US"/>
              </w:rPr>
            </w:pPr>
          </w:p>
        </w:tc>
      </w:tr>
      <w:tr w:rsidR="00E928F8" w14:paraId="032E00D2" w14:textId="77777777" w:rsidTr="000A1D50">
        <w:tc>
          <w:tcPr>
            <w:tcW w:w="2454" w:type="dxa"/>
          </w:tcPr>
          <w:p w14:paraId="33E444F9" w14:textId="46CA6E05" w:rsidR="00E928F8" w:rsidRPr="00E928F8" w:rsidRDefault="00E928F8" w:rsidP="000A1D50">
            <w:pPr>
              <w:rPr>
                <w:b/>
                <w:i/>
                <w:sz w:val="28"/>
                <w:szCs w:val="22"/>
                <w:lang w:val="en-US"/>
              </w:rPr>
            </w:pPr>
            <w:proofErr w:type="spellStart"/>
            <w:r w:rsidRPr="00E928F8">
              <w:rPr>
                <w:rFonts w:ascii="Calibri" w:hAnsi="Calibri"/>
                <w:i/>
                <w:color w:val="000000"/>
                <w:sz w:val="22"/>
                <w:szCs w:val="22"/>
              </w:rPr>
              <w:t>Lactuca</w:t>
            </w:r>
            <w:proofErr w:type="spellEnd"/>
            <w:r w:rsidRPr="00E928F8">
              <w:rPr>
                <w:rFonts w:ascii="Calibri" w:hAnsi="Calibri"/>
                <w:i/>
                <w:color w:val="000000"/>
                <w:sz w:val="22"/>
                <w:szCs w:val="22"/>
              </w:rPr>
              <w:t xml:space="preserve"> </w:t>
            </w:r>
            <w:proofErr w:type="spellStart"/>
            <w:r w:rsidRPr="00E928F8">
              <w:rPr>
                <w:rFonts w:ascii="Calibri" w:hAnsi="Calibri"/>
                <w:i/>
                <w:color w:val="000000"/>
                <w:sz w:val="22"/>
                <w:szCs w:val="22"/>
              </w:rPr>
              <w:t>saligna</w:t>
            </w:r>
            <w:proofErr w:type="spellEnd"/>
          </w:p>
        </w:tc>
        <w:tc>
          <w:tcPr>
            <w:tcW w:w="2454" w:type="dxa"/>
          </w:tcPr>
          <w:p w14:paraId="5736D1A2" w14:textId="5EEB999F" w:rsidR="00E928F8" w:rsidRDefault="00E928F8" w:rsidP="000A1D50">
            <w:pPr>
              <w:rPr>
                <w:b/>
                <w:sz w:val="28"/>
                <w:szCs w:val="22"/>
                <w:lang w:val="en-US"/>
              </w:rPr>
            </w:pPr>
            <w:r>
              <w:rPr>
                <w:rFonts w:ascii="Calibri" w:hAnsi="Calibri"/>
                <w:color w:val="000000"/>
                <w:sz w:val="22"/>
                <w:szCs w:val="22"/>
              </w:rPr>
              <w:t>wild lettuce</w:t>
            </w:r>
          </w:p>
        </w:tc>
        <w:tc>
          <w:tcPr>
            <w:tcW w:w="2455" w:type="dxa"/>
            <w:vMerge/>
          </w:tcPr>
          <w:p w14:paraId="6D151123" w14:textId="77777777" w:rsidR="00E928F8" w:rsidRDefault="00E928F8" w:rsidP="000A1D50">
            <w:pPr>
              <w:rPr>
                <w:b/>
                <w:sz w:val="28"/>
                <w:szCs w:val="22"/>
                <w:lang w:val="en-US"/>
              </w:rPr>
            </w:pPr>
          </w:p>
        </w:tc>
        <w:tc>
          <w:tcPr>
            <w:tcW w:w="2455" w:type="dxa"/>
            <w:vMerge/>
          </w:tcPr>
          <w:p w14:paraId="5C3F4B06" w14:textId="77777777" w:rsidR="00E928F8" w:rsidRDefault="00E928F8" w:rsidP="000A1D50">
            <w:pPr>
              <w:rPr>
                <w:b/>
                <w:sz w:val="28"/>
                <w:szCs w:val="22"/>
                <w:lang w:val="en-US"/>
              </w:rPr>
            </w:pPr>
          </w:p>
        </w:tc>
      </w:tr>
      <w:tr w:rsidR="00E928F8" w14:paraId="38A8DAB1" w14:textId="77777777" w:rsidTr="000A1D50">
        <w:tc>
          <w:tcPr>
            <w:tcW w:w="2454" w:type="dxa"/>
          </w:tcPr>
          <w:p w14:paraId="16E23163" w14:textId="0F714082" w:rsidR="00E928F8" w:rsidRPr="00E928F8" w:rsidRDefault="00E928F8" w:rsidP="000A1D50">
            <w:pPr>
              <w:rPr>
                <w:b/>
                <w:i/>
                <w:sz w:val="28"/>
                <w:szCs w:val="22"/>
                <w:lang w:val="en-US"/>
              </w:rPr>
            </w:pPr>
            <w:r w:rsidRPr="00E928F8">
              <w:rPr>
                <w:rFonts w:ascii="Calibri" w:hAnsi="Calibri"/>
                <w:i/>
                <w:color w:val="000000"/>
                <w:sz w:val="22"/>
                <w:szCs w:val="22"/>
              </w:rPr>
              <w:t>Lantana camara</w:t>
            </w:r>
          </w:p>
        </w:tc>
        <w:tc>
          <w:tcPr>
            <w:tcW w:w="2454" w:type="dxa"/>
          </w:tcPr>
          <w:p w14:paraId="7E8D662D" w14:textId="06C4633E" w:rsidR="00E928F8" w:rsidRDefault="00E928F8" w:rsidP="000A1D50">
            <w:pPr>
              <w:rPr>
                <w:b/>
                <w:sz w:val="28"/>
                <w:szCs w:val="22"/>
                <w:lang w:val="en-US"/>
              </w:rPr>
            </w:pPr>
            <w:r>
              <w:rPr>
                <w:rFonts w:ascii="Calibri" w:hAnsi="Calibri"/>
                <w:color w:val="000000"/>
                <w:sz w:val="22"/>
                <w:szCs w:val="22"/>
              </w:rPr>
              <w:t>lantana</w:t>
            </w:r>
          </w:p>
        </w:tc>
        <w:tc>
          <w:tcPr>
            <w:tcW w:w="2455" w:type="dxa"/>
            <w:vMerge/>
          </w:tcPr>
          <w:p w14:paraId="1195BA92" w14:textId="77777777" w:rsidR="00E928F8" w:rsidRDefault="00E928F8" w:rsidP="000A1D50">
            <w:pPr>
              <w:rPr>
                <w:b/>
                <w:sz w:val="28"/>
                <w:szCs w:val="22"/>
                <w:lang w:val="en-US"/>
              </w:rPr>
            </w:pPr>
          </w:p>
        </w:tc>
        <w:tc>
          <w:tcPr>
            <w:tcW w:w="2455" w:type="dxa"/>
            <w:vMerge/>
          </w:tcPr>
          <w:p w14:paraId="38232E02" w14:textId="77777777" w:rsidR="00E928F8" w:rsidRDefault="00E928F8" w:rsidP="000A1D50">
            <w:pPr>
              <w:rPr>
                <w:b/>
                <w:sz w:val="28"/>
                <w:szCs w:val="22"/>
                <w:lang w:val="en-US"/>
              </w:rPr>
            </w:pPr>
          </w:p>
        </w:tc>
      </w:tr>
      <w:tr w:rsidR="00E928F8" w14:paraId="7D3C1A94" w14:textId="77777777" w:rsidTr="000A1D50">
        <w:tc>
          <w:tcPr>
            <w:tcW w:w="2454" w:type="dxa"/>
          </w:tcPr>
          <w:p w14:paraId="40DA9B95" w14:textId="371FF4DA" w:rsidR="00E928F8" w:rsidRPr="00E928F8" w:rsidRDefault="00E928F8" w:rsidP="000A1D50">
            <w:pPr>
              <w:rPr>
                <w:b/>
                <w:i/>
                <w:sz w:val="28"/>
                <w:szCs w:val="22"/>
                <w:lang w:val="en-US"/>
              </w:rPr>
            </w:pPr>
            <w:r w:rsidRPr="00E928F8">
              <w:rPr>
                <w:rFonts w:ascii="Calibri" w:hAnsi="Calibri"/>
                <w:i/>
                <w:color w:val="000000"/>
                <w:sz w:val="22"/>
                <w:szCs w:val="22"/>
              </w:rPr>
              <w:t xml:space="preserve">Lantana </w:t>
            </w:r>
            <w:proofErr w:type="spellStart"/>
            <w:r w:rsidRPr="00E928F8">
              <w:rPr>
                <w:rFonts w:ascii="Calibri" w:hAnsi="Calibri"/>
                <w:i/>
                <w:color w:val="000000"/>
                <w:sz w:val="22"/>
                <w:szCs w:val="22"/>
              </w:rPr>
              <w:t>montevidensis</w:t>
            </w:r>
            <w:proofErr w:type="spellEnd"/>
          </w:p>
        </w:tc>
        <w:tc>
          <w:tcPr>
            <w:tcW w:w="2454" w:type="dxa"/>
          </w:tcPr>
          <w:p w14:paraId="1D8F7075" w14:textId="600112EE" w:rsidR="00E928F8" w:rsidRDefault="00E928F8" w:rsidP="000A1D50">
            <w:pPr>
              <w:rPr>
                <w:b/>
                <w:sz w:val="28"/>
                <w:szCs w:val="22"/>
                <w:lang w:val="en-US"/>
              </w:rPr>
            </w:pPr>
            <w:r>
              <w:rPr>
                <w:rFonts w:ascii="Calibri" w:hAnsi="Calibri"/>
                <w:color w:val="000000"/>
                <w:sz w:val="22"/>
                <w:szCs w:val="22"/>
              </w:rPr>
              <w:t>creeping lantana</w:t>
            </w:r>
          </w:p>
        </w:tc>
        <w:tc>
          <w:tcPr>
            <w:tcW w:w="2455" w:type="dxa"/>
            <w:vMerge/>
          </w:tcPr>
          <w:p w14:paraId="22D9FD5D" w14:textId="77777777" w:rsidR="00E928F8" w:rsidRDefault="00E928F8" w:rsidP="000A1D50">
            <w:pPr>
              <w:rPr>
                <w:b/>
                <w:sz w:val="28"/>
                <w:szCs w:val="22"/>
                <w:lang w:val="en-US"/>
              </w:rPr>
            </w:pPr>
          </w:p>
        </w:tc>
        <w:tc>
          <w:tcPr>
            <w:tcW w:w="2455" w:type="dxa"/>
            <w:vMerge/>
          </w:tcPr>
          <w:p w14:paraId="1FD9AFDB" w14:textId="77777777" w:rsidR="00E928F8" w:rsidRDefault="00E928F8" w:rsidP="000A1D50">
            <w:pPr>
              <w:rPr>
                <w:b/>
                <w:sz w:val="28"/>
                <w:szCs w:val="22"/>
                <w:lang w:val="en-US"/>
              </w:rPr>
            </w:pPr>
          </w:p>
        </w:tc>
      </w:tr>
      <w:tr w:rsidR="00E928F8" w14:paraId="2C57B428" w14:textId="77777777" w:rsidTr="000A1D50">
        <w:tc>
          <w:tcPr>
            <w:tcW w:w="2454" w:type="dxa"/>
          </w:tcPr>
          <w:p w14:paraId="05D49E8C" w14:textId="24401618" w:rsidR="00E928F8" w:rsidRPr="00E928F8" w:rsidRDefault="00E928F8" w:rsidP="000A1D50">
            <w:pPr>
              <w:rPr>
                <w:b/>
                <w:i/>
                <w:sz w:val="28"/>
                <w:szCs w:val="22"/>
                <w:lang w:val="en-US"/>
              </w:rPr>
            </w:pPr>
            <w:r w:rsidRPr="00E928F8">
              <w:rPr>
                <w:rFonts w:ascii="Calibri" w:hAnsi="Calibri"/>
                <w:i/>
                <w:color w:val="000000"/>
                <w:sz w:val="22"/>
                <w:szCs w:val="22"/>
              </w:rPr>
              <w:t xml:space="preserve">Lepidium </w:t>
            </w:r>
            <w:proofErr w:type="spellStart"/>
            <w:r w:rsidRPr="00E928F8">
              <w:rPr>
                <w:rFonts w:ascii="Calibri" w:hAnsi="Calibri"/>
                <w:i/>
                <w:color w:val="000000"/>
                <w:sz w:val="22"/>
                <w:szCs w:val="22"/>
              </w:rPr>
              <w:t>bonariense</w:t>
            </w:r>
            <w:proofErr w:type="spellEnd"/>
          </w:p>
        </w:tc>
        <w:tc>
          <w:tcPr>
            <w:tcW w:w="2454" w:type="dxa"/>
          </w:tcPr>
          <w:p w14:paraId="48D32139" w14:textId="499C6432" w:rsidR="00E928F8" w:rsidRDefault="00E928F8" w:rsidP="000A1D50">
            <w:pPr>
              <w:rPr>
                <w:b/>
                <w:sz w:val="28"/>
                <w:szCs w:val="22"/>
                <w:lang w:val="en-US"/>
              </w:rPr>
            </w:pPr>
            <w:r>
              <w:rPr>
                <w:rFonts w:ascii="Calibri" w:hAnsi="Calibri"/>
                <w:color w:val="000000"/>
                <w:sz w:val="22"/>
                <w:szCs w:val="22"/>
              </w:rPr>
              <w:t>Argentine peppercress</w:t>
            </w:r>
          </w:p>
        </w:tc>
        <w:tc>
          <w:tcPr>
            <w:tcW w:w="2455" w:type="dxa"/>
            <w:vMerge/>
          </w:tcPr>
          <w:p w14:paraId="66AE62AB" w14:textId="77777777" w:rsidR="00E928F8" w:rsidRDefault="00E928F8" w:rsidP="000A1D50">
            <w:pPr>
              <w:rPr>
                <w:b/>
                <w:sz w:val="28"/>
                <w:szCs w:val="22"/>
                <w:lang w:val="en-US"/>
              </w:rPr>
            </w:pPr>
          </w:p>
        </w:tc>
        <w:tc>
          <w:tcPr>
            <w:tcW w:w="2455" w:type="dxa"/>
            <w:vMerge/>
          </w:tcPr>
          <w:p w14:paraId="4B0C2797" w14:textId="77777777" w:rsidR="00E928F8" w:rsidRDefault="00E928F8" w:rsidP="000A1D50">
            <w:pPr>
              <w:rPr>
                <w:b/>
                <w:sz w:val="28"/>
                <w:szCs w:val="22"/>
                <w:lang w:val="en-US"/>
              </w:rPr>
            </w:pPr>
          </w:p>
        </w:tc>
      </w:tr>
      <w:tr w:rsidR="00E928F8" w14:paraId="2E4383BD" w14:textId="77777777" w:rsidTr="000A1D50">
        <w:tc>
          <w:tcPr>
            <w:tcW w:w="2454" w:type="dxa"/>
          </w:tcPr>
          <w:p w14:paraId="3BA73660" w14:textId="0FBCA4F7" w:rsidR="00E928F8" w:rsidRPr="00E928F8" w:rsidRDefault="00E928F8" w:rsidP="000A1D50">
            <w:pPr>
              <w:rPr>
                <w:b/>
                <w:i/>
                <w:sz w:val="28"/>
                <w:szCs w:val="22"/>
                <w:lang w:val="en-US"/>
              </w:rPr>
            </w:pPr>
            <w:r w:rsidRPr="00E928F8">
              <w:rPr>
                <w:rFonts w:ascii="Calibri" w:hAnsi="Calibri"/>
                <w:i/>
                <w:color w:val="000000"/>
                <w:sz w:val="22"/>
                <w:szCs w:val="22"/>
              </w:rPr>
              <w:t>Lepidium virginicum</w:t>
            </w:r>
          </w:p>
        </w:tc>
        <w:tc>
          <w:tcPr>
            <w:tcW w:w="2454" w:type="dxa"/>
          </w:tcPr>
          <w:p w14:paraId="18DDE488" w14:textId="53114031" w:rsidR="00E928F8" w:rsidRDefault="00E928F8" w:rsidP="000A1D50">
            <w:pPr>
              <w:rPr>
                <w:b/>
                <w:sz w:val="28"/>
                <w:szCs w:val="22"/>
                <w:lang w:val="en-US"/>
              </w:rPr>
            </w:pPr>
            <w:r>
              <w:rPr>
                <w:rFonts w:ascii="Calibri" w:hAnsi="Calibri"/>
                <w:color w:val="000000"/>
                <w:sz w:val="22"/>
                <w:szCs w:val="22"/>
              </w:rPr>
              <w:t>Virginian peppercress</w:t>
            </w:r>
          </w:p>
        </w:tc>
        <w:tc>
          <w:tcPr>
            <w:tcW w:w="2455" w:type="dxa"/>
            <w:vMerge/>
          </w:tcPr>
          <w:p w14:paraId="1394FF37" w14:textId="77777777" w:rsidR="00E928F8" w:rsidRDefault="00E928F8" w:rsidP="000A1D50">
            <w:pPr>
              <w:rPr>
                <w:b/>
                <w:sz w:val="28"/>
                <w:szCs w:val="22"/>
                <w:lang w:val="en-US"/>
              </w:rPr>
            </w:pPr>
          </w:p>
        </w:tc>
        <w:tc>
          <w:tcPr>
            <w:tcW w:w="2455" w:type="dxa"/>
            <w:vMerge/>
          </w:tcPr>
          <w:p w14:paraId="560F913C" w14:textId="77777777" w:rsidR="00E928F8" w:rsidRDefault="00E928F8" w:rsidP="000A1D50">
            <w:pPr>
              <w:rPr>
                <w:b/>
                <w:sz w:val="28"/>
                <w:szCs w:val="22"/>
                <w:lang w:val="en-US"/>
              </w:rPr>
            </w:pPr>
          </w:p>
        </w:tc>
      </w:tr>
      <w:tr w:rsidR="00E928F8" w14:paraId="5A8D9ACA" w14:textId="77777777" w:rsidTr="000A1D50">
        <w:tc>
          <w:tcPr>
            <w:tcW w:w="2454" w:type="dxa"/>
          </w:tcPr>
          <w:p w14:paraId="6F21B470" w14:textId="57D874EF" w:rsidR="00E928F8" w:rsidRPr="00E928F8" w:rsidRDefault="00E928F8" w:rsidP="000A1D50">
            <w:pPr>
              <w:rPr>
                <w:b/>
                <w:i/>
                <w:sz w:val="28"/>
                <w:szCs w:val="22"/>
                <w:lang w:val="en-US"/>
              </w:rPr>
            </w:pPr>
            <w:r w:rsidRPr="00E928F8">
              <w:rPr>
                <w:rFonts w:ascii="Calibri" w:hAnsi="Calibri"/>
                <w:i/>
                <w:color w:val="000000"/>
                <w:sz w:val="22"/>
                <w:szCs w:val="22"/>
              </w:rPr>
              <w:t xml:space="preserve">Leptospermum </w:t>
            </w:r>
            <w:proofErr w:type="spellStart"/>
            <w:r w:rsidRPr="00E928F8">
              <w:rPr>
                <w:rFonts w:ascii="Calibri" w:hAnsi="Calibri"/>
                <w:i/>
                <w:color w:val="000000"/>
                <w:sz w:val="22"/>
                <w:szCs w:val="22"/>
              </w:rPr>
              <w:t>laevigatum</w:t>
            </w:r>
            <w:proofErr w:type="spellEnd"/>
          </w:p>
        </w:tc>
        <w:tc>
          <w:tcPr>
            <w:tcW w:w="2454" w:type="dxa"/>
          </w:tcPr>
          <w:p w14:paraId="7B14112A" w14:textId="260AEC90" w:rsidR="00E928F8" w:rsidRDefault="00E928F8" w:rsidP="000A1D50">
            <w:pPr>
              <w:rPr>
                <w:b/>
                <w:sz w:val="28"/>
                <w:szCs w:val="22"/>
                <w:lang w:val="en-US"/>
              </w:rPr>
            </w:pPr>
            <w:r>
              <w:rPr>
                <w:rFonts w:ascii="Calibri" w:hAnsi="Calibri"/>
                <w:color w:val="000000"/>
                <w:sz w:val="22"/>
                <w:szCs w:val="22"/>
              </w:rPr>
              <w:t>coast tea-tree</w:t>
            </w:r>
          </w:p>
        </w:tc>
        <w:tc>
          <w:tcPr>
            <w:tcW w:w="2455" w:type="dxa"/>
            <w:vMerge/>
          </w:tcPr>
          <w:p w14:paraId="4BE3686D" w14:textId="77777777" w:rsidR="00E928F8" w:rsidRDefault="00E928F8" w:rsidP="000A1D50">
            <w:pPr>
              <w:rPr>
                <w:b/>
                <w:sz w:val="28"/>
                <w:szCs w:val="22"/>
                <w:lang w:val="en-US"/>
              </w:rPr>
            </w:pPr>
          </w:p>
        </w:tc>
        <w:tc>
          <w:tcPr>
            <w:tcW w:w="2455" w:type="dxa"/>
            <w:vMerge/>
          </w:tcPr>
          <w:p w14:paraId="6E29F44A" w14:textId="77777777" w:rsidR="00E928F8" w:rsidRDefault="00E928F8" w:rsidP="000A1D50">
            <w:pPr>
              <w:rPr>
                <w:b/>
                <w:sz w:val="28"/>
                <w:szCs w:val="22"/>
                <w:lang w:val="en-US"/>
              </w:rPr>
            </w:pPr>
          </w:p>
        </w:tc>
      </w:tr>
      <w:tr w:rsidR="00E928F8" w14:paraId="22C28B92" w14:textId="77777777" w:rsidTr="000A1D50">
        <w:tc>
          <w:tcPr>
            <w:tcW w:w="2454" w:type="dxa"/>
          </w:tcPr>
          <w:p w14:paraId="05782468" w14:textId="0C220DD5" w:rsidR="00E928F8" w:rsidRPr="00E928F8" w:rsidRDefault="00E928F8" w:rsidP="000A1D50">
            <w:pPr>
              <w:rPr>
                <w:b/>
                <w:i/>
                <w:sz w:val="28"/>
                <w:szCs w:val="22"/>
                <w:lang w:val="en-US"/>
              </w:rPr>
            </w:pPr>
            <w:r w:rsidRPr="00E928F8">
              <w:rPr>
                <w:rFonts w:ascii="Calibri" w:hAnsi="Calibri"/>
                <w:i/>
                <w:color w:val="000000"/>
                <w:sz w:val="22"/>
                <w:szCs w:val="22"/>
              </w:rPr>
              <w:t xml:space="preserve">Leucaena </w:t>
            </w:r>
            <w:proofErr w:type="spellStart"/>
            <w:r w:rsidRPr="00E928F8">
              <w:rPr>
                <w:rFonts w:ascii="Calibri" w:hAnsi="Calibri"/>
                <w:i/>
                <w:color w:val="000000"/>
                <w:sz w:val="22"/>
                <w:szCs w:val="22"/>
              </w:rPr>
              <w:t>leucocephala</w:t>
            </w:r>
            <w:proofErr w:type="spellEnd"/>
            <w:r w:rsidRPr="00E928F8">
              <w:rPr>
                <w:rFonts w:ascii="Calibri" w:hAnsi="Calibri"/>
                <w:i/>
                <w:color w:val="000000"/>
                <w:sz w:val="22"/>
                <w:szCs w:val="22"/>
              </w:rPr>
              <w:t xml:space="preserve"> subsp. glabrata</w:t>
            </w:r>
          </w:p>
        </w:tc>
        <w:tc>
          <w:tcPr>
            <w:tcW w:w="2454" w:type="dxa"/>
          </w:tcPr>
          <w:p w14:paraId="6D196845" w14:textId="77777777" w:rsidR="00E928F8" w:rsidRDefault="00E928F8" w:rsidP="000A1D50">
            <w:pPr>
              <w:rPr>
                <w:b/>
                <w:sz w:val="28"/>
                <w:szCs w:val="22"/>
                <w:lang w:val="en-US"/>
              </w:rPr>
            </w:pPr>
          </w:p>
        </w:tc>
        <w:tc>
          <w:tcPr>
            <w:tcW w:w="2455" w:type="dxa"/>
            <w:vMerge/>
          </w:tcPr>
          <w:p w14:paraId="02C20BA4" w14:textId="77777777" w:rsidR="00E928F8" w:rsidRDefault="00E928F8" w:rsidP="000A1D50">
            <w:pPr>
              <w:rPr>
                <w:b/>
                <w:sz w:val="28"/>
                <w:szCs w:val="22"/>
                <w:lang w:val="en-US"/>
              </w:rPr>
            </w:pPr>
          </w:p>
        </w:tc>
        <w:tc>
          <w:tcPr>
            <w:tcW w:w="2455" w:type="dxa"/>
            <w:vMerge/>
          </w:tcPr>
          <w:p w14:paraId="69454DB2" w14:textId="77777777" w:rsidR="00E928F8" w:rsidRDefault="00E928F8" w:rsidP="000A1D50">
            <w:pPr>
              <w:rPr>
                <w:b/>
                <w:sz w:val="28"/>
                <w:szCs w:val="22"/>
                <w:lang w:val="en-US"/>
              </w:rPr>
            </w:pPr>
          </w:p>
        </w:tc>
      </w:tr>
      <w:tr w:rsidR="00E928F8" w14:paraId="46EF15B9" w14:textId="77777777" w:rsidTr="000A1D50">
        <w:tc>
          <w:tcPr>
            <w:tcW w:w="2454" w:type="dxa"/>
          </w:tcPr>
          <w:p w14:paraId="1C712BB8" w14:textId="11795CBA" w:rsidR="00E928F8" w:rsidRPr="00E928F8" w:rsidRDefault="00E928F8" w:rsidP="000A1D50">
            <w:pPr>
              <w:rPr>
                <w:b/>
                <w:i/>
                <w:sz w:val="28"/>
                <w:szCs w:val="22"/>
                <w:lang w:val="en-US"/>
              </w:rPr>
            </w:pPr>
            <w:r w:rsidRPr="00E928F8">
              <w:rPr>
                <w:rFonts w:ascii="Calibri" w:hAnsi="Calibri"/>
                <w:i/>
                <w:color w:val="000000"/>
                <w:sz w:val="22"/>
                <w:szCs w:val="22"/>
              </w:rPr>
              <w:t xml:space="preserve">Leucaena </w:t>
            </w:r>
            <w:proofErr w:type="spellStart"/>
            <w:r w:rsidRPr="00E928F8">
              <w:rPr>
                <w:rFonts w:ascii="Calibri" w:hAnsi="Calibri"/>
                <w:i/>
                <w:color w:val="000000"/>
                <w:sz w:val="22"/>
                <w:szCs w:val="22"/>
              </w:rPr>
              <w:t>leucocephala</w:t>
            </w:r>
            <w:proofErr w:type="spellEnd"/>
            <w:r w:rsidRPr="00E928F8">
              <w:rPr>
                <w:rFonts w:ascii="Calibri" w:hAnsi="Calibri"/>
                <w:i/>
                <w:color w:val="000000"/>
                <w:sz w:val="22"/>
                <w:szCs w:val="22"/>
              </w:rPr>
              <w:t xml:space="preserve"> subsp. </w:t>
            </w:r>
            <w:proofErr w:type="spellStart"/>
            <w:r w:rsidRPr="00E928F8">
              <w:rPr>
                <w:rFonts w:ascii="Calibri" w:hAnsi="Calibri"/>
                <w:i/>
                <w:color w:val="000000"/>
                <w:sz w:val="22"/>
                <w:szCs w:val="22"/>
              </w:rPr>
              <w:t>leucocephala</w:t>
            </w:r>
            <w:proofErr w:type="spellEnd"/>
          </w:p>
        </w:tc>
        <w:tc>
          <w:tcPr>
            <w:tcW w:w="2454" w:type="dxa"/>
          </w:tcPr>
          <w:p w14:paraId="3CA6F6DA" w14:textId="77777777" w:rsidR="00E928F8" w:rsidRDefault="00E928F8" w:rsidP="000A1D50">
            <w:pPr>
              <w:rPr>
                <w:b/>
                <w:sz w:val="28"/>
                <w:szCs w:val="22"/>
                <w:lang w:val="en-US"/>
              </w:rPr>
            </w:pPr>
          </w:p>
        </w:tc>
        <w:tc>
          <w:tcPr>
            <w:tcW w:w="2455" w:type="dxa"/>
            <w:vMerge/>
          </w:tcPr>
          <w:p w14:paraId="6C58EE32" w14:textId="77777777" w:rsidR="00E928F8" w:rsidRDefault="00E928F8" w:rsidP="000A1D50">
            <w:pPr>
              <w:rPr>
                <w:b/>
                <w:sz w:val="28"/>
                <w:szCs w:val="22"/>
                <w:lang w:val="en-US"/>
              </w:rPr>
            </w:pPr>
          </w:p>
        </w:tc>
        <w:tc>
          <w:tcPr>
            <w:tcW w:w="2455" w:type="dxa"/>
            <w:vMerge/>
          </w:tcPr>
          <w:p w14:paraId="2AB6EEAC" w14:textId="77777777" w:rsidR="00E928F8" w:rsidRDefault="00E928F8" w:rsidP="000A1D50">
            <w:pPr>
              <w:rPr>
                <w:b/>
                <w:sz w:val="28"/>
                <w:szCs w:val="22"/>
                <w:lang w:val="en-US"/>
              </w:rPr>
            </w:pPr>
          </w:p>
        </w:tc>
      </w:tr>
      <w:tr w:rsidR="00E928F8" w14:paraId="19507C98" w14:textId="77777777" w:rsidTr="000A1D50">
        <w:tc>
          <w:tcPr>
            <w:tcW w:w="2454" w:type="dxa"/>
          </w:tcPr>
          <w:p w14:paraId="5D2140DB" w14:textId="77E715D2" w:rsidR="00E928F8" w:rsidRPr="00E928F8" w:rsidRDefault="00E928F8" w:rsidP="000A1D50">
            <w:pPr>
              <w:rPr>
                <w:b/>
                <w:i/>
                <w:sz w:val="28"/>
                <w:szCs w:val="22"/>
                <w:lang w:val="en-US"/>
              </w:rPr>
            </w:pPr>
            <w:r w:rsidRPr="00E928F8">
              <w:rPr>
                <w:rFonts w:ascii="Calibri" w:hAnsi="Calibri"/>
                <w:i/>
                <w:color w:val="000000"/>
                <w:sz w:val="22"/>
                <w:szCs w:val="22"/>
              </w:rPr>
              <w:t xml:space="preserve">Lolium </w:t>
            </w:r>
            <w:proofErr w:type="spellStart"/>
            <w:r w:rsidRPr="00E928F8">
              <w:rPr>
                <w:rFonts w:ascii="Calibri" w:hAnsi="Calibri"/>
                <w:i/>
                <w:color w:val="000000"/>
                <w:sz w:val="22"/>
                <w:szCs w:val="22"/>
              </w:rPr>
              <w:t>perenne</w:t>
            </w:r>
            <w:proofErr w:type="spellEnd"/>
          </w:p>
        </w:tc>
        <w:tc>
          <w:tcPr>
            <w:tcW w:w="2454" w:type="dxa"/>
          </w:tcPr>
          <w:p w14:paraId="5FC20BEA" w14:textId="773D19B7" w:rsidR="00E928F8" w:rsidRDefault="00E928F8" w:rsidP="000A1D50">
            <w:pPr>
              <w:rPr>
                <w:b/>
                <w:sz w:val="28"/>
                <w:szCs w:val="22"/>
                <w:lang w:val="en-US"/>
              </w:rPr>
            </w:pPr>
            <w:r>
              <w:rPr>
                <w:rFonts w:ascii="Calibri" w:hAnsi="Calibri"/>
                <w:color w:val="000000"/>
                <w:sz w:val="22"/>
                <w:szCs w:val="22"/>
              </w:rPr>
              <w:t>perennial ryegrass</w:t>
            </w:r>
          </w:p>
        </w:tc>
        <w:tc>
          <w:tcPr>
            <w:tcW w:w="2455" w:type="dxa"/>
            <w:vMerge/>
          </w:tcPr>
          <w:p w14:paraId="3250019A" w14:textId="77777777" w:rsidR="00E928F8" w:rsidRDefault="00E928F8" w:rsidP="000A1D50">
            <w:pPr>
              <w:rPr>
                <w:b/>
                <w:sz w:val="28"/>
                <w:szCs w:val="22"/>
                <w:lang w:val="en-US"/>
              </w:rPr>
            </w:pPr>
          </w:p>
        </w:tc>
        <w:tc>
          <w:tcPr>
            <w:tcW w:w="2455" w:type="dxa"/>
            <w:vMerge/>
          </w:tcPr>
          <w:p w14:paraId="425A3282" w14:textId="77777777" w:rsidR="00E928F8" w:rsidRDefault="00E928F8" w:rsidP="000A1D50">
            <w:pPr>
              <w:rPr>
                <w:b/>
                <w:sz w:val="28"/>
                <w:szCs w:val="22"/>
                <w:lang w:val="en-US"/>
              </w:rPr>
            </w:pPr>
          </w:p>
        </w:tc>
      </w:tr>
      <w:tr w:rsidR="00E928F8" w14:paraId="439173D5" w14:textId="77777777" w:rsidTr="000A1D50">
        <w:tc>
          <w:tcPr>
            <w:tcW w:w="2454" w:type="dxa"/>
          </w:tcPr>
          <w:p w14:paraId="3FC8A51E" w14:textId="7E106834" w:rsidR="00E928F8" w:rsidRPr="00E928F8" w:rsidRDefault="00E928F8" w:rsidP="000A1D50">
            <w:pPr>
              <w:rPr>
                <w:b/>
                <w:i/>
                <w:sz w:val="28"/>
                <w:szCs w:val="22"/>
                <w:lang w:val="en-US"/>
              </w:rPr>
            </w:pPr>
            <w:r w:rsidRPr="00E928F8">
              <w:rPr>
                <w:rFonts w:ascii="Calibri" w:hAnsi="Calibri"/>
                <w:i/>
                <w:color w:val="000000"/>
                <w:sz w:val="22"/>
                <w:szCs w:val="22"/>
              </w:rPr>
              <w:t xml:space="preserve">Lupinus </w:t>
            </w:r>
            <w:proofErr w:type="spellStart"/>
            <w:r w:rsidRPr="00E928F8">
              <w:rPr>
                <w:rFonts w:ascii="Calibri" w:hAnsi="Calibri"/>
                <w:i/>
                <w:color w:val="000000"/>
                <w:sz w:val="22"/>
                <w:szCs w:val="22"/>
              </w:rPr>
              <w:t>cosentinii</w:t>
            </w:r>
            <w:proofErr w:type="spellEnd"/>
          </w:p>
        </w:tc>
        <w:tc>
          <w:tcPr>
            <w:tcW w:w="2454" w:type="dxa"/>
          </w:tcPr>
          <w:p w14:paraId="0F7337D5" w14:textId="567A944A" w:rsidR="00E928F8" w:rsidRDefault="00E928F8" w:rsidP="000A1D50">
            <w:pPr>
              <w:rPr>
                <w:b/>
                <w:sz w:val="28"/>
                <w:szCs w:val="22"/>
                <w:lang w:val="en-US"/>
              </w:rPr>
            </w:pPr>
            <w:r>
              <w:rPr>
                <w:rFonts w:ascii="Calibri" w:hAnsi="Calibri"/>
                <w:color w:val="000000"/>
                <w:sz w:val="22"/>
                <w:szCs w:val="22"/>
              </w:rPr>
              <w:t>sandplain lupin</w:t>
            </w:r>
          </w:p>
        </w:tc>
        <w:tc>
          <w:tcPr>
            <w:tcW w:w="2455" w:type="dxa"/>
            <w:vMerge/>
          </w:tcPr>
          <w:p w14:paraId="5231A83D" w14:textId="77777777" w:rsidR="00E928F8" w:rsidRDefault="00E928F8" w:rsidP="000A1D50">
            <w:pPr>
              <w:rPr>
                <w:b/>
                <w:sz w:val="28"/>
                <w:szCs w:val="22"/>
                <w:lang w:val="en-US"/>
              </w:rPr>
            </w:pPr>
          </w:p>
        </w:tc>
        <w:tc>
          <w:tcPr>
            <w:tcW w:w="2455" w:type="dxa"/>
            <w:vMerge/>
          </w:tcPr>
          <w:p w14:paraId="56101F66" w14:textId="77777777" w:rsidR="00E928F8" w:rsidRDefault="00E928F8" w:rsidP="000A1D50">
            <w:pPr>
              <w:rPr>
                <w:b/>
                <w:sz w:val="28"/>
                <w:szCs w:val="22"/>
                <w:lang w:val="en-US"/>
              </w:rPr>
            </w:pPr>
          </w:p>
        </w:tc>
      </w:tr>
      <w:tr w:rsidR="00E928F8" w14:paraId="32BE129C" w14:textId="77777777" w:rsidTr="000A1D50">
        <w:tc>
          <w:tcPr>
            <w:tcW w:w="2454" w:type="dxa"/>
          </w:tcPr>
          <w:p w14:paraId="3E157BCF" w14:textId="3797CF66" w:rsidR="00E928F8" w:rsidRPr="00E928F8" w:rsidRDefault="00E928F8" w:rsidP="000A1D50">
            <w:pPr>
              <w:rPr>
                <w:b/>
                <w:i/>
                <w:sz w:val="28"/>
                <w:szCs w:val="22"/>
                <w:lang w:val="en-US"/>
              </w:rPr>
            </w:pPr>
            <w:proofErr w:type="spellStart"/>
            <w:r w:rsidRPr="00E928F8">
              <w:rPr>
                <w:rFonts w:ascii="Calibri" w:hAnsi="Calibri"/>
                <w:i/>
                <w:color w:val="000000"/>
                <w:sz w:val="22"/>
                <w:szCs w:val="22"/>
              </w:rPr>
              <w:t>Lysimachia</w:t>
            </w:r>
            <w:proofErr w:type="spellEnd"/>
            <w:r w:rsidRPr="00E928F8">
              <w:rPr>
                <w:rFonts w:ascii="Calibri" w:hAnsi="Calibri"/>
                <w:i/>
                <w:color w:val="000000"/>
                <w:sz w:val="22"/>
                <w:szCs w:val="22"/>
              </w:rPr>
              <w:t xml:space="preserve"> arvensis</w:t>
            </w:r>
          </w:p>
        </w:tc>
        <w:tc>
          <w:tcPr>
            <w:tcW w:w="2454" w:type="dxa"/>
          </w:tcPr>
          <w:p w14:paraId="593B8E56" w14:textId="77777777" w:rsidR="00E928F8" w:rsidRDefault="00E928F8" w:rsidP="000A1D50">
            <w:pPr>
              <w:rPr>
                <w:b/>
                <w:sz w:val="28"/>
                <w:szCs w:val="22"/>
                <w:lang w:val="en-US"/>
              </w:rPr>
            </w:pPr>
          </w:p>
        </w:tc>
        <w:tc>
          <w:tcPr>
            <w:tcW w:w="2455" w:type="dxa"/>
            <w:vMerge/>
          </w:tcPr>
          <w:p w14:paraId="5CD066C9" w14:textId="77777777" w:rsidR="00E928F8" w:rsidRDefault="00E928F8" w:rsidP="000A1D50">
            <w:pPr>
              <w:rPr>
                <w:b/>
                <w:sz w:val="28"/>
                <w:szCs w:val="22"/>
                <w:lang w:val="en-US"/>
              </w:rPr>
            </w:pPr>
          </w:p>
        </w:tc>
        <w:tc>
          <w:tcPr>
            <w:tcW w:w="2455" w:type="dxa"/>
            <w:vMerge/>
          </w:tcPr>
          <w:p w14:paraId="42041C4A" w14:textId="77777777" w:rsidR="00E928F8" w:rsidRDefault="00E928F8" w:rsidP="000A1D50">
            <w:pPr>
              <w:rPr>
                <w:b/>
                <w:sz w:val="28"/>
                <w:szCs w:val="22"/>
                <w:lang w:val="en-US"/>
              </w:rPr>
            </w:pPr>
          </w:p>
        </w:tc>
      </w:tr>
      <w:tr w:rsidR="00E928F8" w14:paraId="4547FFDA" w14:textId="77777777" w:rsidTr="000A1D50">
        <w:tc>
          <w:tcPr>
            <w:tcW w:w="2454" w:type="dxa"/>
          </w:tcPr>
          <w:p w14:paraId="40DCA857" w14:textId="55FC40D6" w:rsidR="00E928F8" w:rsidRPr="00E928F8" w:rsidRDefault="00E928F8" w:rsidP="000A1D50">
            <w:pPr>
              <w:rPr>
                <w:b/>
                <w:i/>
                <w:sz w:val="28"/>
                <w:szCs w:val="22"/>
                <w:lang w:val="en-US"/>
              </w:rPr>
            </w:pPr>
            <w:proofErr w:type="spellStart"/>
            <w:r w:rsidRPr="00E928F8">
              <w:rPr>
                <w:rFonts w:ascii="Calibri" w:hAnsi="Calibri"/>
                <w:i/>
                <w:color w:val="000000"/>
                <w:sz w:val="22"/>
                <w:szCs w:val="22"/>
              </w:rPr>
              <w:t>Macroptilium</w:t>
            </w:r>
            <w:proofErr w:type="spellEnd"/>
            <w:r w:rsidRPr="00E928F8">
              <w:rPr>
                <w:rFonts w:ascii="Calibri" w:hAnsi="Calibri"/>
                <w:i/>
                <w:color w:val="000000"/>
                <w:sz w:val="22"/>
                <w:szCs w:val="22"/>
              </w:rPr>
              <w:t xml:space="preserve"> </w:t>
            </w:r>
            <w:proofErr w:type="spellStart"/>
            <w:r w:rsidRPr="00E928F8">
              <w:rPr>
                <w:rFonts w:ascii="Calibri" w:hAnsi="Calibri"/>
                <w:i/>
                <w:color w:val="000000"/>
                <w:sz w:val="22"/>
                <w:szCs w:val="22"/>
              </w:rPr>
              <w:t>atropurpureum</w:t>
            </w:r>
            <w:proofErr w:type="spellEnd"/>
          </w:p>
        </w:tc>
        <w:tc>
          <w:tcPr>
            <w:tcW w:w="2454" w:type="dxa"/>
          </w:tcPr>
          <w:p w14:paraId="6C32D7E3" w14:textId="49504834" w:rsidR="00E928F8" w:rsidRDefault="00E928F8" w:rsidP="000A1D50">
            <w:pPr>
              <w:rPr>
                <w:b/>
                <w:sz w:val="28"/>
                <w:szCs w:val="22"/>
                <w:lang w:val="en-US"/>
              </w:rPr>
            </w:pPr>
            <w:proofErr w:type="spellStart"/>
            <w:r>
              <w:rPr>
                <w:rFonts w:ascii="Calibri" w:hAnsi="Calibri"/>
                <w:color w:val="000000"/>
                <w:sz w:val="22"/>
                <w:szCs w:val="22"/>
              </w:rPr>
              <w:t>siratro</w:t>
            </w:r>
            <w:proofErr w:type="spellEnd"/>
          </w:p>
        </w:tc>
        <w:tc>
          <w:tcPr>
            <w:tcW w:w="2455" w:type="dxa"/>
            <w:vMerge/>
          </w:tcPr>
          <w:p w14:paraId="759107D6" w14:textId="77777777" w:rsidR="00E928F8" w:rsidRDefault="00E928F8" w:rsidP="000A1D50">
            <w:pPr>
              <w:rPr>
                <w:b/>
                <w:sz w:val="28"/>
                <w:szCs w:val="22"/>
                <w:lang w:val="en-US"/>
              </w:rPr>
            </w:pPr>
          </w:p>
        </w:tc>
        <w:tc>
          <w:tcPr>
            <w:tcW w:w="2455" w:type="dxa"/>
            <w:vMerge/>
          </w:tcPr>
          <w:p w14:paraId="57E69DFE" w14:textId="77777777" w:rsidR="00E928F8" w:rsidRDefault="00E928F8" w:rsidP="000A1D50">
            <w:pPr>
              <w:rPr>
                <w:b/>
                <w:sz w:val="28"/>
                <w:szCs w:val="22"/>
                <w:lang w:val="en-US"/>
              </w:rPr>
            </w:pPr>
          </w:p>
        </w:tc>
      </w:tr>
      <w:tr w:rsidR="00E928F8" w14:paraId="74662AD6" w14:textId="77777777" w:rsidTr="000A1D50">
        <w:tc>
          <w:tcPr>
            <w:tcW w:w="2454" w:type="dxa"/>
          </w:tcPr>
          <w:p w14:paraId="762F1B38" w14:textId="27EED366" w:rsidR="00E928F8" w:rsidRPr="00E928F8" w:rsidRDefault="00E928F8" w:rsidP="000A1D50">
            <w:pPr>
              <w:rPr>
                <w:b/>
                <w:i/>
                <w:sz w:val="28"/>
                <w:szCs w:val="22"/>
                <w:lang w:val="en-US"/>
              </w:rPr>
            </w:pPr>
            <w:proofErr w:type="spellStart"/>
            <w:r w:rsidRPr="00E928F8">
              <w:rPr>
                <w:rFonts w:ascii="Calibri" w:hAnsi="Calibri"/>
                <w:i/>
                <w:color w:val="000000"/>
                <w:sz w:val="22"/>
                <w:szCs w:val="22"/>
              </w:rPr>
              <w:t>Macroptilium</w:t>
            </w:r>
            <w:proofErr w:type="spellEnd"/>
            <w:r w:rsidRPr="00E928F8">
              <w:rPr>
                <w:rFonts w:ascii="Calibri" w:hAnsi="Calibri"/>
                <w:i/>
                <w:color w:val="000000"/>
                <w:sz w:val="22"/>
                <w:szCs w:val="22"/>
              </w:rPr>
              <w:t xml:space="preserve"> </w:t>
            </w:r>
            <w:proofErr w:type="spellStart"/>
            <w:r w:rsidRPr="00E928F8">
              <w:rPr>
                <w:rFonts w:ascii="Calibri" w:hAnsi="Calibri"/>
                <w:i/>
                <w:color w:val="000000"/>
                <w:sz w:val="22"/>
                <w:szCs w:val="22"/>
              </w:rPr>
              <w:t>lathyroides</w:t>
            </w:r>
            <w:proofErr w:type="spellEnd"/>
          </w:p>
        </w:tc>
        <w:tc>
          <w:tcPr>
            <w:tcW w:w="2454" w:type="dxa"/>
          </w:tcPr>
          <w:p w14:paraId="0834290F" w14:textId="77777777" w:rsidR="00E928F8" w:rsidRDefault="00E928F8" w:rsidP="000A1D50">
            <w:pPr>
              <w:rPr>
                <w:b/>
                <w:sz w:val="28"/>
                <w:szCs w:val="22"/>
                <w:lang w:val="en-US"/>
              </w:rPr>
            </w:pPr>
          </w:p>
        </w:tc>
        <w:tc>
          <w:tcPr>
            <w:tcW w:w="2455" w:type="dxa"/>
            <w:vMerge/>
          </w:tcPr>
          <w:p w14:paraId="5417E5B6" w14:textId="77777777" w:rsidR="00E928F8" w:rsidRDefault="00E928F8" w:rsidP="000A1D50">
            <w:pPr>
              <w:rPr>
                <w:b/>
                <w:sz w:val="28"/>
                <w:szCs w:val="22"/>
                <w:lang w:val="en-US"/>
              </w:rPr>
            </w:pPr>
          </w:p>
        </w:tc>
        <w:tc>
          <w:tcPr>
            <w:tcW w:w="2455" w:type="dxa"/>
            <w:vMerge/>
          </w:tcPr>
          <w:p w14:paraId="33D458F9" w14:textId="77777777" w:rsidR="00E928F8" w:rsidRDefault="00E928F8" w:rsidP="000A1D50">
            <w:pPr>
              <w:rPr>
                <w:b/>
                <w:sz w:val="28"/>
                <w:szCs w:val="22"/>
                <w:lang w:val="en-US"/>
              </w:rPr>
            </w:pPr>
          </w:p>
        </w:tc>
      </w:tr>
      <w:tr w:rsidR="00E928F8" w14:paraId="7A4B50B2" w14:textId="77777777" w:rsidTr="000A1D50">
        <w:tc>
          <w:tcPr>
            <w:tcW w:w="2454" w:type="dxa"/>
          </w:tcPr>
          <w:p w14:paraId="0E86408B" w14:textId="1030C819" w:rsidR="00E928F8" w:rsidRPr="00E928F8" w:rsidRDefault="00E928F8" w:rsidP="000A1D50">
            <w:pPr>
              <w:rPr>
                <w:b/>
                <w:i/>
                <w:sz w:val="28"/>
                <w:szCs w:val="22"/>
                <w:lang w:val="en-US"/>
              </w:rPr>
            </w:pPr>
            <w:r w:rsidRPr="00E928F8">
              <w:rPr>
                <w:rFonts w:ascii="Calibri" w:hAnsi="Calibri"/>
                <w:i/>
                <w:color w:val="000000"/>
                <w:sz w:val="22"/>
                <w:szCs w:val="22"/>
              </w:rPr>
              <w:t>Macrotyloma uniflorum var. uniflorum</w:t>
            </w:r>
          </w:p>
        </w:tc>
        <w:tc>
          <w:tcPr>
            <w:tcW w:w="2454" w:type="dxa"/>
          </w:tcPr>
          <w:p w14:paraId="4F66BE15" w14:textId="77777777" w:rsidR="00E928F8" w:rsidRDefault="00E928F8" w:rsidP="000A1D50">
            <w:pPr>
              <w:rPr>
                <w:b/>
                <w:sz w:val="28"/>
                <w:szCs w:val="22"/>
                <w:lang w:val="en-US"/>
              </w:rPr>
            </w:pPr>
          </w:p>
        </w:tc>
        <w:tc>
          <w:tcPr>
            <w:tcW w:w="2455" w:type="dxa"/>
            <w:vMerge/>
          </w:tcPr>
          <w:p w14:paraId="3396FE33" w14:textId="77777777" w:rsidR="00E928F8" w:rsidRDefault="00E928F8" w:rsidP="000A1D50">
            <w:pPr>
              <w:rPr>
                <w:b/>
                <w:sz w:val="28"/>
                <w:szCs w:val="22"/>
                <w:lang w:val="en-US"/>
              </w:rPr>
            </w:pPr>
          </w:p>
        </w:tc>
        <w:tc>
          <w:tcPr>
            <w:tcW w:w="2455" w:type="dxa"/>
            <w:vMerge/>
          </w:tcPr>
          <w:p w14:paraId="42A2CACF" w14:textId="77777777" w:rsidR="00E928F8" w:rsidRDefault="00E928F8" w:rsidP="000A1D50">
            <w:pPr>
              <w:rPr>
                <w:b/>
                <w:sz w:val="28"/>
                <w:szCs w:val="22"/>
                <w:lang w:val="en-US"/>
              </w:rPr>
            </w:pPr>
          </w:p>
        </w:tc>
      </w:tr>
      <w:tr w:rsidR="00E928F8" w14:paraId="365F72EA" w14:textId="77777777" w:rsidTr="000A1D50">
        <w:tc>
          <w:tcPr>
            <w:tcW w:w="2454" w:type="dxa"/>
          </w:tcPr>
          <w:p w14:paraId="3663B347" w14:textId="3A792AF8" w:rsidR="00E928F8" w:rsidRPr="00E928F8" w:rsidRDefault="00E928F8" w:rsidP="000A1D50">
            <w:pPr>
              <w:rPr>
                <w:b/>
                <w:i/>
                <w:sz w:val="28"/>
                <w:szCs w:val="22"/>
                <w:lang w:val="en-US"/>
              </w:rPr>
            </w:pPr>
            <w:proofErr w:type="spellStart"/>
            <w:r w:rsidRPr="00E928F8">
              <w:rPr>
                <w:rFonts w:ascii="Calibri" w:hAnsi="Calibri"/>
                <w:i/>
                <w:color w:val="000000"/>
                <w:sz w:val="22"/>
                <w:szCs w:val="22"/>
              </w:rPr>
              <w:t>Malvastrum</w:t>
            </w:r>
            <w:proofErr w:type="spellEnd"/>
            <w:r w:rsidRPr="00E928F8">
              <w:rPr>
                <w:rFonts w:ascii="Calibri" w:hAnsi="Calibri"/>
                <w:i/>
                <w:color w:val="000000"/>
                <w:sz w:val="22"/>
                <w:szCs w:val="22"/>
              </w:rPr>
              <w:t xml:space="preserve"> </w:t>
            </w:r>
            <w:proofErr w:type="spellStart"/>
            <w:r w:rsidRPr="00E928F8">
              <w:rPr>
                <w:rFonts w:ascii="Calibri" w:hAnsi="Calibri"/>
                <w:i/>
                <w:color w:val="000000"/>
                <w:sz w:val="22"/>
                <w:szCs w:val="22"/>
              </w:rPr>
              <w:t>coromandelianum</w:t>
            </w:r>
            <w:proofErr w:type="spellEnd"/>
            <w:r w:rsidRPr="00E928F8">
              <w:rPr>
                <w:rFonts w:ascii="Calibri" w:hAnsi="Calibri"/>
                <w:i/>
                <w:color w:val="000000"/>
                <w:sz w:val="22"/>
                <w:szCs w:val="22"/>
              </w:rPr>
              <w:t xml:space="preserve"> subsp. </w:t>
            </w:r>
            <w:proofErr w:type="spellStart"/>
            <w:r w:rsidRPr="00E928F8">
              <w:rPr>
                <w:rFonts w:ascii="Calibri" w:hAnsi="Calibri"/>
                <w:i/>
                <w:color w:val="000000"/>
                <w:sz w:val="22"/>
                <w:szCs w:val="22"/>
              </w:rPr>
              <w:t>coromandelianum</w:t>
            </w:r>
            <w:proofErr w:type="spellEnd"/>
          </w:p>
        </w:tc>
        <w:tc>
          <w:tcPr>
            <w:tcW w:w="2454" w:type="dxa"/>
          </w:tcPr>
          <w:p w14:paraId="29E172F3" w14:textId="77777777" w:rsidR="00E928F8" w:rsidRDefault="00E928F8" w:rsidP="000A1D50">
            <w:pPr>
              <w:rPr>
                <w:b/>
                <w:sz w:val="28"/>
                <w:szCs w:val="22"/>
                <w:lang w:val="en-US"/>
              </w:rPr>
            </w:pPr>
          </w:p>
        </w:tc>
        <w:tc>
          <w:tcPr>
            <w:tcW w:w="2455" w:type="dxa"/>
            <w:vMerge/>
          </w:tcPr>
          <w:p w14:paraId="4903AB0B" w14:textId="77777777" w:rsidR="00E928F8" w:rsidRDefault="00E928F8" w:rsidP="000A1D50">
            <w:pPr>
              <w:rPr>
                <w:b/>
                <w:sz w:val="28"/>
                <w:szCs w:val="22"/>
                <w:lang w:val="en-US"/>
              </w:rPr>
            </w:pPr>
          </w:p>
        </w:tc>
        <w:tc>
          <w:tcPr>
            <w:tcW w:w="2455" w:type="dxa"/>
            <w:vMerge/>
          </w:tcPr>
          <w:p w14:paraId="2CC5ABE0" w14:textId="77777777" w:rsidR="00E928F8" w:rsidRDefault="00E928F8" w:rsidP="000A1D50">
            <w:pPr>
              <w:rPr>
                <w:b/>
                <w:sz w:val="28"/>
                <w:szCs w:val="22"/>
                <w:lang w:val="en-US"/>
              </w:rPr>
            </w:pPr>
          </w:p>
        </w:tc>
      </w:tr>
      <w:tr w:rsidR="00E928F8" w14:paraId="51760605" w14:textId="77777777" w:rsidTr="000A1D50">
        <w:tc>
          <w:tcPr>
            <w:tcW w:w="2454" w:type="dxa"/>
          </w:tcPr>
          <w:p w14:paraId="06C839E0" w14:textId="5572354C" w:rsidR="00E928F8" w:rsidRPr="00E928F8" w:rsidRDefault="00E928F8" w:rsidP="000A1D50">
            <w:pPr>
              <w:rPr>
                <w:b/>
                <w:i/>
                <w:sz w:val="28"/>
                <w:szCs w:val="22"/>
                <w:lang w:val="en-US"/>
              </w:rPr>
            </w:pPr>
            <w:r w:rsidRPr="00E928F8">
              <w:rPr>
                <w:rFonts w:ascii="Calibri" w:hAnsi="Calibri"/>
                <w:i/>
                <w:color w:val="000000"/>
                <w:sz w:val="22"/>
                <w:szCs w:val="22"/>
              </w:rPr>
              <w:t xml:space="preserve">Medicago </w:t>
            </w:r>
            <w:proofErr w:type="spellStart"/>
            <w:r w:rsidRPr="00E928F8">
              <w:rPr>
                <w:rFonts w:ascii="Calibri" w:hAnsi="Calibri"/>
                <w:i/>
                <w:color w:val="000000"/>
                <w:sz w:val="22"/>
                <w:szCs w:val="22"/>
              </w:rPr>
              <w:t>lupulina</w:t>
            </w:r>
            <w:proofErr w:type="spellEnd"/>
          </w:p>
        </w:tc>
        <w:tc>
          <w:tcPr>
            <w:tcW w:w="2454" w:type="dxa"/>
          </w:tcPr>
          <w:p w14:paraId="4A610910" w14:textId="19739036" w:rsidR="00E928F8" w:rsidRDefault="00E928F8" w:rsidP="000A1D50">
            <w:pPr>
              <w:rPr>
                <w:b/>
                <w:sz w:val="28"/>
                <w:szCs w:val="22"/>
                <w:lang w:val="en-US"/>
              </w:rPr>
            </w:pPr>
            <w:r>
              <w:rPr>
                <w:rFonts w:ascii="Calibri" w:hAnsi="Calibri"/>
                <w:color w:val="000000"/>
                <w:sz w:val="22"/>
                <w:szCs w:val="22"/>
              </w:rPr>
              <w:t>black medic</w:t>
            </w:r>
          </w:p>
        </w:tc>
        <w:tc>
          <w:tcPr>
            <w:tcW w:w="2455" w:type="dxa"/>
            <w:vMerge/>
          </w:tcPr>
          <w:p w14:paraId="07A5779E" w14:textId="77777777" w:rsidR="00E928F8" w:rsidRDefault="00E928F8" w:rsidP="000A1D50">
            <w:pPr>
              <w:rPr>
                <w:b/>
                <w:sz w:val="28"/>
                <w:szCs w:val="22"/>
                <w:lang w:val="en-US"/>
              </w:rPr>
            </w:pPr>
          </w:p>
        </w:tc>
        <w:tc>
          <w:tcPr>
            <w:tcW w:w="2455" w:type="dxa"/>
            <w:vMerge/>
          </w:tcPr>
          <w:p w14:paraId="71EAA2D7" w14:textId="77777777" w:rsidR="00E928F8" w:rsidRDefault="00E928F8" w:rsidP="000A1D50">
            <w:pPr>
              <w:rPr>
                <w:b/>
                <w:sz w:val="28"/>
                <w:szCs w:val="22"/>
                <w:lang w:val="en-US"/>
              </w:rPr>
            </w:pPr>
          </w:p>
        </w:tc>
      </w:tr>
      <w:tr w:rsidR="00E928F8" w14:paraId="22ECE6DB" w14:textId="77777777" w:rsidTr="000A1D50">
        <w:tc>
          <w:tcPr>
            <w:tcW w:w="2454" w:type="dxa"/>
          </w:tcPr>
          <w:p w14:paraId="37D1C7A8" w14:textId="017014CE" w:rsidR="00E928F8" w:rsidRPr="00E928F8" w:rsidRDefault="00E928F8" w:rsidP="000A1D50">
            <w:pPr>
              <w:rPr>
                <w:b/>
                <w:i/>
                <w:sz w:val="28"/>
                <w:szCs w:val="22"/>
                <w:lang w:val="en-US"/>
              </w:rPr>
            </w:pPr>
            <w:r w:rsidRPr="00E928F8">
              <w:rPr>
                <w:rFonts w:ascii="Calibri" w:hAnsi="Calibri"/>
                <w:i/>
                <w:color w:val="000000"/>
                <w:sz w:val="22"/>
                <w:szCs w:val="22"/>
              </w:rPr>
              <w:t>Medicago polymorpha</w:t>
            </w:r>
          </w:p>
        </w:tc>
        <w:tc>
          <w:tcPr>
            <w:tcW w:w="2454" w:type="dxa"/>
          </w:tcPr>
          <w:p w14:paraId="05E549B5" w14:textId="43DAC441" w:rsidR="00E928F8" w:rsidRDefault="00E928F8" w:rsidP="000A1D50">
            <w:pPr>
              <w:rPr>
                <w:b/>
                <w:sz w:val="28"/>
                <w:szCs w:val="22"/>
                <w:lang w:val="en-US"/>
              </w:rPr>
            </w:pPr>
            <w:r>
              <w:rPr>
                <w:rFonts w:ascii="Calibri" w:hAnsi="Calibri"/>
                <w:color w:val="000000"/>
                <w:sz w:val="22"/>
                <w:szCs w:val="22"/>
              </w:rPr>
              <w:t>burr medic</w:t>
            </w:r>
          </w:p>
        </w:tc>
        <w:tc>
          <w:tcPr>
            <w:tcW w:w="2455" w:type="dxa"/>
            <w:vMerge/>
          </w:tcPr>
          <w:p w14:paraId="484957C8" w14:textId="77777777" w:rsidR="00E928F8" w:rsidRDefault="00E928F8" w:rsidP="000A1D50">
            <w:pPr>
              <w:rPr>
                <w:b/>
                <w:sz w:val="28"/>
                <w:szCs w:val="22"/>
                <w:lang w:val="en-US"/>
              </w:rPr>
            </w:pPr>
          </w:p>
        </w:tc>
        <w:tc>
          <w:tcPr>
            <w:tcW w:w="2455" w:type="dxa"/>
            <w:vMerge/>
          </w:tcPr>
          <w:p w14:paraId="40B961E2" w14:textId="77777777" w:rsidR="00E928F8" w:rsidRDefault="00E928F8" w:rsidP="000A1D50">
            <w:pPr>
              <w:rPr>
                <w:b/>
                <w:sz w:val="28"/>
                <w:szCs w:val="22"/>
                <w:lang w:val="en-US"/>
              </w:rPr>
            </w:pPr>
          </w:p>
        </w:tc>
      </w:tr>
      <w:tr w:rsidR="00E928F8" w14:paraId="2696FB99" w14:textId="77777777" w:rsidTr="000A1D50">
        <w:tc>
          <w:tcPr>
            <w:tcW w:w="2454" w:type="dxa"/>
          </w:tcPr>
          <w:p w14:paraId="75612B88" w14:textId="3AA7CBE7" w:rsidR="00E928F8" w:rsidRPr="00E928F8" w:rsidRDefault="00E928F8" w:rsidP="000A1D50">
            <w:pPr>
              <w:rPr>
                <w:b/>
                <w:i/>
                <w:sz w:val="28"/>
                <w:szCs w:val="22"/>
                <w:lang w:val="en-US"/>
              </w:rPr>
            </w:pPr>
            <w:proofErr w:type="spellStart"/>
            <w:r w:rsidRPr="00E928F8">
              <w:rPr>
                <w:rFonts w:ascii="Calibri" w:hAnsi="Calibri"/>
                <w:i/>
                <w:color w:val="000000"/>
                <w:sz w:val="22"/>
                <w:szCs w:val="22"/>
              </w:rPr>
              <w:t>Megathyrsus</w:t>
            </w:r>
            <w:proofErr w:type="spellEnd"/>
            <w:r w:rsidRPr="00E928F8">
              <w:rPr>
                <w:rFonts w:ascii="Calibri" w:hAnsi="Calibri"/>
                <w:i/>
                <w:color w:val="000000"/>
                <w:sz w:val="22"/>
                <w:szCs w:val="22"/>
              </w:rPr>
              <w:t xml:space="preserve"> maximus</w:t>
            </w:r>
          </w:p>
        </w:tc>
        <w:tc>
          <w:tcPr>
            <w:tcW w:w="2454" w:type="dxa"/>
          </w:tcPr>
          <w:p w14:paraId="2BD007A7" w14:textId="77777777" w:rsidR="00E928F8" w:rsidRDefault="00E928F8" w:rsidP="000A1D50">
            <w:pPr>
              <w:rPr>
                <w:b/>
                <w:sz w:val="28"/>
                <w:szCs w:val="22"/>
                <w:lang w:val="en-US"/>
              </w:rPr>
            </w:pPr>
          </w:p>
        </w:tc>
        <w:tc>
          <w:tcPr>
            <w:tcW w:w="2455" w:type="dxa"/>
            <w:vMerge/>
          </w:tcPr>
          <w:p w14:paraId="66C26643" w14:textId="77777777" w:rsidR="00E928F8" w:rsidRDefault="00E928F8" w:rsidP="000A1D50">
            <w:pPr>
              <w:rPr>
                <w:b/>
                <w:sz w:val="28"/>
                <w:szCs w:val="22"/>
                <w:lang w:val="en-US"/>
              </w:rPr>
            </w:pPr>
          </w:p>
        </w:tc>
        <w:tc>
          <w:tcPr>
            <w:tcW w:w="2455" w:type="dxa"/>
            <w:vMerge/>
          </w:tcPr>
          <w:p w14:paraId="4AD9F4F3" w14:textId="77777777" w:rsidR="00E928F8" w:rsidRDefault="00E928F8" w:rsidP="000A1D50">
            <w:pPr>
              <w:rPr>
                <w:b/>
                <w:sz w:val="28"/>
                <w:szCs w:val="22"/>
                <w:lang w:val="en-US"/>
              </w:rPr>
            </w:pPr>
          </w:p>
        </w:tc>
      </w:tr>
      <w:tr w:rsidR="00E928F8" w14:paraId="53C6D474" w14:textId="77777777" w:rsidTr="000A1D50">
        <w:tc>
          <w:tcPr>
            <w:tcW w:w="2454" w:type="dxa"/>
          </w:tcPr>
          <w:p w14:paraId="093EF6F3" w14:textId="52463D80" w:rsidR="00E928F8" w:rsidRPr="00E928F8" w:rsidRDefault="00E928F8" w:rsidP="000A1D50">
            <w:pPr>
              <w:rPr>
                <w:b/>
                <w:i/>
                <w:sz w:val="28"/>
                <w:szCs w:val="22"/>
                <w:lang w:val="en-US"/>
              </w:rPr>
            </w:pPr>
            <w:proofErr w:type="spellStart"/>
            <w:r w:rsidRPr="00E928F8">
              <w:rPr>
                <w:rFonts w:ascii="Calibri" w:hAnsi="Calibri"/>
                <w:i/>
                <w:color w:val="000000"/>
                <w:sz w:val="22"/>
                <w:szCs w:val="22"/>
              </w:rPr>
              <w:t>Megathyrsus</w:t>
            </w:r>
            <w:proofErr w:type="spellEnd"/>
            <w:r w:rsidRPr="00E928F8">
              <w:rPr>
                <w:rFonts w:ascii="Calibri" w:hAnsi="Calibri"/>
                <w:i/>
                <w:color w:val="000000"/>
                <w:sz w:val="22"/>
                <w:szCs w:val="22"/>
              </w:rPr>
              <w:t xml:space="preserve"> maximus var. maximus</w:t>
            </w:r>
          </w:p>
        </w:tc>
        <w:tc>
          <w:tcPr>
            <w:tcW w:w="2454" w:type="dxa"/>
          </w:tcPr>
          <w:p w14:paraId="4F947E00" w14:textId="77777777" w:rsidR="00E928F8" w:rsidRDefault="00E928F8" w:rsidP="000A1D50">
            <w:pPr>
              <w:rPr>
                <w:b/>
                <w:sz w:val="28"/>
                <w:szCs w:val="22"/>
                <w:lang w:val="en-US"/>
              </w:rPr>
            </w:pPr>
          </w:p>
        </w:tc>
        <w:tc>
          <w:tcPr>
            <w:tcW w:w="2455" w:type="dxa"/>
            <w:vMerge/>
          </w:tcPr>
          <w:p w14:paraId="0EB2A8E9" w14:textId="77777777" w:rsidR="00E928F8" w:rsidRDefault="00E928F8" w:rsidP="000A1D50">
            <w:pPr>
              <w:rPr>
                <w:b/>
                <w:sz w:val="28"/>
                <w:szCs w:val="22"/>
                <w:lang w:val="en-US"/>
              </w:rPr>
            </w:pPr>
          </w:p>
        </w:tc>
        <w:tc>
          <w:tcPr>
            <w:tcW w:w="2455" w:type="dxa"/>
            <w:vMerge/>
          </w:tcPr>
          <w:p w14:paraId="77069D20" w14:textId="77777777" w:rsidR="00E928F8" w:rsidRDefault="00E928F8" w:rsidP="000A1D50">
            <w:pPr>
              <w:rPr>
                <w:b/>
                <w:sz w:val="28"/>
                <w:szCs w:val="22"/>
                <w:lang w:val="en-US"/>
              </w:rPr>
            </w:pPr>
          </w:p>
        </w:tc>
      </w:tr>
      <w:tr w:rsidR="00E928F8" w14:paraId="10150D7B" w14:textId="77777777" w:rsidTr="000A1D50">
        <w:tc>
          <w:tcPr>
            <w:tcW w:w="2454" w:type="dxa"/>
          </w:tcPr>
          <w:p w14:paraId="0DD13B7D" w14:textId="6BB23682" w:rsidR="00E928F8" w:rsidRPr="00E928F8" w:rsidRDefault="00E928F8" w:rsidP="000A1D50">
            <w:pPr>
              <w:rPr>
                <w:b/>
                <w:i/>
                <w:sz w:val="28"/>
                <w:szCs w:val="22"/>
                <w:lang w:val="en-US"/>
              </w:rPr>
            </w:pPr>
            <w:proofErr w:type="spellStart"/>
            <w:r w:rsidRPr="00E928F8">
              <w:rPr>
                <w:rFonts w:ascii="Calibri" w:hAnsi="Calibri"/>
                <w:i/>
                <w:color w:val="000000"/>
                <w:sz w:val="22"/>
                <w:szCs w:val="22"/>
              </w:rPr>
              <w:t>Megathyrsus</w:t>
            </w:r>
            <w:proofErr w:type="spellEnd"/>
            <w:r w:rsidRPr="00E928F8">
              <w:rPr>
                <w:rFonts w:ascii="Calibri" w:hAnsi="Calibri"/>
                <w:i/>
                <w:color w:val="000000"/>
                <w:sz w:val="22"/>
                <w:szCs w:val="22"/>
              </w:rPr>
              <w:t xml:space="preserve"> maximus var. </w:t>
            </w:r>
            <w:proofErr w:type="spellStart"/>
            <w:r w:rsidRPr="00E928F8">
              <w:rPr>
                <w:rFonts w:ascii="Calibri" w:hAnsi="Calibri"/>
                <w:i/>
                <w:color w:val="000000"/>
                <w:sz w:val="22"/>
                <w:szCs w:val="22"/>
              </w:rPr>
              <w:t>pubiglumis</w:t>
            </w:r>
            <w:proofErr w:type="spellEnd"/>
          </w:p>
        </w:tc>
        <w:tc>
          <w:tcPr>
            <w:tcW w:w="2454" w:type="dxa"/>
          </w:tcPr>
          <w:p w14:paraId="2EE3D99E" w14:textId="77777777" w:rsidR="00E928F8" w:rsidRDefault="00E928F8" w:rsidP="000A1D50">
            <w:pPr>
              <w:rPr>
                <w:b/>
                <w:sz w:val="28"/>
                <w:szCs w:val="22"/>
                <w:lang w:val="en-US"/>
              </w:rPr>
            </w:pPr>
          </w:p>
        </w:tc>
        <w:tc>
          <w:tcPr>
            <w:tcW w:w="2455" w:type="dxa"/>
            <w:vMerge/>
          </w:tcPr>
          <w:p w14:paraId="76204681" w14:textId="77777777" w:rsidR="00E928F8" w:rsidRDefault="00E928F8" w:rsidP="000A1D50">
            <w:pPr>
              <w:rPr>
                <w:b/>
                <w:sz w:val="28"/>
                <w:szCs w:val="22"/>
                <w:lang w:val="en-US"/>
              </w:rPr>
            </w:pPr>
          </w:p>
        </w:tc>
        <w:tc>
          <w:tcPr>
            <w:tcW w:w="2455" w:type="dxa"/>
            <w:vMerge/>
          </w:tcPr>
          <w:p w14:paraId="4F3DC756" w14:textId="77777777" w:rsidR="00E928F8" w:rsidRDefault="00E928F8" w:rsidP="000A1D50">
            <w:pPr>
              <w:rPr>
                <w:b/>
                <w:sz w:val="28"/>
                <w:szCs w:val="22"/>
                <w:lang w:val="en-US"/>
              </w:rPr>
            </w:pPr>
          </w:p>
        </w:tc>
      </w:tr>
      <w:tr w:rsidR="00E928F8" w14:paraId="62CCADB5" w14:textId="77777777" w:rsidTr="000A1D50">
        <w:tc>
          <w:tcPr>
            <w:tcW w:w="2454" w:type="dxa"/>
          </w:tcPr>
          <w:p w14:paraId="12B2D5FE" w14:textId="2EE1FF5B" w:rsidR="00E928F8" w:rsidRPr="00E928F8" w:rsidRDefault="00E928F8" w:rsidP="000A1D50">
            <w:pPr>
              <w:rPr>
                <w:b/>
                <w:i/>
                <w:sz w:val="28"/>
                <w:szCs w:val="22"/>
                <w:lang w:val="en-US"/>
              </w:rPr>
            </w:pPr>
            <w:proofErr w:type="spellStart"/>
            <w:r w:rsidRPr="00E928F8">
              <w:rPr>
                <w:rFonts w:ascii="Calibri" w:hAnsi="Calibri"/>
                <w:i/>
                <w:color w:val="000000"/>
                <w:sz w:val="22"/>
                <w:szCs w:val="22"/>
              </w:rPr>
              <w:t>Melastoma</w:t>
            </w:r>
            <w:proofErr w:type="spellEnd"/>
            <w:r w:rsidRPr="00E928F8">
              <w:rPr>
                <w:rFonts w:ascii="Calibri" w:hAnsi="Calibri"/>
                <w:i/>
                <w:color w:val="000000"/>
                <w:sz w:val="22"/>
                <w:szCs w:val="22"/>
              </w:rPr>
              <w:t xml:space="preserve"> </w:t>
            </w:r>
            <w:proofErr w:type="spellStart"/>
            <w:r w:rsidRPr="00E928F8">
              <w:rPr>
                <w:rFonts w:ascii="Calibri" w:hAnsi="Calibri"/>
                <w:i/>
                <w:color w:val="000000"/>
                <w:sz w:val="22"/>
                <w:szCs w:val="22"/>
              </w:rPr>
              <w:t>candidum</w:t>
            </w:r>
            <w:proofErr w:type="spellEnd"/>
          </w:p>
        </w:tc>
        <w:tc>
          <w:tcPr>
            <w:tcW w:w="2454" w:type="dxa"/>
          </w:tcPr>
          <w:p w14:paraId="71C82E7D" w14:textId="77777777" w:rsidR="00E928F8" w:rsidRDefault="00E928F8" w:rsidP="000A1D50">
            <w:pPr>
              <w:rPr>
                <w:b/>
                <w:sz w:val="28"/>
                <w:szCs w:val="22"/>
                <w:lang w:val="en-US"/>
              </w:rPr>
            </w:pPr>
          </w:p>
        </w:tc>
        <w:tc>
          <w:tcPr>
            <w:tcW w:w="2455" w:type="dxa"/>
            <w:vMerge/>
          </w:tcPr>
          <w:p w14:paraId="27AC5A9C" w14:textId="77777777" w:rsidR="00E928F8" w:rsidRDefault="00E928F8" w:rsidP="000A1D50">
            <w:pPr>
              <w:rPr>
                <w:b/>
                <w:sz w:val="28"/>
                <w:szCs w:val="22"/>
                <w:lang w:val="en-US"/>
              </w:rPr>
            </w:pPr>
          </w:p>
        </w:tc>
        <w:tc>
          <w:tcPr>
            <w:tcW w:w="2455" w:type="dxa"/>
            <w:vMerge/>
          </w:tcPr>
          <w:p w14:paraId="1A1CED6A" w14:textId="77777777" w:rsidR="00E928F8" w:rsidRDefault="00E928F8" w:rsidP="000A1D50">
            <w:pPr>
              <w:rPr>
                <w:b/>
                <w:sz w:val="28"/>
                <w:szCs w:val="22"/>
                <w:lang w:val="en-US"/>
              </w:rPr>
            </w:pPr>
          </w:p>
        </w:tc>
      </w:tr>
      <w:tr w:rsidR="00E928F8" w14:paraId="41D8930B" w14:textId="77777777" w:rsidTr="000A1D50">
        <w:tc>
          <w:tcPr>
            <w:tcW w:w="2454" w:type="dxa"/>
          </w:tcPr>
          <w:p w14:paraId="6130ED6A" w14:textId="2F0E0FB7" w:rsidR="00E928F8" w:rsidRPr="00E928F8" w:rsidRDefault="00E928F8" w:rsidP="000A1D50">
            <w:pPr>
              <w:rPr>
                <w:b/>
                <w:i/>
                <w:sz w:val="28"/>
                <w:szCs w:val="22"/>
                <w:lang w:val="en-US"/>
              </w:rPr>
            </w:pPr>
            <w:proofErr w:type="spellStart"/>
            <w:r w:rsidRPr="00E928F8">
              <w:rPr>
                <w:rFonts w:ascii="Calibri" w:hAnsi="Calibri"/>
                <w:i/>
                <w:color w:val="000000"/>
                <w:sz w:val="22"/>
                <w:szCs w:val="22"/>
              </w:rPr>
              <w:t>Melinis</w:t>
            </w:r>
            <w:proofErr w:type="spellEnd"/>
            <w:r w:rsidRPr="00E928F8">
              <w:rPr>
                <w:rFonts w:ascii="Calibri" w:hAnsi="Calibri"/>
                <w:i/>
                <w:color w:val="000000"/>
                <w:sz w:val="22"/>
                <w:szCs w:val="22"/>
              </w:rPr>
              <w:t xml:space="preserve"> </w:t>
            </w:r>
            <w:proofErr w:type="spellStart"/>
            <w:r w:rsidRPr="00E928F8">
              <w:rPr>
                <w:rFonts w:ascii="Calibri" w:hAnsi="Calibri"/>
                <w:i/>
                <w:color w:val="000000"/>
                <w:sz w:val="22"/>
                <w:szCs w:val="22"/>
              </w:rPr>
              <w:t>minutiflora</w:t>
            </w:r>
            <w:proofErr w:type="spellEnd"/>
          </w:p>
        </w:tc>
        <w:tc>
          <w:tcPr>
            <w:tcW w:w="2454" w:type="dxa"/>
          </w:tcPr>
          <w:p w14:paraId="2D10F498" w14:textId="497DA829" w:rsidR="00E928F8" w:rsidRDefault="00E928F8" w:rsidP="000A1D50">
            <w:pPr>
              <w:rPr>
                <w:b/>
                <w:sz w:val="28"/>
                <w:szCs w:val="22"/>
                <w:lang w:val="en-US"/>
              </w:rPr>
            </w:pPr>
            <w:r>
              <w:rPr>
                <w:rFonts w:ascii="Calibri" w:hAnsi="Calibri"/>
                <w:color w:val="000000"/>
                <w:sz w:val="22"/>
                <w:szCs w:val="22"/>
              </w:rPr>
              <w:t>molasses grass</w:t>
            </w:r>
          </w:p>
        </w:tc>
        <w:tc>
          <w:tcPr>
            <w:tcW w:w="2455" w:type="dxa"/>
            <w:vMerge/>
          </w:tcPr>
          <w:p w14:paraId="7E843312" w14:textId="77777777" w:rsidR="00E928F8" w:rsidRDefault="00E928F8" w:rsidP="000A1D50">
            <w:pPr>
              <w:rPr>
                <w:b/>
                <w:sz w:val="28"/>
                <w:szCs w:val="22"/>
                <w:lang w:val="en-US"/>
              </w:rPr>
            </w:pPr>
          </w:p>
        </w:tc>
        <w:tc>
          <w:tcPr>
            <w:tcW w:w="2455" w:type="dxa"/>
            <w:vMerge/>
          </w:tcPr>
          <w:p w14:paraId="30A84129" w14:textId="77777777" w:rsidR="00E928F8" w:rsidRDefault="00E928F8" w:rsidP="000A1D50">
            <w:pPr>
              <w:rPr>
                <w:b/>
                <w:sz w:val="28"/>
                <w:szCs w:val="22"/>
                <w:lang w:val="en-US"/>
              </w:rPr>
            </w:pPr>
          </w:p>
        </w:tc>
      </w:tr>
      <w:tr w:rsidR="00E928F8" w14:paraId="2CB3E0E8" w14:textId="77777777" w:rsidTr="000A1D50">
        <w:tc>
          <w:tcPr>
            <w:tcW w:w="2454" w:type="dxa"/>
          </w:tcPr>
          <w:p w14:paraId="2C8DDBF9" w14:textId="74A90E13" w:rsidR="00E928F8" w:rsidRPr="00E928F8" w:rsidRDefault="00E928F8" w:rsidP="000A1D50">
            <w:pPr>
              <w:rPr>
                <w:b/>
                <w:i/>
                <w:sz w:val="28"/>
                <w:szCs w:val="22"/>
                <w:lang w:val="en-US"/>
              </w:rPr>
            </w:pPr>
            <w:proofErr w:type="spellStart"/>
            <w:r w:rsidRPr="00E928F8">
              <w:rPr>
                <w:rFonts w:ascii="Calibri" w:hAnsi="Calibri"/>
                <w:i/>
                <w:color w:val="000000"/>
                <w:sz w:val="22"/>
                <w:szCs w:val="22"/>
              </w:rPr>
              <w:t>Melinis</w:t>
            </w:r>
            <w:proofErr w:type="spellEnd"/>
            <w:r w:rsidRPr="00E928F8">
              <w:rPr>
                <w:rFonts w:ascii="Calibri" w:hAnsi="Calibri"/>
                <w:i/>
                <w:color w:val="000000"/>
                <w:sz w:val="22"/>
                <w:szCs w:val="22"/>
              </w:rPr>
              <w:t xml:space="preserve"> repens</w:t>
            </w:r>
          </w:p>
        </w:tc>
        <w:tc>
          <w:tcPr>
            <w:tcW w:w="2454" w:type="dxa"/>
          </w:tcPr>
          <w:p w14:paraId="593CA42A" w14:textId="148DDF4C" w:rsidR="00E928F8" w:rsidRDefault="00E928F8" w:rsidP="000A1D50">
            <w:pPr>
              <w:rPr>
                <w:b/>
                <w:sz w:val="28"/>
                <w:szCs w:val="22"/>
                <w:lang w:val="en-US"/>
              </w:rPr>
            </w:pPr>
            <w:r>
              <w:rPr>
                <w:rFonts w:ascii="Calibri" w:hAnsi="Calibri"/>
                <w:color w:val="000000"/>
                <w:sz w:val="22"/>
                <w:szCs w:val="22"/>
              </w:rPr>
              <w:t>red natal grass</w:t>
            </w:r>
          </w:p>
        </w:tc>
        <w:tc>
          <w:tcPr>
            <w:tcW w:w="2455" w:type="dxa"/>
            <w:vMerge/>
          </w:tcPr>
          <w:p w14:paraId="0672CEC1" w14:textId="77777777" w:rsidR="00E928F8" w:rsidRDefault="00E928F8" w:rsidP="000A1D50">
            <w:pPr>
              <w:rPr>
                <w:b/>
                <w:sz w:val="28"/>
                <w:szCs w:val="22"/>
                <w:lang w:val="en-US"/>
              </w:rPr>
            </w:pPr>
          </w:p>
        </w:tc>
        <w:tc>
          <w:tcPr>
            <w:tcW w:w="2455" w:type="dxa"/>
            <w:vMerge/>
          </w:tcPr>
          <w:p w14:paraId="7D728060" w14:textId="77777777" w:rsidR="00E928F8" w:rsidRDefault="00E928F8" w:rsidP="000A1D50">
            <w:pPr>
              <w:rPr>
                <w:b/>
                <w:sz w:val="28"/>
                <w:szCs w:val="22"/>
                <w:lang w:val="en-US"/>
              </w:rPr>
            </w:pPr>
          </w:p>
        </w:tc>
      </w:tr>
      <w:tr w:rsidR="00E928F8" w14:paraId="1FEBF8F9" w14:textId="77777777" w:rsidTr="000A1D50">
        <w:tc>
          <w:tcPr>
            <w:tcW w:w="2454" w:type="dxa"/>
          </w:tcPr>
          <w:p w14:paraId="0BC7EBD7" w14:textId="21BC2BC5" w:rsidR="00E928F8" w:rsidRPr="00E928F8" w:rsidRDefault="00E928F8" w:rsidP="000A1D50">
            <w:pPr>
              <w:rPr>
                <w:b/>
                <w:i/>
                <w:sz w:val="28"/>
                <w:szCs w:val="22"/>
                <w:lang w:val="en-US"/>
              </w:rPr>
            </w:pPr>
            <w:r w:rsidRPr="00E928F8">
              <w:rPr>
                <w:rFonts w:ascii="Calibri" w:hAnsi="Calibri"/>
                <w:i/>
                <w:color w:val="000000"/>
                <w:sz w:val="22"/>
                <w:szCs w:val="22"/>
              </w:rPr>
              <w:t xml:space="preserve">Mirabilis </w:t>
            </w:r>
            <w:proofErr w:type="spellStart"/>
            <w:r w:rsidRPr="00E928F8">
              <w:rPr>
                <w:rFonts w:ascii="Calibri" w:hAnsi="Calibri"/>
                <w:i/>
                <w:color w:val="000000"/>
                <w:sz w:val="22"/>
                <w:szCs w:val="22"/>
              </w:rPr>
              <w:t>jalapa</w:t>
            </w:r>
            <w:proofErr w:type="spellEnd"/>
          </w:p>
        </w:tc>
        <w:tc>
          <w:tcPr>
            <w:tcW w:w="2454" w:type="dxa"/>
          </w:tcPr>
          <w:p w14:paraId="0FAF5C7E" w14:textId="4AE7F125" w:rsidR="00E928F8" w:rsidRDefault="00E928F8" w:rsidP="000A1D50">
            <w:pPr>
              <w:rPr>
                <w:b/>
                <w:sz w:val="28"/>
                <w:szCs w:val="22"/>
                <w:lang w:val="en-US"/>
              </w:rPr>
            </w:pPr>
            <w:r>
              <w:rPr>
                <w:rFonts w:ascii="Calibri" w:hAnsi="Calibri"/>
                <w:color w:val="000000"/>
                <w:sz w:val="22"/>
                <w:szCs w:val="22"/>
              </w:rPr>
              <w:t>four o'clock</w:t>
            </w:r>
          </w:p>
        </w:tc>
        <w:tc>
          <w:tcPr>
            <w:tcW w:w="2455" w:type="dxa"/>
            <w:vMerge/>
          </w:tcPr>
          <w:p w14:paraId="557C08E4" w14:textId="77777777" w:rsidR="00E928F8" w:rsidRDefault="00E928F8" w:rsidP="000A1D50">
            <w:pPr>
              <w:rPr>
                <w:b/>
                <w:sz w:val="28"/>
                <w:szCs w:val="22"/>
                <w:lang w:val="en-US"/>
              </w:rPr>
            </w:pPr>
          </w:p>
        </w:tc>
        <w:tc>
          <w:tcPr>
            <w:tcW w:w="2455" w:type="dxa"/>
            <w:vMerge/>
          </w:tcPr>
          <w:p w14:paraId="126DF8BC" w14:textId="77777777" w:rsidR="00E928F8" w:rsidRDefault="00E928F8" w:rsidP="000A1D50">
            <w:pPr>
              <w:rPr>
                <w:b/>
                <w:sz w:val="28"/>
                <w:szCs w:val="22"/>
                <w:lang w:val="en-US"/>
              </w:rPr>
            </w:pPr>
          </w:p>
        </w:tc>
      </w:tr>
      <w:tr w:rsidR="00E928F8" w14:paraId="69BDEDCF" w14:textId="77777777" w:rsidTr="000A1D50">
        <w:tc>
          <w:tcPr>
            <w:tcW w:w="2454" w:type="dxa"/>
          </w:tcPr>
          <w:p w14:paraId="3ABB3688" w14:textId="3F1AE458" w:rsidR="00E928F8" w:rsidRPr="00E928F8" w:rsidRDefault="00E928F8" w:rsidP="000A1D50">
            <w:pPr>
              <w:rPr>
                <w:b/>
                <w:i/>
                <w:sz w:val="28"/>
                <w:szCs w:val="22"/>
                <w:lang w:val="en-US"/>
              </w:rPr>
            </w:pPr>
            <w:proofErr w:type="spellStart"/>
            <w:r w:rsidRPr="00E928F8">
              <w:rPr>
                <w:rFonts w:ascii="Calibri" w:hAnsi="Calibri"/>
                <w:i/>
                <w:color w:val="000000"/>
                <w:sz w:val="22"/>
                <w:szCs w:val="22"/>
              </w:rPr>
              <w:t>Mitracarpus</w:t>
            </w:r>
            <w:proofErr w:type="spellEnd"/>
            <w:r w:rsidRPr="00E928F8">
              <w:rPr>
                <w:rFonts w:ascii="Calibri" w:hAnsi="Calibri"/>
                <w:i/>
                <w:color w:val="000000"/>
                <w:sz w:val="22"/>
                <w:szCs w:val="22"/>
              </w:rPr>
              <w:t xml:space="preserve"> </w:t>
            </w:r>
            <w:proofErr w:type="spellStart"/>
            <w:r w:rsidRPr="00E928F8">
              <w:rPr>
                <w:rFonts w:ascii="Calibri" w:hAnsi="Calibri"/>
                <w:i/>
                <w:color w:val="000000"/>
                <w:sz w:val="22"/>
                <w:szCs w:val="22"/>
              </w:rPr>
              <w:t>hirtus</w:t>
            </w:r>
            <w:proofErr w:type="spellEnd"/>
          </w:p>
        </w:tc>
        <w:tc>
          <w:tcPr>
            <w:tcW w:w="2454" w:type="dxa"/>
          </w:tcPr>
          <w:p w14:paraId="3B27E396" w14:textId="77777777" w:rsidR="00E928F8" w:rsidRDefault="00E928F8" w:rsidP="000A1D50">
            <w:pPr>
              <w:rPr>
                <w:b/>
                <w:sz w:val="28"/>
                <w:szCs w:val="22"/>
                <w:lang w:val="en-US"/>
              </w:rPr>
            </w:pPr>
          </w:p>
        </w:tc>
        <w:tc>
          <w:tcPr>
            <w:tcW w:w="2455" w:type="dxa"/>
            <w:vMerge/>
          </w:tcPr>
          <w:p w14:paraId="0452C5B7" w14:textId="77777777" w:rsidR="00E928F8" w:rsidRDefault="00E928F8" w:rsidP="000A1D50">
            <w:pPr>
              <w:rPr>
                <w:b/>
                <w:sz w:val="28"/>
                <w:szCs w:val="22"/>
                <w:lang w:val="en-US"/>
              </w:rPr>
            </w:pPr>
          </w:p>
        </w:tc>
        <w:tc>
          <w:tcPr>
            <w:tcW w:w="2455" w:type="dxa"/>
            <w:vMerge/>
          </w:tcPr>
          <w:p w14:paraId="7677B73F" w14:textId="77777777" w:rsidR="00E928F8" w:rsidRDefault="00E928F8" w:rsidP="000A1D50">
            <w:pPr>
              <w:rPr>
                <w:b/>
                <w:sz w:val="28"/>
                <w:szCs w:val="22"/>
                <w:lang w:val="en-US"/>
              </w:rPr>
            </w:pPr>
          </w:p>
        </w:tc>
      </w:tr>
      <w:tr w:rsidR="00E928F8" w14:paraId="18A41BE3" w14:textId="77777777" w:rsidTr="000A1D50">
        <w:tc>
          <w:tcPr>
            <w:tcW w:w="2454" w:type="dxa"/>
          </w:tcPr>
          <w:p w14:paraId="36591D34" w14:textId="05B6DDE3" w:rsidR="00E928F8" w:rsidRPr="00E928F8" w:rsidRDefault="00E928F8" w:rsidP="000A1D50">
            <w:pPr>
              <w:rPr>
                <w:b/>
                <w:i/>
                <w:sz w:val="28"/>
                <w:szCs w:val="22"/>
                <w:lang w:val="en-US"/>
              </w:rPr>
            </w:pPr>
            <w:r w:rsidRPr="00E928F8">
              <w:rPr>
                <w:rFonts w:ascii="Calibri" w:hAnsi="Calibri"/>
                <w:i/>
                <w:color w:val="000000"/>
                <w:sz w:val="22"/>
                <w:szCs w:val="22"/>
              </w:rPr>
              <w:lastRenderedPageBreak/>
              <w:t>Morus alba</w:t>
            </w:r>
          </w:p>
        </w:tc>
        <w:tc>
          <w:tcPr>
            <w:tcW w:w="2454" w:type="dxa"/>
          </w:tcPr>
          <w:p w14:paraId="13C22929" w14:textId="536AFFBE" w:rsidR="00E928F8" w:rsidRDefault="00E928F8" w:rsidP="000A1D50">
            <w:pPr>
              <w:rPr>
                <w:b/>
                <w:sz w:val="28"/>
                <w:szCs w:val="22"/>
                <w:lang w:val="en-US"/>
              </w:rPr>
            </w:pPr>
            <w:r>
              <w:rPr>
                <w:rFonts w:ascii="Calibri" w:hAnsi="Calibri"/>
                <w:color w:val="000000"/>
                <w:sz w:val="22"/>
                <w:szCs w:val="22"/>
              </w:rPr>
              <w:t>white mulberry</w:t>
            </w:r>
          </w:p>
        </w:tc>
        <w:tc>
          <w:tcPr>
            <w:tcW w:w="2455" w:type="dxa"/>
            <w:vMerge/>
          </w:tcPr>
          <w:p w14:paraId="1AB1D87F" w14:textId="77777777" w:rsidR="00E928F8" w:rsidRDefault="00E928F8" w:rsidP="000A1D50">
            <w:pPr>
              <w:rPr>
                <w:b/>
                <w:sz w:val="28"/>
                <w:szCs w:val="22"/>
                <w:lang w:val="en-US"/>
              </w:rPr>
            </w:pPr>
          </w:p>
        </w:tc>
        <w:tc>
          <w:tcPr>
            <w:tcW w:w="2455" w:type="dxa"/>
            <w:vMerge/>
          </w:tcPr>
          <w:p w14:paraId="33CB485E" w14:textId="77777777" w:rsidR="00E928F8" w:rsidRDefault="00E928F8" w:rsidP="000A1D50">
            <w:pPr>
              <w:rPr>
                <w:b/>
                <w:sz w:val="28"/>
                <w:szCs w:val="22"/>
                <w:lang w:val="en-US"/>
              </w:rPr>
            </w:pPr>
          </w:p>
        </w:tc>
      </w:tr>
      <w:tr w:rsidR="00E928F8" w14:paraId="5CE5F740" w14:textId="77777777" w:rsidTr="000A1D50">
        <w:tc>
          <w:tcPr>
            <w:tcW w:w="2454" w:type="dxa"/>
          </w:tcPr>
          <w:p w14:paraId="6ACE8FDB" w14:textId="4AE1F14B" w:rsidR="00E928F8" w:rsidRPr="00E928F8" w:rsidRDefault="00E928F8" w:rsidP="000A1D50">
            <w:pPr>
              <w:rPr>
                <w:b/>
                <w:i/>
                <w:sz w:val="28"/>
                <w:szCs w:val="22"/>
                <w:lang w:val="en-US"/>
              </w:rPr>
            </w:pPr>
            <w:proofErr w:type="spellStart"/>
            <w:r w:rsidRPr="00E928F8">
              <w:rPr>
                <w:rFonts w:ascii="Calibri" w:hAnsi="Calibri"/>
                <w:i/>
                <w:color w:val="000000"/>
                <w:sz w:val="22"/>
                <w:szCs w:val="22"/>
              </w:rPr>
              <w:t>Neonotonia</w:t>
            </w:r>
            <w:proofErr w:type="spellEnd"/>
            <w:r w:rsidRPr="00E928F8">
              <w:rPr>
                <w:rFonts w:ascii="Calibri" w:hAnsi="Calibri"/>
                <w:i/>
                <w:color w:val="000000"/>
                <w:sz w:val="22"/>
                <w:szCs w:val="22"/>
              </w:rPr>
              <w:t xml:space="preserve"> </w:t>
            </w:r>
            <w:proofErr w:type="spellStart"/>
            <w:r w:rsidRPr="00E928F8">
              <w:rPr>
                <w:rFonts w:ascii="Calibri" w:hAnsi="Calibri"/>
                <w:i/>
                <w:color w:val="000000"/>
                <w:sz w:val="22"/>
                <w:szCs w:val="22"/>
              </w:rPr>
              <w:t>wightii</w:t>
            </w:r>
            <w:proofErr w:type="spellEnd"/>
            <w:r w:rsidRPr="00E928F8">
              <w:rPr>
                <w:rFonts w:ascii="Calibri" w:hAnsi="Calibri"/>
                <w:i/>
                <w:color w:val="000000"/>
                <w:sz w:val="22"/>
                <w:szCs w:val="22"/>
              </w:rPr>
              <w:t xml:space="preserve"> var. </w:t>
            </w:r>
            <w:proofErr w:type="spellStart"/>
            <w:r w:rsidRPr="00E928F8">
              <w:rPr>
                <w:rFonts w:ascii="Calibri" w:hAnsi="Calibri"/>
                <w:i/>
                <w:color w:val="000000"/>
                <w:sz w:val="22"/>
                <w:szCs w:val="22"/>
              </w:rPr>
              <w:t>wightii</w:t>
            </w:r>
            <w:proofErr w:type="spellEnd"/>
          </w:p>
        </w:tc>
        <w:tc>
          <w:tcPr>
            <w:tcW w:w="2454" w:type="dxa"/>
          </w:tcPr>
          <w:p w14:paraId="1171ADD6" w14:textId="77777777" w:rsidR="00E928F8" w:rsidRDefault="00E928F8" w:rsidP="000A1D50">
            <w:pPr>
              <w:rPr>
                <w:b/>
                <w:sz w:val="28"/>
                <w:szCs w:val="22"/>
                <w:lang w:val="en-US"/>
              </w:rPr>
            </w:pPr>
          </w:p>
        </w:tc>
        <w:tc>
          <w:tcPr>
            <w:tcW w:w="2455" w:type="dxa"/>
            <w:vMerge/>
          </w:tcPr>
          <w:p w14:paraId="5126A629" w14:textId="77777777" w:rsidR="00E928F8" w:rsidRDefault="00E928F8" w:rsidP="000A1D50">
            <w:pPr>
              <w:rPr>
                <w:b/>
                <w:sz w:val="28"/>
                <w:szCs w:val="22"/>
                <w:lang w:val="en-US"/>
              </w:rPr>
            </w:pPr>
          </w:p>
        </w:tc>
        <w:tc>
          <w:tcPr>
            <w:tcW w:w="2455" w:type="dxa"/>
            <w:vMerge/>
          </w:tcPr>
          <w:p w14:paraId="52C14E4E" w14:textId="77777777" w:rsidR="00E928F8" w:rsidRDefault="00E928F8" w:rsidP="000A1D50">
            <w:pPr>
              <w:rPr>
                <w:b/>
                <w:sz w:val="28"/>
                <w:szCs w:val="22"/>
                <w:lang w:val="en-US"/>
              </w:rPr>
            </w:pPr>
          </w:p>
        </w:tc>
      </w:tr>
      <w:tr w:rsidR="00E928F8" w14:paraId="03B273BE" w14:textId="77777777" w:rsidTr="000A1D50">
        <w:tc>
          <w:tcPr>
            <w:tcW w:w="2454" w:type="dxa"/>
          </w:tcPr>
          <w:p w14:paraId="7D4B482F" w14:textId="58F298D8" w:rsidR="00E928F8" w:rsidRPr="00E928F8" w:rsidRDefault="00E928F8" w:rsidP="000A1D50">
            <w:pPr>
              <w:rPr>
                <w:b/>
                <w:i/>
                <w:sz w:val="28"/>
                <w:szCs w:val="22"/>
                <w:lang w:val="en-US"/>
              </w:rPr>
            </w:pPr>
            <w:r w:rsidRPr="00E928F8">
              <w:rPr>
                <w:rFonts w:ascii="Calibri" w:hAnsi="Calibri"/>
                <w:i/>
                <w:color w:val="000000"/>
                <w:sz w:val="22"/>
                <w:szCs w:val="22"/>
              </w:rPr>
              <w:t>Nerium oleander</w:t>
            </w:r>
          </w:p>
        </w:tc>
        <w:tc>
          <w:tcPr>
            <w:tcW w:w="2454" w:type="dxa"/>
          </w:tcPr>
          <w:p w14:paraId="4C1D2F88" w14:textId="6DDE850F" w:rsidR="00E928F8" w:rsidRDefault="00E928F8" w:rsidP="000A1D50">
            <w:pPr>
              <w:rPr>
                <w:b/>
                <w:sz w:val="28"/>
                <w:szCs w:val="22"/>
                <w:lang w:val="en-US"/>
              </w:rPr>
            </w:pPr>
            <w:r>
              <w:rPr>
                <w:rFonts w:ascii="Calibri" w:hAnsi="Calibri"/>
                <w:color w:val="000000"/>
                <w:sz w:val="22"/>
                <w:szCs w:val="22"/>
              </w:rPr>
              <w:t>oleander</w:t>
            </w:r>
          </w:p>
        </w:tc>
        <w:tc>
          <w:tcPr>
            <w:tcW w:w="2455" w:type="dxa"/>
            <w:vMerge/>
          </w:tcPr>
          <w:p w14:paraId="16B54302" w14:textId="77777777" w:rsidR="00E928F8" w:rsidRDefault="00E928F8" w:rsidP="000A1D50">
            <w:pPr>
              <w:rPr>
                <w:b/>
                <w:sz w:val="28"/>
                <w:szCs w:val="22"/>
                <w:lang w:val="en-US"/>
              </w:rPr>
            </w:pPr>
          </w:p>
        </w:tc>
        <w:tc>
          <w:tcPr>
            <w:tcW w:w="2455" w:type="dxa"/>
            <w:vMerge/>
          </w:tcPr>
          <w:p w14:paraId="42D86BF5" w14:textId="77777777" w:rsidR="00E928F8" w:rsidRDefault="00E928F8" w:rsidP="000A1D50">
            <w:pPr>
              <w:rPr>
                <w:b/>
                <w:sz w:val="28"/>
                <w:szCs w:val="22"/>
                <w:lang w:val="en-US"/>
              </w:rPr>
            </w:pPr>
          </w:p>
        </w:tc>
      </w:tr>
      <w:tr w:rsidR="00E928F8" w14:paraId="538C2100" w14:textId="77777777" w:rsidTr="000A1D50">
        <w:tc>
          <w:tcPr>
            <w:tcW w:w="2454" w:type="dxa"/>
          </w:tcPr>
          <w:p w14:paraId="700EFC6A" w14:textId="0CA3948D" w:rsidR="00E928F8" w:rsidRPr="00E928F8" w:rsidRDefault="00E928F8" w:rsidP="000A1D50">
            <w:pPr>
              <w:rPr>
                <w:b/>
                <w:i/>
                <w:sz w:val="28"/>
                <w:szCs w:val="22"/>
                <w:lang w:val="en-US"/>
              </w:rPr>
            </w:pPr>
            <w:r w:rsidRPr="00E928F8">
              <w:rPr>
                <w:rFonts w:ascii="Calibri" w:hAnsi="Calibri"/>
                <w:i/>
                <w:color w:val="000000"/>
                <w:sz w:val="22"/>
                <w:szCs w:val="22"/>
              </w:rPr>
              <w:t xml:space="preserve">Nymphaea </w:t>
            </w:r>
            <w:proofErr w:type="spellStart"/>
            <w:r w:rsidRPr="00E928F8">
              <w:rPr>
                <w:rFonts w:ascii="Calibri" w:hAnsi="Calibri"/>
                <w:i/>
                <w:color w:val="000000"/>
                <w:sz w:val="22"/>
                <w:szCs w:val="22"/>
              </w:rPr>
              <w:t>caerulea</w:t>
            </w:r>
            <w:proofErr w:type="spellEnd"/>
          </w:p>
        </w:tc>
        <w:tc>
          <w:tcPr>
            <w:tcW w:w="2454" w:type="dxa"/>
          </w:tcPr>
          <w:p w14:paraId="09F657C9" w14:textId="77777777" w:rsidR="00E928F8" w:rsidRDefault="00E928F8" w:rsidP="000A1D50">
            <w:pPr>
              <w:rPr>
                <w:b/>
                <w:sz w:val="28"/>
                <w:szCs w:val="22"/>
                <w:lang w:val="en-US"/>
              </w:rPr>
            </w:pPr>
          </w:p>
        </w:tc>
        <w:tc>
          <w:tcPr>
            <w:tcW w:w="2455" w:type="dxa"/>
            <w:vMerge/>
          </w:tcPr>
          <w:p w14:paraId="4A927570" w14:textId="77777777" w:rsidR="00E928F8" w:rsidRDefault="00E928F8" w:rsidP="000A1D50">
            <w:pPr>
              <w:rPr>
                <w:b/>
                <w:sz w:val="28"/>
                <w:szCs w:val="22"/>
                <w:lang w:val="en-US"/>
              </w:rPr>
            </w:pPr>
          </w:p>
        </w:tc>
        <w:tc>
          <w:tcPr>
            <w:tcW w:w="2455" w:type="dxa"/>
            <w:vMerge/>
          </w:tcPr>
          <w:p w14:paraId="6FB02519" w14:textId="77777777" w:rsidR="00E928F8" w:rsidRDefault="00E928F8" w:rsidP="000A1D50">
            <w:pPr>
              <w:rPr>
                <w:b/>
                <w:sz w:val="28"/>
                <w:szCs w:val="22"/>
                <w:lang w:val="en-US"/>
              </w:rPr>
            </w:pPr>
          </w:p>
        </w:tc>
      </w:tr>
      <w:tr w:rsidR="00E928F8" w14:paraId="595BE20A" w14:textId="77777777" w:rsidTr="000A1D50">
        <w:tc>
          <w:tcPr>
            <w:tcW w:w="2454" w:type="dxa"/>
          </w:tcPr>
          <w:p w14:paraId="41DACCA6" w14:textId="7A86A1B0" w:rsidR="00E928F8" w:rsidRPr="00E928F8" w:rsidRDefault="00E928F8" w:rsidP="000A1D50">
            <w:pPr>
              <w:rPr>
                <w:b/>
                <w:i/>
                <w:sz w:val="28"/>
                <w:szCs w:val="22"/>
                <w:lang w:val="en-US"/>
              </w:rPr>
            </w:pPr>
            <w:r w:rsidRPr="00E928F8">
              <w:rPr>
                <w:rFonts w:ascii="Calibri" w:hAnsi="Calibri"/>
                <w:i/>
                <w:color w:val="000000"/>
                <w:sz w:val="22"/>
                <w:szCs w:val="22"/>
              </w:rPr>
              <w:t xml:space="preserve">Ochna </w:t>
            </w:r>
            <w:proofErr w:type="spellStart"/>
            <w:r w:rsidRPr="00E928F8">
              <w:rPr>
                <w:rFonts w:ascii="Calibri" w:hAnsi="Calibri"/>
                <w:i/>
                <w:color w:val="000000"/>
                <w:sz w:val="22"/>
                <w:szCs w:val="22"/>
              </w:rPr>
              <w:t>serrulata</w:t>
            </w:r>
            <w:proofErr w:type="spellEnd"/>
          </w:p>
        </w:tc>
        <w:tc>
          <w:tcPr>
            <w:tcW w:w="2454" w:type="dxa"/>
          </w:tcPr>
          <w:p w14:paraId="01E9D95F" w14:textId="19F5CD2F" w:rsidR="00E928F8" w:rsidRDefault="00E928F8" w:rsidP="000A1D50">
            <w:pPr>
              <w:rPr>
                <w:b/>
                <w:sz w:val="28"/>
                <w:szCs w:val="22"/>
                <w:lang w:val="en-US"/>
              </w:rPr>
            </w:pPr>
            <w:r>
              <w:rPr>
                <w:rFonts w:ascii="Calibri" w:hAnsi="Calibri"/>
                <w:color w:val="000000"/>
                <w:sz w:val="22"/>
                <w:szCs w:val="22"/>
              </w:rPr>
              <w:t>ochna</w:t>
            </w:r>
          </w:p>
        </w:tc>
        <w:tc>
          <w:tcPr>
            <w:tcW w:w="2455" w:type="dxa"/>
            <w:vMerge/>
          </w:tcPr>
          <w:p w14:paraId="0344B58E" w14:textId="77777777" w:rsidR="00E928F8" w:rsidRDefault="00E928F8" w:rsidP="000A1D50">
            <w:pPr>
              <w:rPr>
                <w:b/>
                <w:sz w:val="28"/>
                <w:szCs w:val="22"/>
                <w:lang w:val="en-US"/>
              </w:rPr>
            </w:pPr>
          </w:p>
        </w:tc>
        <w:tc>
          <w:tcPr>
            <w:tcW w:w="2455" w:type="dxa"/>
            <w:vMerge/>
          </w:tcPr>
          <w:p w14:paraId="7DF5CA39" w14:textId="77777777" w:rsidR="00E928F8" w:rsidRDefault="00E928F8" w:rsidP="000A1D50">
            <w:pPr>
              <w:rPr>
                <w:b/>
                <w:sz w:val="28"/>
                <w:szCs w:val="22"/>
                <w:lang w:val="en-US"/>
              </w:rPr>
            </w:pPr>
          </w:p>
        </w:tc>
      </w:tr>
      <w:tr w:rsidR="00E928F8" w14:paraId="6E60A173" w14:textId="77777777" w:rsidTr="000A1D50">
        <w:tc>
          <w:tcPr>
            <w:tcW w:w="2454" w:type="dxa"/>
          </w:tcPr>
          <w:p w14:paraId="34FB7D37" w14:textId="05CD3B73" w:rsidR="00E928F8" w:rsidRPr="00E928F8" w:rsidRDefault="00E928F8" w:rsidP="000A1D50">
            <w:pPr>
              <w:rPr>
                <w:b/>
                <w:i/>
                <w:sz w:val="28"/>
                <w:szCs w:val="22"/>
                <w:lang w:val="en-US"/>
              </w:rPr>
            </w:pPr>
            <w:r w:rsidRPr="00E928F8">
              <w:rPr>
                <w:rFonts w:ascii="Calibri" w:hAnsi="Calibri"/>
                <w:i/>
                <w:color w:val="000000"/>
                <w:sz w:val="22"/>
                <w:szCs w:val="22"/>
              </w:rPr>
              <w:t xml:space="preserve">Oenothera </w:t>
            </w:r>
            <w:proofErr w:type="spellStart"/>
            <w:r w:rsidRPr="00E928F8">
              <w:rPr>
                <w:rFonts w:ascii="Calibri" w:hAnsi="Calibri"/>
                <w:i/>
                <w:color w:val="000000"/>
                <w:sz w:val="22"/>
                <w:szCs w:val="22"/>
              </w:rPr>
              <w:t>affinis</w:t>
            </w:r>
            <w:proofErr w:type="spellEnd"/>
          </w:p>
        </w:tc>
        <w:tc>
          <w:tcPr>
            <w:tcW w:w="2454" w:type="dxa"/>
          </w:tcPr>
          <w:p w14:paraId="2EFF69D1" w14:textId="2D6E672C" w:rsidR="00E928F8" w:rsidRDefault="00E928F8" w:rsidP="000A1D50">
            <w:pPr>
              <w:rPr>
                <w:b/>
                <w:sz w:val="28"/>
                <w:szCs w:val="22"/>
                <w:lang w:val="en-US"/>
              </w:rPr>
            </w:pPr>
            <w:r>
              <w:rPr>
                <w:rFonts w:ascii="Calibri" w:hAnsi="Calibri"/>
                <w:color w:val="000000"/>
                <w:sz w:val="22"/>
                <w:szCs w:val="22"/>
              </w:rPr>
              <w:t>long-flowered evening primrose</w:t>
            </w:r>
          </w:p>
        </w:tc>
        <w:tc>
          <w:tcPr>
            <w:tcW w:w="2455" w:type="dxa"/>
            <w:vMerge/>
          </w:tcPr>
          <w:p w14:paraId="178B51AB" w14:textId="77777777" w:rsidR="00E928F8" w:rsidRDefault="00E928F8" w:rsidP="000A1D50">
            <w:pPr>
              <w:rPr>
                <w:b/>
                <w:sz w:val="28"/>
                <w:szCs w:val="22"/>
                <w:lang w:val="en-US"/>
              </w:rPr>
            </w:pPr>
          </w:p>
        </w:tc>
        <w:tc>
          <w:tcPr>
            <w:tcW w:w="2455" w:type="dxa"/>
            <w:vMerge/>
          </w:tcPr>
          <w:p w14:paraId="56C8BF52" w14:textId="77777777" w:rsidR="00E928F8" w:rsidRDefault="00E928F8" w:rsidP="000A1D50">
            <w:pPr>
              <w:rPr>
                <w:b/>
                <w:sz w:val="28"/>
                <w:szCs w:val="22"/>
                <w:lang w:val="en-US"/>
              </w:rPr>
            </w:pPr>
          </w:p>
        </w:tc>
      </w:tr>
      <w:tr w:rsidR="00E928F8" w14:paraId="11066490" w14:textId="77777777" w:rsidTr="000A1D50">
        <w:tc>
          <w:tcPr>
            <w:tcW w:w="2454" w:type="dxa"/>
          </w:tcPr>
          <w:p w14:paraId="0C1EB1DD" w14:textId="7F78C5E4" w:rsidR="00E928F8" w:rsidRPr="00E928F8" w:rsidRDefault="00E928F8" w:rsidP="000A1D50">
            <w:pPr>
              <w:rPr>
                <w:b/>
                <w:i/>
                <w:sz w:val="28"/>
                <w:szCs w:val="22"/>
                <w:lang w:val="en-US"/>
              </w:rPr>
            </w:pPr>
            <w:r w:rsidRPr="00E928F8">
              <w:rPr>
                <w:rFonts w:ascii="Calibri" w:hAnsi="Calibri"/>
                <w:i/>
                <w:color w:val="000000"/>
                <w:sz w:val="22"/>
                <w:szCs w:val="22"/>
              </w:rPr>
              <w:t xml:space="preserve">Oenothera </w:t>
            </w:r>
            <w:proofErr w:type="spellStart"/>
            <w:r w:rsidRPr="00E928F8">
              <w:rPr>
                <w:rFonts w:ascii="Calibri" w:hAnsi="Calibri"/>
                <w:i/>
                <w:color w:val="000000"/>
                <w:sz w:val="22"/>
                <w:szCs w:val="22"/>
              </w:rPr>
              <w:t>drummondii</w:t>
            </w:r>
            <w:proofErr w:type="spellEnd"/>
            <w:r w:rsidRPr="00E928F8">
              <w:rPr>
                <w:rFonts w:ascii="Calibri" w:hAnsi="Calibri"/>
                <w:i/>
                <w:color w:val="000000"/>
                <w:sz w:val="22"/>
                <w:szCs w:val="22"/>
              </w:rPr>
              <w:t xml:space="preserve"> subsp. </w:t>
            </w:r>
            <w:proofErr w:type="spellStart"/>
            <w:r w:rsidRPr="00E928F8">
              <w:rPr>
                <w:rFonts w:ascii="Calibri" w:hAnsi="Calibri"/>
                <w:i/>
                <w:color w:val="000000"/>
                <w:sz w:val="22"/>
                <w:szCs w:val="22"/>
              </w:rPr>
              <w:t>drummondii</w:t>
            </w:r>
            <w:proofErr w:type="spellEnd"/>
          </w:p>
        </w:tc>
        <w:tc>
          <w:tcPr>
            <w:tcW w:w="2454" w:type="dxa"/>
          </w:tcPr>
          <w:p w14:paraId="109A3325" w14:textId="77777777" w:rsidR="00E928F8" w:rsidRDefault="00E928F8" w:rsidP="000A1D50">
            <w:pPr>
              <w:rPr>
                <w:b/>
                <w:sz w:val="28"/>
                <w:szCs w:val="22"/>
                <w:lang w:val="en-US"/>
              </w:rPr>
            </w:pPr>
          </w:p>
        </w:tc>
        <w:tc>
          <w:tcPr>
            <w:tcW w:w="2455" w:type="dxa"/>
            <w:vMerge/>
          </w:tcPr>
          <w:p w14:paraId="06A8CD57" w14:textId="77777777" w:rsidR="00E928F8" w:rsidRDefault="00E928F8" w:rsidP="000A1D50">
            <w:pPr>
              <w:rPr>
                <w:b/>
                <w:sz w:val="28"/>
                <w:szCs w:val="22"/>
                <w:lang w:val="en-US"/>
              </w:rPr>
            </w:pPr>
          </w:p>
        </w:tc>
        <w:tc>
          <w:tcPr>
            <w:tcW w:w="2455" w:type="dxa"/>
            <w:vMerge/>
          </w:tcPr>
          <w:p w14:paraId="14DA2D3E" w14:textId="77777777" w:rsidR="00E928F8" w:rsidRDefault="00E928F8" w:rsidP="000A1D50">
            <w:pPr>
              <w:rPr>
                <w:b/>
                <w:sz w:val="28"/>
                <w:szCs w:val="22"/>
                <w:lang w:val="en-US"/>
              </w:rPr>
            </w:pPr>
          </w:p>
        </w:tc>
      </w:tr>
      <w:tr w:rsidR="00E928F8" w14:paraId="1A6BCE13" w14:textId="77777777" w:rsidTr="000A1D50">
        <w:tc>
          <w:tcPr>
            <w:tcW w:w="2454" w:type="dxa"/>
          </w:tcPr>
          <w:p w14:paraId="3D4CB544" w14:textId="574CC3E6" w:rsidR="00E928F8" w:rsidRPr="00E928F8" w:rsidRDefault="00E928F8" w:rsidP="000A1D50">
            <w:pPr>
              <w:rPr>
                <w:b/>
                <w:i/>
                <w:sz w:val="28"/>
                <w:szCs w:val="22"/>
                <w:lang w:val="en-US"/>
              </w:rPr>
            </w:pPr>
            <w:r w:rsidRPr="00E928F8">
              <w:rPr>
                <w:rFonts w:ascii="Calibri" w:hAnsi="Calibri"/>
                <w:i/>
                <w:color w:val="000000"/>
                <w:sz w:val="22"/>
                <w:szCs w:val="22"/>
              </w:rPr>
              <w:t xml:space="preserve">Oenothera </w:t>
            </w:r>
            <w:proofErr w:type="spellStart"/>
            <w:r w:rsidRPr="00E928F8">
              <w:rPr>
                <w:rFonts w:ascii="Calibri" w:hAnsi="Calibri"/>
                <w:i/>
                <w:color w:val="000000"/>
                <w:sz w:val="22"/>
                <w:szCs w:val="22"/>
              </w:rPr>
              <w:t>indecora</w:t>
            </w:r>
            <w:proofErr w:type="spellEnd"/>
            <w:r w:rsidRPr="00E928F8">
              <w:rPr>
                <w:rFonts w:ascii="Calibri" w:hAnsi="Calibri"/>
                <w:i/>
                <w:color w:val="000000"/>
                <w:sz w:val="22"/>
                <w:szCs w:val="22"/>
              </w:rPr>
              <w:t xml:space="preserve"> subsp. </w:t>
            </w:r>
            <w:proofErr w:type="spellStart"/>
            <w:r w:rsidRPr="00E928F8">
              <w:rPr>
                <w:rFonts w:ascii="Calibri" w:hAnsi="Calibri"/>
                <w:i/>
                <w:color w:val="000000"/>
                <w:sz w:val="22"/>
                <w:szCs w:val="22"/>
              </w:rPr>
              <w:t>bonariensis</w:t>
            </w:r>
            <w:proofErr w:type="spellEnd"/>
          </w:p>
        </w:tc>
        <w:tc>
          <w:tcPr>
            <w:tcW w:w="2454" w:type="dxa"/>
          </w:tcPr>
          <w:p w14:paraId="42D2BA16" w14:textId="77777777" w:rsidR="00E928F8" w:rsidRDefault="00E928F8" w:rsidP="000A1D50">
            <w:pPr>
              <w:rPr>
                <w:b/>
                <w:sz w:val="28"/>
                <w:szCs w:val="22"/>
                <w:lang w:val="en-US"/>
              </w:rPr>
            </w:pPr>
          </w:p>
        </w:tc>
        <w:tc>
          <w:tcPr>
            <w:tcW w:w="2455" w:type="dxa"/>
            <w:vMerge/>
          </w:tcPr>
          <w:p w14:paraId="2939A34D" w14:textId="77777777" w:rsidR="00E928F8" w:rsidRDefault="00E928F8" w:rsidP="000A1D50">
            <w:pPr>
              <w:rPr>
                <w:b/>
                <w:sz w:val="28"/>
                <w:szCs w:val="22"/>
                <w:lang w:val="en-US"/>
              </w:rPr>
            </w:pPr>
          </w:p>
        </w:tc>
        <w:tc>
          <w:tcPr>
            <w:tcW w:w="2455" w:type="dxa"/>
            <w:vMerge/>
          </w:tcPr>
          <w:p w14:paraId="233A9B7D" w14:textId="77777777" w:rsidR="00E928F8" w:rsidRDefault="00E928F8" w:rsidP="000A1D50">
            <w:pPr>
              <w:rPr>
                <w:b/>
                <w:sz w:val="28"/>
                <w:szCs w:val="22"/>
                <w:lang w:val="en-US"/>
              </w:rPr>
            </w:pPr>
          </w:p>
        </w:tc>
      </w:tr>
      <w:tr w:rsidR="00E928F8" w14:paraId="3C1FE806" w14:textId="77777777" w:rsidTr="000A1D50">
        <w:tc>
          <w:tcPr>
            <w:tcW w:w="2454" w:type="dxa"/>
          </w:tcPr>
          <w:p w14:paraId="34CD6334" w14:textId="37042300" w:rsidR="00E928F8" w:rsidRPr="00E928F8" w:rsidRDefault="00E928F8" w:rsidP="000A1D50">
            <w:pPr>
              <w:rPr>
                <w:b/>
                <w:i/>
                <w:sz w:val="28"/>
                <w:szCs w:val="22"/>
                <w:lang w:val="en-US"/>
              </w:rPr>
            </w:pPr>
            <w:r w:rsidRPr="00E928F8">
              <w:rPr>
                <w:rFonts w:ascii="Calibri" w:hAnsi="Calibri"/>
                <w:i/>
                <w:color w:val="000000"/>
                <w:sz w:val="22"/>
                <w:szCs w:val="22"/>
              </w:rPr>
              <w:t xml:space="preserve">Oenothera </w:t>
            </w:r>
            <w:proofErr w:type="spellStart"/>
            <w:r w:rsidRPr="00E928F8">
              <w:rPr>
                <w:rFonts w:ascii="Calibri" w:hAnsi="Calibri"/>
                <w:i/>
                <w:color w:val="000000"/>
                <w:sz w:val="22"/>
                <w:szCs w:val="22"/>
              </w:rPr>
              <w:t>mollissima</w:t>
            </w:r>
            <w:proofErr w:type="spellEnd"/>
          </w:p>
        </w:tc>
        <w:tc>
          <w:tcPr>
            <w:tcW w:w="2454" w:type="dxa"/>
          </w:tcPr>
          <w:p w14:paraId="4663937D" w14:textId="77777777" w:rsidR="00E928F8" w:rsidRDefault="00E928F8" w:rsidP="000A1D50">
            <w:pPr>
              <w:rPr>
                <w:b/>
                <w:sz w:val="28"/>
                <w:szCs w:val="22"/>
                <w:lang w:val="en-US"/>
              </w:rPr>
            </w:pPr>
          </w:p>
        </w:tc>
        <w:tc>
          <w:tcPr>
            <w:tcW w:w="2455" w:type="dxa"/>
            <w:vMerge/>
          </w:tcPr>
          <w:p w14:paraId="751DF4D4" w14:textId="77777777" w:rsidR="00E928F8" w:rsidRDefault="00E928F8" w:rsidP="000A1D50">
            <w:pPr>
              <w:rPr>
                <w:b/>
                <w:sz w:val="28"/>
                <w:szCs w:val="22"/>
                <w:lang w:val="en-US"/>
              </w:rPr>
            </w:pPr>
          </w:p>
        </w:tc>
        <w:tc>
          <w:tcPr>
            <w:tcW w:w="2455" w:type="dxa"/>
            <w:vMerge/>
          </w:tcPr>
          <w:p w14:paraId="194661BA" w14:textId="77777777" w:rsidR="00E928F8" w:rsidRDefault="00E928F8" w:rsidP="000A1D50">
            <w:pPr>
              <w:rPr>
                <w:b/>
                <w:sz w:val="28"/>
                <w:szCs w:val="22"/>
                <w:lang w:val="en-US"/>
              </w:rPr>
            </w:pPr>
          </w:p>
        </w:tc>
      </w:tr>
      <w:tr w:rsidR="00E928F8" w14:paraId="5794022D" w14:textId="77777777" w:rsidTr="000A1D50">
        <w:tc>
          <w:tcPr>
            <w:tcW w:w="2454" w:type="dxa"/>
          </w:tcPr>
          <w:p w14:paraId="2F1504A6" w14:textId="34BF85AD" w:rsidR="00E928F8" w:rsidRPr="00E928F8" w:rsidRDefault="00E928F8" w:rsidP="000A1D50">
            <w:pPr>
              <w:rPr>
                <w:b/>
                <w:i/>
                <w:sz w:val="28"/>
                <w:szCs w:val="22"/>
                <w:lang w:val="en-US"/>
              </w:rPr>
            </w:pPr>
            <w:r w:rsidRPr="00E928F8">
              <w:rPr>
                <w:rFonts w:ascii="Calibri" w:hAnsi="Calibri"/>
                <w:i/>
                <w:color w:val="000000"/>
                <w:sz w:val="22"/>
                <w:szCs w:val="22"/>
              </w:rPr>
              <w:t xml:space="preserve">Olea europaea subsp. </w:t>
            </w:r>
            <w:proofErr w:type="spellStart"/>
            <w:r w:rsidRPr="00E928F8">
              <w:rPr>
                <w:rFonts w:ascii="Calibri" w:hAnsi="Calibri"/>
                <w:i/>
                <w:color w:val="000000"/>
                <w:sz w:val="22"/>
                <w:szCs w:val="22"/>
              </w:rPr>
              <w:t>cuspidata</w:t>
            </w:r>
            <w:proofErr w:type="spellEnd"/>
          </w:p>
        </w:tc>
        <w:tc>
          <w:tcPr>
            <w:tcW w:w="2454" w:type="dxa"/>
          </w:tcPr>
          <w:p w14:paraId="54601F4F" w14:textId="77777777" w:rsidR="00E928F8" w:rsidRDefault="00E928F8" w:rsidP="000A1D50">
            <w:pPr>
              <w:rPr>
                <w:b/>
                <w:sz w:val="28"/>
                <w:szCs w:val="22"/>
                <w:lang w:val="en-US"/>
              </w:rPr>
            </w:pPr>
          </w:p>
        </w:tc>
        <w:tc>
          <w:tcPr>
            <w:tcW w:w="2455" w:type="dxa"/>
            <w:vMerge/>
          </w:tcPr>
          <w:p w14:paraId="069DECB9" w14:textId="77777777" w:rsidR="00E928F8" w:rsidRDefault="00E928F8" w:rsidP="000A1D50">
            <w:pPr>
              <w:rPr>
                <w:b/>
                <w:sz w:val="28"/>
                <w:szCs w:val="22"/>
                <w:lang w:val="en-US"/>
              </w:rPr>
            </w:pPr>
          </w:p>
        </w:tc>
        <w:tc>
          <w:tcPr>
            <w:tcW w:w="2455" w:type="dxa"/>
            <w:vMerge/>
          </w:tcPr>
          <w:p w14:paraId="738F3292" w14:textId="77777777" w:rsidR="00E928F8" w:rsidRDefault="00E928F8" w:rsidP="000A1D50">
            <w:pPr>
              <w:rPr>
                <w:b/>
                <w:sz w:val="28"/>
                <w:szCs w:val="22"/>
                <w:lang w:val="en-US"/>
              </w:rPr>
            </w:pPr>
          </w:p>
        </w:tc>
      </w:tr>
      <w:tr w:rsidR="00E928F8" w14:paraId="60BBF476" w14:textId="77777777" w:rsidTr="000A1D50">
        <w:tc>
          <w:tcPr>
            <w:tcW w:w="2454" w:type="dxa"/>
          </w:tcPr>
          <w:p w14:paraId="64244AFE" w14:textId="32780D0C" w:rsidR="00E928F8" w:rsidRPr="00E928F8" w:rsidRDefault="00E928F8" w:rsidP="000A1D50">
            <w:pPr>
              <w:rPr>
                <w:b/>
                <w:i/>
                <w:sz w:val="28"/>
                <w:szCs w:val="22"/>
                <w:lang w:val="en-US"/>
              </w:rPr>
            </w:pPr>
            <w:r w:rsidRPr="00E928F8">
              <w:rPr>
                <w:rFonts w:ascii="Calibri" w:hAnsi="Calibri"/>
                <w:i/>
                <w:color w:val="000000"/>
                <w:sz w:val="22"/>
                <w:szCs w:val="22"/>
              </w:rPr>
              <w:t>Olea europaea subsp. europaea</w:t>
            </w:r>
          </w:p>
        </w:tc>
        <w:tc>
          <w:tcPr>
            <w:tcW w:w="2454" w:type="dxa"/>
          </w:tcPr>
          <w:p w14:paraId="5F5DD986" w14:textId="77777777" w:rsidR="00E928F8" w:rsidRDefault="00E928F8" w:rsidP="000A1D50">
            <w:pPr>
              <w:rPr>
                <w:b/>
                <w:sz w:val="28"/>
                <w:szCs w:val="22"/>
                <w:lang w:val="en-US"/>
              </w:rPr>
            </w:pPr>
          </w:p>
        </w:tc>
        <w:tc>
          <w:tcPr>
            <w:tcW w:w="2455" w:type="dxa"/>
            <w:vMerge/>
          </w:tcPr>
          <w:p w14:paraId="2E6ECF0F" w14:textId="77777777" w:rsidR="00E928F8" w:rsidRDefault="00E928F8" w:rsidP="000A1D50">
            <w:pPr>
              <w:rPr>
                <w:b/>
                <w:sz w:val="28"/>
                <w:szCs w:val="22"/>
                <w:lang w:val="en-US"/>
              </w:rPr>
            </w:pPr>
          </w:p>
        </w:tc>
        <w:tc>
          <w:tcPr>
            <w:tcW w:w="2455" w:type="dxa"/>
            <w:vMerge/>
          </w:tcPr>
          <w:p w14:paraId="6C0A4312" w14:textId="77777777" w:rsidR="00E928F8" w:rsidRDefault="00E928F8" w:rsidP="000A1D50">
            <w:pPr>
              <w:rPr>
                <w:b/>
                <w:sz w:val="28"/>
                <w:szCs w:val="22"/>
                <w:lang w:val="en-US"/>
              </w:rPr>
            </w:pPr>
          </w:p>
        </w:tc>
      </w:tr>
      <w:tr w:rsidR="00E928F8" w14:paraId="14EB1FD9" w14:textId="77777777" w:rsidTr="000A1D50">
        <w:tc>
          <w:tcPr>
            <w:tcW w:w="2454" w:type="dxa"/>
          </w:tcPr>
          <w:p w14:paraId="259E3480" w14:textId="42995EF9" w:rsidR="00E928F8" w:rsidRPr="00E928F8" w:rsidRDefault="00E928F8" w:rsidP="000A1D50">
            <w:pPr>
              <w:rPr>
                <w:b/>
                <w:i/>
                <w:sz w:val="28"/>
                <w:szCs w:val="22"/>
                <w:lang w:val="en-US"/>
              </w:rPr>
            </w:pPr>
            <w:r w:rsidRPr="00E928F8">
              <w:rPr>
                <w:rFonts w:ascii="Calibri" w:hAnsi="Calibri"/>
                <w:i/>
                <w:color w:val="000000"/>
                <w:sz w:val="22"/>
                <w:szCs w:val="22"/>
              </w:rPr>
              <w:t xml:space="preserve">Opuntia </w:t>
            </w:r>
            <w:proofErr w:type="spellStart"/>
            <w:r w:rsidRPr="00E928F8">
              <w:rPr>
                <w:rFonts w:ascii="Calibri" w:hAnsi="Calibri"/>
                <w:i/>
                <w:color w:val="000000"/>
                <w:sz w:val="22"/>
                <w:szCs w:val="22"/>
              </w:rPr>
              <w:t>monacantha</w:t>
            </w:r>
            <w:proofErr w:type="spellEnd"/>
          </w:p>
        </w:tc>
        <w:tc>
          <w:tcPr>
            <w:tcW w:w="2454" w:type="dxa"/>
          </w:tcPr>
          <w:p w14:paraId="4150DFFA" w14:textId="77777777" w:rsidR="00E928F8" w:rsidRDefault="00E928F8" w:rsidP="000A1D50">
            <w:pPr>
              <w:rPr>
                <w:b/>
                <w:sz w:val="28"/>
                <w:szCs w:val="22"/>
                <w:lang w:val="en-US"/>
              </w:rPr>
            </w:pPr>
          </w:p>
        </w:tc>
        <w:tc>
          <w:tcPr>
            <w:tcW w:w="2455" w:type="dxa"/>
            <w:vMerge/>
          </w:tcPr>
          <w:p w14:paraId="56AD4C9D" w14:textId="77777777" w:rsidR="00E928F8" w:rsidRDefault="00E928F8" w:rsidP="000A1D50">
            <w:pPr>
              <w:rPr>
                <w:b/>
                <w:sz w:val="28"/>
                <w:szCs w:val="22"/>
                <w:lang w:val="en-US"/>
              </w:rPr>
            </w:pPr>
          </w:p>
        </w:tc>
        <w:tc>
          <w:tcPr>
            <w:tcW w:w="2455" w:type="dxa"/>
            <w:vMerge/>
          </w:tcPr>
          <w:p w14:paraId="51611839" w14:textId="77777777" w:rsidR="00E928F8" w:rsidRDefault="00E928F8" w:rsidP="000A1D50">
            <w:pPr>
              <w:rPr>
                <w:b/>
                <w:sz w:val="28"/>
                <w:szCs w:val="22"/>
                <w:lang w:val="en-US"/>
              </w:rPr>
            </w:pPr>
          </w:p>
        </w:tc>
      </w:tr>
      <w:tr w:rsidR="00E928F8" w14:paraId="48B7B27F" w14:textId="77777777" w:rsidTr="000A1D50">
        <w:tc>
          <w:tcPr>
            <w:tcW w:w="2454" w:type="dxa"/>
          </w:tcPr>
          <w:p w14:paraId="1B3172D8" w14:textId="10DD5997" w:rsidR="00E928F8" w:rsidRPr="00E928F8" w:rsidRDefault="00E928F8" w:rsidP="000A1D50">
            <w:pPr>
              <w:rPr>
                <w:b/>
                <w:i/>
                <w:sz w:val="28"/>
                <w:szCs w:val="22"/>
                <w:lang w:val="en-US"/>
              </w:rPr>
            </w:pPr>
            <w:r w:rsidRPr="00E928F8">
              <w:rPr>
                <w:rFonts w:ascii="Calibri" w:hAnsi="Calibri"/>
                <w:i/>
                <w:color w:val="000000"/>
                <w:sz w:val="22"/>
                <w:szCs w:val="22"/>
              </w:rPr>
              <w:t>Opuntia stricta</w:t>
            </w:r>
          </w:p>
        </w:tc>
        <w:tc>
          <w:tcPr>
            <w:tcW w:w="2454" w:type="dxa"/>
          </w:tcPr>
          <w:p w14:paraId="530F85FC" w14:textId="77777777" w:rsidR="00E928F8" w:rsidRDefault="00E928F8" w:rsidP="000A1D50">
            <w:pPr>
              <w:rPr>
                <w:b/>
                <w:sz w:val="28"/>
                <w:szCs w:val="22"/>
                <w:lang w:val="en-US"/>
              </w:rPr>
            </w:pPr>
          </w:p>
        </w:tc>
        <w:tc>
          <w:tcPr>
            <w:tcW w:w="2455" w:type="dxa"/>
            <w:vMerge/>
          </w:tcPr>
          <w:p w14:paraId="1593F342" w14:textId="77777777" w:rsidR="00E928F8" w:rsidRDefault="00E928F8" w:rsidP="000A1D50">
            <w:pPr>
              <w:rPr>
                <w:b/>
                <w:sz w:val="28"/>
                <w:szCs w:val="22"/>
                <w:lang w:val="en-US"/>
              </w:rPr>
            </w:pPr>
          </w:p>
        </w:tc>
        <w:tc>
          <w:tcPr>
            <w:tcW w:w="2455" w:type="dxa"/>
            <w:vMerge/>
          </w:tcPr>
          <w:p w14:paraId="67E7F53A" w14:textId="77777777" w:rsidR="00E928F8" w:rsidRDefault="00E928F8" w:rsidP="000A1D50">
            <w:pPr>
              <w:rPr>
                <w:b/>
                <w:sz w:val="28"/>
                <w:szCs w:val="22"/>
                <w:lang w:val="en-US"/>
              </w:rPr>
            </w:pPr>
          </w:p>
        </w:tc>
      </w:tr>
      <w:tr w:rsidR="00E928F8" w14:paraId="611E3087" w14:textId="77777777" w:rsidTr="000A1D50">
        <w:tc>
          <w:tcPr>
            <w:tcW w:w="2454" w:type="dxa"/>
          </w:tcPr>
          <w:p w14:paraId="4A4798B7" w14:textId="16C2B53F" w:rsidR="00E928F8" w:rsidRPr="00E928F8" w:rsidRDefault="00E928F8" w:rsidP="000A1D50">
            <w:pPr>
              <w:rPr>
                <w:b/>
                <w:i/>
                <w:sz w:val="28"/>
                <w:szCs w:val="22"/>
                <w:lang w:val="en-US"/>
              </w:rPr>
            </w:pPr>
            <w:r w:rsidRPr="00E928F8">
              <w:rPr>
                <w:rFonts w:ascii="Calibri" w:hAnsi="Calibri"/>
                <w:i/>
                <w:color w:val="000000"/>
                <w:sz w:val="22"/>
                <w:szCs w:val="22"/>
              </w:rPr>
              <w:t xml:space="preserve">Oxalis </w:t>
            </w:r>
            <w:proofErr w:type="spellStart"/>
            <w:r w:rsidRPr="00E928F8">
              <w:rPr>
                <w:rFonts w:ascii="Calibri" w:hAnsi="Calibri"/>
                <w:i/>
                <w:color w:val="000000"/>
                <w:sz w:val="22"/>
                <w:szCs w:val="22"/>
              </w:rPr>
              <w:t>corniculata</w:t>
            </w:r>
            <w:proofErr w:type="spellEnd"/>
          </w:p>
        </w:tc>
        <w:tc>
          <w:tcPr>
            <w:tcW w:w="2454" w:type="dxa"/>
          </w:tcPr>
          <w:p w14:paraId="37BA7182" w14:textId="77777777" w:rsidR="00E928F8" w:rsidRDefault="00E928F8" w:rsidP="000A1D50">
            <w:pPr>
              <w:rPr>
                <w:b/>
                <w:sz w:val="28"/>
                <w:szCs w:val="22"/>
                <w:lang w:val="en-US"/>
              </w:rPr>
            </w:pPr>
          </w:p>
        </w:tc>
        <w:tc>
          <w:tcPr>
            <w:tcW w:w="2455" w:type="dxa"/>
            <w:vMerge/>
          </w:tcPr>
          <w:p w14:paraId="06A15794" w14:textId="77777777" w:rsidR="00E928F8" w:rsidRDefault="00E928F8" w:rsidP="000A1D50">
            <w:pPr>
              <w:rPr>
                <w:b/>
                <w:sz w:val="28"/>
                <w:szCs w:val="22"/>
                <w:lang w:val="en-US"/>
              </w:rPr>
            </w:pPr>
          </w:p>
        </w:tc>
        <w:tc>
          <w:tcPr>
            <w:tcW w:w="2455" w:type="dxa"/>
            <w:vMerge/>
          </w:tcPr>
          <w:p w14:paraId="76A989F3" w14:textId="77777777" w:rsidR="00E928F8" w:rsidRDefault="00E928F8" w:rsidP="000A1D50">
            <w:pPr>
              <w:rPr>
                <w:b/>
                <w:sz w:val="28"/>
                <w:szCs w:val="22"/>
                <w:lang w:val="en-US"/>
              </w:rPr>
            </w:pPr>
          </w:p>
        </w:tc>
      </w:tr>
      <w:tr w:rsidR="00E928F8" w14:paraId="6DFEBDEF" w14:textId="77777777" w:rsidTr="000A1D50">
        <w:tc>
          <w:tcPr>
            <w:tcW w:w="2454" w:type="dxa"/>
          </w:tcPr>
          <w:p w14:paraId="5E38919E" w14:textId="46AFFEFD" w:rsidR="00E928F8" w:rsidRPr="00E928F8" w:rsidRDefault="00E928F8" w:rsidP="000A1D50">
            <w:pPr>
              <w:rPr>
                <w:b/>
                <w:i/>
                <w:sz w:val="28"/>
                <w:szCs w:val="22"/>
                <w:lang w:val="en-US"/>
              </w:rPr>
            </w:pPr>
            <w:r w:rsidRPr="00E928F8">
              <w:rPr>
                <w:rFonts w:ascii="Calibri" w:hAnsi="Calibri"/>
                <w:i/>
                <w:color w:val="000000"/>
                <w:sz w:val="22"/>
                <w:szCs w:val="22"/>
              </w:rPr>
              <w:t xml:space="preserve">Oxalis debilis var. </w:t>
            </w:r>
            <w:proofErr w:type="spellStart"/>
            <w:r w:rsidRPr="00E928F8">
              <w:rPr>
                <w:rFonts w:ascii="Calibri" w:hAnsi="Calibri"/>
                <w:i/>
                <w:color w:val="000000"/>
                <w:sz w:val="22"/>
                <w:szCs w:val="22"/>
              </w:rPr>
              <w:t>corymbosa</w:t>
            </w:r>
            <w:proofErr w:type="spellEnd"/>
          </w:p>
        </w:tc>
        <w:tc>
          <w:tcPr>
            <w:tcW w:w="2454" w:type="dxa"/>
          </w:tcPr>
          <w:p w14:paraId="3B374DCA" w14:textId="68D6063A" w:rsidR="00E928F8" w:rsidRDefault="00E928F8" w:rsidP="000A1D50">
            <w:pPr>
              <w:rPr>
                <w:b/>
                <w:sz w:val="28"/>
                <w:szCs w:val="22"/>
                <w:lang w:val="en-US"/>
              </w:rPr>
            </w:pPr>
            <w:r>
              <w:rPr>
                <w:rFonts w:ascii="Calibri" w:hAnsi="Calibri"/>
                <w:color w:val="000000"/>
                <w:sz w:val="22"/>
                <w:szCs w:val="22"/>
              </w:rPr>
              <w:t>pink shamrock</w:t>
            </w:r>
          </w:p>
        </w:tc>
        <w:tc>
          <w:tcPr>
            <w:tcW w:w="2455" w:type="dxa"/>
            <w:vMerge/>
          </w:tcPr>
          <w:p w14:paraId="53B00DBB" w14:textId="77777777" w:rsidR="00E928F8" w:rsidRDefault="00E928F8" w:rsidP="000A1D50">
            <w:pPr>
              <w:rPr>
                <w:b/>
                <w:sz w:val="28"/>
                <w:szCs w:val="22"/>
                <w:lang w:val="en-US"/>
              </w:rPr>
            </w:pPr>
          </w:p>
        </w:tc>
        <w:tc>
          <w:tcPr>
            <w:tcW w:w="2455" w:type="dxa"/>
            <w:vMerge/>
          </w:tcPr>
          <w:p w14:paraId="240BA67D" w14:textId="77777777" w:rsidR="00E928F8" w:rsidRDefault="00E928F8" w:rsidP="000A1D50">
            <w:pPr>
              <w:rPr>
                <w:b/>
                <w:sz w:val="28"/>
                <w:szCs w:val="22"/>
                <w:lang w:val="en-US"/>
              </w:rPr>
            </w:pPr>
          </w:p>
        </w:tc>
      </w:tr>
      <w:tr w:rsidR="00E928F8" w14:paraId="3FC92FD9" w14:textId="77777777" w:rsidTr="000A1D50">
        <w:tc>
          <w:tcPr>
            <w:tcW w:w="2454" w:type="dxa"/>
          </w:tcPr>
          <w:p w14:paraId="60C96053" w14:textId="75B9C27F" w:rsidR="00E928F8" w:rsidRPr="00E928F8" w:rsidRDefault="00E928F8" w:rsidP="000A1D50">
            <w:pPr>
              <w:rPr>
                <w:b/>
                <w:i/>
                <w:sz w:val="28"/>
                <w:szCs w:val="22"/>
                <w:lang w:val="en-US"/>
              </w:rPr>
            </w:pPr>
            <w:r w:rsidRPr="00E928F8">
              <w:rPr>
                <w:rFonts w:ascii="Calibri" w:hAnsi="Calibri"/>
                <w:i/>
                <w:color w:val="000000"/>
                <w:sz w:val="22"/>
                <w:szCs w:val="22"/>
              </w:rPr>
              <w:t>Parthenocissus quinquefolia</w:t>
            </w:r>
          </w:p>
        </w:tc>
        <w:tc>
          <w:tcPr>
            <w:tcW w:w="2454" w:type="dxa"/>
          </w:tcPr>
          <w:p w14:paraId="28813C93" w14:textId="77777777" w:rsidR="00E928F8" w:rsidRDefault="00E928F8" w:rsidP="000A1D50">
            <w:pPr>
              <w:rPr>
                <w:b/>
                <w:sz w:val="28"/>
                <w:szCs w:val="22"/>
                <w:lang w:val="en-US"/>
              </w:rPr>
            </w:pPr>
          </w:p>
        </w:tc>
        <w:tc>
          <w:tcPr>
            <w:tcW w:w="2455" w:type="dxa"/>
            <w:vMerge/>
          </w:tcPr>
          <w:p w14:paraId="00FDA6E0" w14:textId="77777777" w:rsidR="00E928F8" w:rsidRDefault="00E928F8" w:rsidP="000A1D50">
            <w:pPr>
              <w:rPr>
                <w:b/>
                <w:sz w:val="28"/>
                <w:szCs w:val="22"/>
                <w:lang w:val="en-US"/>
              </w:rPr>
            </w:pPr>
          </w:p>
        </w:tc>
        <w:tc>
          <w:tcPr>
            <w:tcW w:w="2455" w:type="dxa"/>
            <w:vMerge/>
          </w:tcPr>
          <w:p w14:paraId="1DF7A031" w14:textId="77777777" w:rsidR="00E928F8" w:rsidRDefault="00E928F8" w:rsidP="000A1D50">
            <w:pPr>
              <w:rPr>
                <w:b/>
                <w:sz w:val="28"/>
                <w:szCs w:val="22"/>
                <w:lang w:val="en-US"/>
              </w:rPr>
            </w:pPr>
          </w:p>
        </w:tc>
      </w:tr>
      <w:tr w:rsidR="00E928F8" w14:paraId="13186646" w14:textId="77777777" w:rsidTr="000A1D50">
        <w:tc>
          <w:tcPr>
            <w:tcW w:w="2454" w:type="dxa"/>
          </w:tcPr>
          <w:p w14:paraId="243D7814" w14:textId="726783C3" w:rsidR="00E928F8" w:rsidRPr="00E928F8" w:rsidRDefault="00E928F8" w:rsidP="000A1D50">
            <w:pPr>
              <w:rPr>
                <w:b/>
                <w:i/>
                <w:sz w:val="28"/>
                <w:szCs w:val="22"/>
                <w:lang w:val="en-US"/>
              </w:rPr>
            </w:pPr>
            <w:r w:rsidRPr="00E928F8">
              <w:rPr>
                <w:rFonts w:ascii="Calibri" w:hAnsi="Calibri"/>
                <w:i/>
                <w:color w:val="000000"/>
                <w:sz w:val="22"/>
                <w:szCs w:val="22"/>
              </w:rPr>
              <w:t xml:space="preserve">Paspalum </w:t>
            </w:r>
            <w:proofErr w:type="spellStart"/>
            <w:r w:rsidRPr="00E928F8">
              <w:rPr>
                <w:rFonts w:ascii="Calibri" w:hAnsi="Calibri"/>
                <w:i/>
                <w:color w:val="000000"/>
                <w:sz w:val="22"/>
                <w:szCs w:val="22"/>
              </w:rPr>
              <w:t>dilatatum</w:t>
            </w:r>
            <w:proofErr w:type="spellEnd"/>
          </w:p>
        </w:tc>
        <w:tc>
          <w:tcPr>
            <w:tcW w:w="2454" w:type="dxa"/>
          </w:tcPr>
          <w:p w14:paraId="65346A22" w14:textId="0836B2F9" w:rsidR="00E928F8" w:rsidRDefault="00E928F8" w:rsidP="000A1D50">
            <w:pPr>
              <w:rPr>
                <w:b/>
                <w:sz w:val="28"/>
                <w:szCs w:val="22"/>
                <w:lang w:val="en-US"/>
              </w:rPr>
            </w:pPr>
            <w:r>
              <w:rPr>
                <w:rFonts w:ascii="Calibri" w:hAnsi="Calibri"/>
                <w:color w:val="000000"/>
                <w:sz w:val="22"/>
                <w:szCs w:val="22"/>
              </w:rPr>
              <w:t>paspalum</w:t>
            </w:r>
          </w:p>
        </w:tc>
        <w:tc>
          <w:tcPr>
            <w:tcW w:w="2455" w:type="dxa"/>
            <w:vMerge/>
          </w:tcPr>
          <w:p w14:paraId="26D89682" w14:textId="77777777" w:rsidR="00E928F8" w:rsidRDefault="00E928F8" w:rsidP="000A1D50">
            <w:pPr>
              <w:rPr>
                <w:b/>
                <w:sz w:val="28"/>
                <w:szCs w:val="22"/>
                <w:lang w:val="en-US"/>
              </w:rPr>
            </w:pPr>
          </w:p>
        </w:tc>
        <w:tc>
          <w:tcPr>
            <w:tcW w:w="2455" w:type="dxa"/>
            <w:vMerge/>
          </w:tcPr>
          <w:p w14:paraId="5E12D23D" w14:textId="77777777" w:rsidR="00E928F8" w:rsidRDefault="00E928F8" w:rsidP="000A1D50">
            <w:pPr>
              <w:rPr>
                <w:b/>
                <w:sz w:val="28"/>
                <w:szCs w:val="22"/>
                <w:lang w:val="en-US"/>
              </w:rPr>
            </w:pPr>
          </w:p>
        </w:tc>
      </w:tr>
      <w:tr w:rsidR="00E928F8" w14:paraId="11184199" w14:textId="77777777" w:rsidTr="000A1D50">
        <w:tc>
          <w:tcPr>
            <w:tcW w:w="2454" w:type="dxa"/>
          </w:tcPr>
          <w:p w14:paraId="2A18456D" w14:textId="357CB9EC" w:rsidR="00E928F8" w:rsidRPr="00E928F8" w:rsidRDefault="00E928F8" w:rsidP="000A1D50">
            <w:pPr>
              <w:rPr>
                <w:b/>
                <w:i/>
                <w:sz w:val="28"/>
                <w:szCs w:val="22"/>
                <w:lang w:val="en-US"/>
              </w:rPr>
            </w:pPr>
            <w:r w:rsidRPr="00E928F8">
              <w:rPr>
                <w:rFonts w:ascii="Calibri" w:hAnsi="Calibri"/>
                <w:i/>
                <w:color w:val="000000"/>
                <w:sz w:val="22"/>
                <w:szCs w:val="22"/>
              </w:rPr>
              <w:t>Paspalum notatum</w:t>
            </w:r>
          </w:p>
        </w:tc>
        <w:tc>
          <w:tcPr>
            <w:tcW w:w="2454" w:type="dxa"/>
          </w:tcPr>
          <w:p w14:paraId="002C30B5" w14:textId="0CF566CF" w:rsidR="00E928F8" w:rsidRDefault="00E928F8" w:rsidP="000A1D50">
            <w:pPr>
              <w:rPr>
                <w:b/>
                <w:sz w:val="28"/>
                <w:szCs w:val="22"/>
                <w:lang w:val="en-US"/>
              </w:rPr>
            </w:pPr>
            <w:proofErr w:type="spellStart"/>
            <w:r>
              <w:rPr>
                <w:rFonts w:ascii="Calibri" w:hAnsi="Calibri"/>
                <w:color w:val="000000"/>
                <w:sz w:val="22"/>
                <w:szCs w:val="22"/>
              </w:rPr>
              <w:t>bahia</w:t>
            </w:r>
            <w:proofErr w:type="spellEnd"/>
            <w:r>
              <w:rPr>
                <w:rFonts w:ascii="Calibri" w:hAnsi="Calibri"/>
                <w:color w:val="000000"/>
                <w:sz w:val="22"/>
                <w:szCs w:val="22"/>
              </w:rPr>
              <w:t xml:space="preserve"> grass</w:t>
            </w:r>
          </w:p>
        </w:tc>
        <w:tc>
          <w:tcPr>
            <w:tcW w:w="2455" w:type="dxa"/>
            <w:vMerge/>
          </w:tcPr>
          <w:p w14:paraId="3A553585" w14:textId="77777777" w:rsidR="00E928F8" w:rsidRDefault="00E928F8" w:rsidP="000A1D50">
            <w:pPr>
              <w:rPr>
                <w:b/>
                <w:sz w:val="28"/>
                <w:szCs w:val="22"/>
                <w:lang w:val="en-US"/>
              </w:rPr>
            </w:pPr>
          </w:p>
        </w:tc>
        <w:tc>
          <w:tcPr>
            <w:tcW w:w="2455" w:type="dxa"/>
            <w:vMerge/>
          </w:tcPr>
          <w:p w14:paraId="71F2F7C5" w14:textId="77777777" w:rsidR="00E928F8" w:rsidRDefault="00E928F8" w:rsidP="000A1D50">
            <w:pPr>
              <w:rPr>
                <w:b/>
                <w:sz w:val="28"/>
                <w:szCs w:val="22"/>
                <w:lang w:val="en-US"/>
              </w:rPr>
            </w:pPr>
          </w:p>
        </w:tc>
      </w:tr>
      <w:tr w:rsidR="00E928F8" w14:paraId="34ED2618" w14:textId="77777777" w:rsidTr="000A1D50">
        <w:tc>
          <w:tcPr>
            <w:tcW w:w="2454" w:type="dxa"/>
          </w:tcPr>
          <w:p w14:paraId="6A9935F7" w14:textId="3D75BF08" w:rsidR="00E928F8" w:rsidRPr="00E928F8" w:rsidRDefault="00E928F8" w:rsidP="000A1D50">
            <w:pPr>
              <w:rPr>
                <w:b/>
                <w:i/>
                <w:sz w:val="28"/>
                <w:szCs w:val="22"/>
                <w:lang w:val="en-US"/>
              </w:rPr>
            </w:pPr>
            <w:r w:rsidRPr="00E928F8">
              <w:rPr>
                <w:rFonts w:ascii="Calibri" w:hAnsi="Calibri"/>
                <w:i/>
                <w:color w:val="000000"/>
                <w:sz w:val="22"/>
                <w:szCs w:val="22"/>
              </w:rPr>
              <w:t xml:space="preserve">Paspalum </w:t>
            </w:r>
            <w:proofErr w:type="spellStart"/>
            <w:r w:rsidRPr="00E928F8">
              <w:rPr>
                <w:rFonts w:ascii="Calibri" w:hAnsi="Calibri"/>
                <w:i/>
                <w:color w:val="000000"/>
                <w:sz w:val="22"/>
                <w:szCs w:val="22"/>
              </w:rPr>
              <w:t>urvillei</w:t>
            </w:r>
            <w:proofErr w:type="spellEnd"/>
          </w:p>
        </w:tc>
        <w:tc>
          <w:tcPr>
            <w:tcW w:w="2454" w:type="dxa"/>
          </w:tcPr>
          <w:p w14:paraId="12B82517" w14:textId="692E79B5" w:rsidR="00E928F8" w:rsidRDefault="00E928F8" w:rsidP="000A1D50">
            <w:pPr>
              <w:rPr>
                <w:b/>
                <w:sz w:val="28"/>
                <w:szCs w:val="22"/>
                <w:lang w:val="en-US"/>
              </w:rPr>
            </w:pPr>
            <w:proofErr w:type="spellStart"/>
            <w:r>
              <w:rPr>
                <w:rFonts w:ascii="Calibri" w:hAnsi="Calibri"/>
                <w:color w:val="000000"/>
                <w:sz w:val="22"/>
                <w:szCs w:val="22"/>
              </w:rPr>
              <w:t>vasey</w:t>
            </w:r>
            <w:proofErr w:type="spellEnd"/>
            <w:r>
              <w:rPr>
                <w:rFonts w:ascii="Calibri" w:hAnsi="Calibri"/>
                <w:color w:val="000000"/>
                <w:sz w:val="22"/>
                <w:szCs w:val="22"/>
              </w:rPr>
              <w:t xml:space="preserve"> grass</w:t>
            </w:r>
          </w:p>
        </w:tc>
        <w:tc>
          <w:tcPr>
            <w:tcW w:w="2455" w:type="dxa"/>
            <w:vMerge/>
          </w:tcPr>
          <w:p w14:paraId="3D73AD76" w14:textId="77777777" w:rsidR="00E928F8" w:rsidRDefault="00E928F8" w:rsidP="000A1D50">
            <w:pPr>
              <w:rPr>
                <w:b/>
                <w:sz w:val="28"/>
                <w:szCs w:val="22"/>
                <w:lang w:val="en-US"/>
              </w:rPr>
            </w:pPr>
          </w:p>
        </w:tc>
        <w:tc>
          <w:tcPr>
            <w:tcW w:w="2455" w:type="dxa"/>
            <w:vMerge/>
          </w:tcPr>
          <w:p w14:paraId="19D253FF" w14:textId="77777777" w:rsidR="00E928F8" w:rsidRDefault="00E928F8" w:rsidP="000A1D50">
            <w:pPr>
              <w:rPr>
                <w:b/>
                <w:sz w:val="28"/>
                <w:szCs w:val="22"/>
                <w:lang w:val="en-US"/>
              </w:rPr>
            </w:pPr>
          </w:p>
        </w:tc>
      </w:tr>
      <w:tr w:rsidR="00E928F8" w14:paraId="23F546A8" w14:textId="77777777" w:rsidTr="000A1D50">
        <w:tc>
          <w:tcPr>
            <w:tcW w:w="2454" w:type="dxa"/>
          </w:tcPr>
          <w:p w14:paraId="08DB3300" w14:textId="370012DC" w:rsidR="00E928F8" w:rsidRPr="00E928F8" w:rsidRDefault="00E928F8" w:rsidP="000A1D50">
            <w:pPr>
              <w:rPr>
                <w:b/>
                <w:i/>
                <w:sz w:val="28"/>
                <w:szCs w:val="22"/>
                <w:lang w:val="en-US"/>
              </w:rPr>
            </w:pPr>
            <w:r w:rsidRPr="00E928F8">
              <w:rPr>
                <w:rFonts w:ascii="Calibri" w:hAnsi="Calibri"/>
                <w:i/>
                <w:color w:val="000000"/>
                <w:sz w:val="22"/>
                <w:szCs w:val="22"/>
              </w:rPr>
              <w:t>Passiflora edulis</w:t>
            </w:r>
          </w:p>
        </w:tc>
        <w:tc>
          <w:tcPr>
            <w:tcW w:w="2454" w:type="dxa"/>
          </w:tcPr>
          <w:p w14:paraId="5C403707" w14:textId="77777777" w:rsidR="00E928F8" w:rsidRDefault="00E928F8" w:rsidP="000A1D50">
            <w:pPr>
              <w:rPr>
                <w:b/>
                <w:sz w:val="28"/>
                <w:szCs w:val="22"/>
                <w:lang w:val="en-US"/>
              </w:rPr>
            </w:pPr>
          </w:p>
        </w:tc>
        <w:tc>
          <w:tcPr>
            <w:tcW w:w="2455" w:type="dxa"/>
            <w:vMerge/>
          </w:tcPr>
          <w:p w14:paraId="268BF1F1" w14:textId="77777777" w:rsidR="00E928F8" w:rsidRDefault="00E928F8" w:rsidP="000A1D50">
            <w:pPr>
              <w:rPr>
                <w:b/>
                <w:sz w:val="28"/>
                <w:szCs w:val="22"/>
                <w:lang w:val="en-US"/>
              </w:rPr>
            </w:pPr>
          </w:p>
        </w:tc>
        <w:tc>
          <w:tcPr>
            <w:tcW w:w="2455" w:type="dxa"/>
            <w:vMerge/>
          </w:tcPr>
          <w:p w14:paraId="61CD81B1" w14:textId="77777777" w:rsidR="00E928F8" w:rsidRDefault="00E928F8" w:rsidP="000A1D50">
            <w:pPr>
              <w:rPr>
                <w:b/>
                <w:sz w:val="28"/>
                <w:szCs w:val="22"/>
                <w:lang w:val="en-US"/>
              </w:rPr>
            </w:pPr>
          </w:p>
        </w:tc>
      </w:tr>
      <w:tr w:rsidR="00E928F8" w14:paraId="5D7F3073" w14:textId="77777777" w:rsidTr="000A1D50">
        <w:tc>
          <w:tcPr>
            <w:tcW w:w="2454" w:type="dxa"/>
          </w:tcPr>
          <w:p w14:paraId="13A46F54" w14:textId="18E0504D" w:rsidR="00E928F8" w:rsidRPr="00E928F8" w:rsidRDefault="00E928F8" w:rsidP="000A1D50">
            <w:pPr>
              <w:rPr>
                <w:b/>
                <w:i/>
                <w:sz w:val="28"/>
                <w:szCs w:val="22"/>
                <w:lang w:val="en-US"/>
              </w:rPr>
            </w:pPr>
            <w:r w:rsidRPr="00E928F8">
              <w:rPr>
                <w:rFonts w:ascii="Calibri" w:hAnsi="Calibri"/>
                <w:i/>
                <w:color w:val="000000"/>
                <w:sz w:val="22"/>
                <w:szCs w:val="22"/>
              </w:rPr>
              <w:t xml:space="preserve">Passiflora </w:t>
            </w:r>
            <w:proofErr w:type="spellStart"/>
            <w:r w:rsidRPr="00E928F8">
              <w:rPr>
                <w:rFonts w:ascii="Calibri" w:hAnsi="Calibri"/>
                <w:i/>
                <w:color w:val="000000"/>
                <w:sz w:val="22"/>
                <w:szCs w:val="22"/>
              </w:rPr>
              <w:t>foetida</w:t>
            </w:r>
            <w:proofErr w:type="spellEnd"/>
          </w:p>
        </w:tc>
        <w:tc>
          <w:tcPr>
            <w:tcW w:w="2454" w:type="dxa"/>
          </w:tcPr>
          <w:p w14:paraId="264FAA41" w14:textId="77777777" w:rsidR="00E928F8" w:rsidRDefault="00E928F8" w:rsidP="000A1D50">
            <w:pPr>
              <w:rPr>
                <w:b/>
                <w:sz w:val="28"/>
                <w:szCs w:val="22"/>
                <w:lang w:val="en-US"/>
              </w:rPr>
            </w:pPr>
          </w:p>
        </w:tc>
        <w:tc>
          <w:tcPr>
            <w:tcW w:w="2455" w:type="dxa"/>
            <w:vMerge/>
          </w:tcPr>
          <w:p w14:paraId="5943570E" w14:textId="77777777" w:rsidR="00E928F8" w:rsidRDefault="00E928F8" w:rsidP="000A1D50">
            <w:pPr>
              <w:rPr>
                <w:b/>
                <w:sz w:val="28"/>
                <w:szCs w:val="22"/>
                <w:lang w:val="en-US"/>
              </w:rPr>
            </w:pPr>
          </w:p>
        </w:tc>
        <w:tc>
          <w:tcPr>
            <w:tcW w:w="2455" w:type="dxa"/>
            <w:vMerge/>
          </w:tcPr>
          <w:p w14:paraId="076F8CF4" w14:textId="77777777" w:rsidR="00E928F8" w:rsidRDefault="00E928F8" w:rsidP="000A1D50">
            <w:pPr>
              <w:rPr>
                <w:b/>
                <w:sz w:val="28"/>
                <w:szCs w:val="22"/>
                <w:lang w:val="en-US"/>
              </w:rPr>
            </w:pPr>
          </w:p>
        </w:tc>
      </w:tr>
      <w:tr w:rsidR="00E928F8" w14:paraId="4F621C46" w14:textId="77777777" w:rsidTr="000A1D50">
        <w:tc>
          <w:tcPr>
            <w:tcW w:w="2454" w:type="dxa"/>
          </w:tcPr>
          <w:p w14:paraId="73729460" w14:textId="70754D4C" w:rsidR="00E928F8" w:rsidRPr="00E928F8" w:rsidRDefault="00E928F8" w:rsidP="000A1D50">
            <w:pPr>
              <w:rPr>
                <w:b/>
                <w:i/>
                <w:sz w:val="28"/>
                <w:szCs w:val="22"/>
                <w:lang w:val="en-US"/>
              </w:rPr>
            </w:pPr>
            <w:r w:rsidRPr="00E928F8">
              <w:rPr>
                <w:rFonts w:ascii="Calibri" w:hAnsi="Calibri"/>
                <w:i/>
                <w:color w:val="000000"/>
                <w:sz w:val="22"/>
                <w:szCs w:val="22"/>
              </w:rPr>
              <w:t>Passiflora pallida</w:t>
            </w:r>
          </w:p>
        </w:tc>
        <w:tc>
          <w:tcPr>
            <w:tcW w:w="2454" w:type="dxa"/>
          </w:tcPr>
          <w:p w14:paraId="0DB31699" w14:textId="77777777" w:rsidR="00E928F8" w:rsidRDefault="00E928F8" w:rsidP="000A1D50">
            <w:pPr>
              <w:rPr>
                <w:b/>
                <w:sz w:val="28"/>
                <w:szCs w:val="22"/>
                <w:lang w:val="en-US"/>
              </w:rPr>
            </w:pPr>
          </w:p>
        </w:tc>
        <w:tc>
          <w:tcPr>
            <w:tcW w:w="2455" w:type="dxa"/>
            <w:vMerge/>
          </w:tcPr>
          <w:p w14:paraId="2A769877" w14:textId="77777777" w:rsidR="00E928F8" w:rsidRDefault="00E928F8" w:rsidP="000A1D50">
            <w:pPr>
              <w:rPr>
                <w:b/>
                <w:sz w:val="28"/>
                <w:szCs w:val="22"/>
                <w:lang w:val="en-US"/>
              </w:rPr>
            </w:pPr>
          </w:p>
        </w:tc>
        <w:tc>
          <w:tcPr>
            <w:tcW w:w="2455" w:type="dxa"/>
            <w:vMerge/>
          </w:tcPr>
          <w:p w14:paraId="22C3DF81" w14:textId="77777777" w:rsidR="00E928F8" w:rsidRDefault="00E928F8" w:rsidP="000A1D50">
            <w:pPr>
              <w:rPr>
                <w:b/>
                <w:sz w:val="28"/>
                <w:szCs w:val="22"/>
                <w:lang w:val="en-US"/>
              </w:rPr>
            </w:pPr>
          </w:p>
        </w:tc>
      </w:tr>
      <w:tr w:rsidR="00E928F8" w14:paraId="154FE1B4" w14:textId="77777777" w:rsidTr="000A1D50">
        <w:tc>
          <w:tcPr>
            <w:tcW w:w="2454" w:type="dxa"/>
          </w:tcPr>
          <w:p w14:paraId="01E37D0E" w14:textId="5F2346B5" w:rsidR="00E928F8" w:rsidRPr="00E928F8" w:rsidRDefault="00E928F8" w:rsidP="000A1D50">
            <w:pPr>
              <w:rPr>
                <w:b/>
                <w:i/>
                <w:sz w:val="28"/>
                <w:szCs w:val="22"/>
                <w:lang w:val="en-US"/>
              </w:rPr>
            </w:pPr>
            <w:r w:rsidRPr="00E928F8">
              <w:rPr>
                <w:rFonts w:ascii="Calibri" w:hAnsi="Calibri"/>
                <w:i/>
                <w:color w:val="000000"/>
                <w:sz w:val="22"/>
                <w:szCs w:val="22"/>
              </w:rPr>
              <w:t xml:space="preserve">Passiflora </w:t>
            </w:r>
            <w:proofErr w:type="spellStart"/>
            <w:r w:rsidRPr="00E928F8">
              <w:rPr>
                <w:rFonts w:ascii="Calibri" w:hAnsi="Calibri"/>
                <w:i/>
                <w:color w:val="000000"/>
                <w:sz w:val="22"/>
                <w:szCs w:val="22"/>
              </w:rPr>
              <w:t>suberosa</w:t>
            </w:r>
            <w:proofErr w:type="spellEnd"/>
          </w:p>
        </w:tc>
        <w:tc>
          <w:tcPr>
            <w:tcW w:w="2454" w:type="dxa"/>
          </w:tcPr>
          <w:p w14:paraId="0F412A7A" w14:textId="675C6F62" w:rsidR="00E928F8" w:rsidRDefault="00E928F8" w:rsidP="000A1D50">
            <w:pPr>
              <w:rPr>
                <w:b/>
                <w:sz w:val="28"/>
                <w:szCs w:val="22"/>
                <w:lang w:val="en-US"/>
              </w:rPr>
            </w:pPr>
            <w:r>
              <w:rPr>
                <w:rFonts w:ascii="Calibri" w:hAnsi="Calibri"/>
                <w:color w:val="000000"/>
                <w:sz w:val="22"/>
                <w:szCs w:val="22"/>
              </w:rPr>
              <w:t xml:space="preserve">corky </w:t>
            </w:r>
            <w:proofErr w:type="gramStart"/>
            <w:r>
              <w:rPr>
                <w:rFonts w:ascii="Calibri" w:hAnsi="Calibri"/>
                <w:color w:val="000000"/>
                <w:sz w:val="22"/>
                <w:szCs w:val="22"/>
              </w:rPr>
              <w:t>passion flower</w:t>
            </w:r>
            <w:proofErr w:type="gramEnd"/>
          </w:p>
        </w:tc>
        <w:tc>
          <w:tcPr>
            <w:tcW w:w="2455" w:type="dxa"/>
            <w:vMerge/>
          </w:tcPr>
          <w:p w14:paraId="52073A20" w14:textId="77777777" w:rsidR="00E928F8" w:rsidRDefault="00E928F8" w:rsidP="000A1D50">
            <w:pPr>
              <w:rPr>
                <w:b/>
                <w:sz w:val="28"/>
                <w:szCs w:val="22"/>
                <w:lang w:val="en-US"/>
              </w:rPr>
            </w:pPr>
          </w:p>
        </w:tc>
        <w:tc>
          <w:tcPr>
            <w:tcW w:w="2455" w:type="dxa"/>
            <w:vMerge/>
          </w:tcPr>
          <w:p w14:paraId="7A4DCA1E" w14:textId="77777777" w:rsidR="00E928F8" w:rsidRDefault="00E928F8" w:rsidP="000A1D50">
            <w:pPr>
              <w:rPr>
                <w:b/>
                <w:sz w:val="28"/>
                <w:szCs w:val="22"/>
                <w:lang w:val="en-US"/>
              </w:rPr>
            </w:pPr>
          </w:p>
        </w:tc>
      </w:tr>
      <w:tr w:rsidR="00E928F8" w14:paraId="252040A5" w14:textId="77777777" w:rsidTr="000A1D50">
        <w:tc>
          <w:tcPr>
            <w:tcW w:w="2454" w:type="dxa"/>
          </w:tcPr>
          <w:p w14:paraId="34927329" w14:textId="6029F670" w:rsidR="00E928F8" w:rsidRPr="00E928F8" w:rsidRDefault="00E928F8" w:rsidP="000A1D50">
            <w:pPr>
              <w:rPr>
                <w:b/>
                <w:i/>
                <w:sz w:val="28"/>
                <w:szCs w:val="22"/>
                <w:lang w:val="en-US"/>
              </w:rPr>
            </w:pPr>
            <w:r w:rsidRPr="00E928F8">
              <w:rPr>
                <w:rFonts w:ascii="Calibri" w:hAnsi="Calibri"/>
                <w:i/>
                <w:color w:val="000000"/>
                <w:sz w:val="22"/>
                <w:szCs w:val="22"/>
              </w:rPr>
              <w:t xml:space="preserve">Passiflora </w:t>
            </w:r>
            <w:proofErr w:type="spellStart"/>
            <w:r w:rsidRPr="00E928F8">
              <w:rPr>
                <w:rFonts w:ascii="Calibri" w:hAnsi="Calibri"/>
                <w:i/>
                <w:color w:val="000000"/>
                <w:sz w:val="22"/>
                <w:szCs w:val="22"/>
              </w:rPr>
              <w:t>suberosa</w:t>
            </w:r>
            <w:proofErr w:type="spellEnd"/>
            <w:r w:rsidRPr="00E928F8">
              <w:rPr>
                <w:rFonts w:ascii="Calibri" w:hAnsi="Calibri"/>
                <w:i/>
                <w:color w:val="000000"/>
                <w:sz w:val="22"/>
                <w:szCs w:val="22"/>
              </w:rPr>
              <w:t xml:space="preserve"> subsp. </w:t>
            </w:r>
            <w:proofErr w:type="spellStart"/>
            <w:r w:rsidRPr="00E928F8">
              <w:rPr>
                <w:rFonts w:ascii="Calibri" w:hAnsi="Calibri"/>
                <w:i/>
                <w:color w:val="000000"/>
                <w:sz w:val="22"/>
                <w:szCs w:val="22"/>
              </w:rPr>
              <w:t>litoralis</w:t>
            </w:r>
            <w:proofErr w:type="spellEnd"/>
          </w:p>
        </w:tc>
        <w:tc>
          <w:tcPr>
            <w:tcW w:w="2454" w:type="dxa"/>
          </w:tcPr>
          <w:p w14:paraId="7158AB48" w14:textId="77777777" w:rsidR="00E928F8" w:rsidRDefault="00E928F8" w:rsidP="000A1D50">
            <w:pPr>
              <w:rPr>
                <w:b/>
                <w:sz w:val="28"/>
                <w:szCs w:val="22"/>
                <w:lang w:val="en-US"/>
              </w:rPr>
            </w:pPr>
          </w:p>
        </w:tc>
        <w:tc>
          <w:tcPr>
            <w:tcW w:w="2455" w:type="dxa"/>
            <w:vMerge/>
          </w:tcPr>
          <w:p w14:paraId="71AFDC9E" w14:textId="77777777" w:rsidR="00E928F8" w:rsidRDefault="00E928F8" w:rsidP="000A1D50">
            <w:pPr>
              <w:rPr>
                <w:b/>
                <w:sz w:val="28"/>
                <w:szCs w:val="22"/>
                <w:lang w:val="en-US"/>
              </w:rPr>
            </w:pPr>
          </w:p>
        </w:tc>
        <w:tc>
          <w:tcPr>
            <w:tcW w:w="2455" w:type="dxa"/>
            <w:vMerge/>
          </w:tcPr>
          <w:p w14:paraId="02AF9628" w14:textId="77777777" w:rsidR="00E928F8" w:rsidRDefault="00E928F8" w:rsidP="000A1D50">
            <w:pPr>
              <w:rPr>
                <w:b/>
                <w:sz w:val="28"/>
                <w:szCs w:val="22"/>
                <w:lang w:val="en-US"/>
              </w:rPr>
            </w:pPr>
          </w:p>
        </w:tc>
      </w:tr>
      <w:tr w:rsidR="00E928F8" w14:paraId="3FF81256" w14:textId="77777777" w:rsidTr="000A1D50">
        <w:tc>
          <w:tcPr>
            <w:tcW w:w="2454" w:type="dxa"/>
          </w:tcPr>
          <w:p w14:paraId="615CB1B0" w14:textId="44E01FD9" w:rsidR="00E928F8" w:rsidRPr="00E928F8" w:rsidRDefault="00E928F8" w:rsidP="000A1D50">
            <w:pPr>
              <w:rPr>
                <w:b/>
                <w:i/>
                <w:sz w:val="28"/>
                <w:szCs w:val="22"/>
                <w:lang w:val="en-US"/>
              </w:rPr>
            </w:pPr>
            <w:r w:rsidRPr="00E928F8">
              <w:rPr>
                <w:rFonts w:ascii="Calibri" w:hAnsi="Calibri"/>
                <w:i/>
                <w:color w:val="000000"/>
                <w:sz w:val="22"/>
                <w:szCs w:val="22"/>
              </w:rPr>
              <w:t xml:space="preserve">Passiflora </w:t>
            </w:r>
            <w:proofErr w:type="spellStart"/>
            <w:r w:rsidRPr="00E928F8">
              <w:rPr>
                <w:rFonts w:ascii="Calibri" w:hAnsi="Calibri"/>
                <w:i/>
                <w:color w:val="000000"/>
                <w:sz w:val="22"/>
                <w:szCs w:val="22"/>
              </w:rPr>
              <w:t>subpeltata</w:t>
            </w:r>
            <w:proofErr w:type="spellEnd"/>
          </w:p>
        </w:tc>
        <w:tc>
          <w:tcPr>
            <w:tcW w:w="2454" w:type="dxa"/>
          </w:tcPr>
          <w:p w14:paraId="3C19A32D" w14:textId="653296A8" w:rsidR="00E928F8" w:rsidRDefault="00E928F8" w:rsidP="000A1D50">
            <w:pPr>
              <w:rPr>
                <w:b/>
                <w:sz w:val="28"/>
                <w:szCs w:val="22"/>
                <w:lang w:val="en-US"/>
              </w:rPr>
            </w:pPr>
            <w:r>
              <w:rPr>
                <w:rFonts w:ascii="Calibri" w:hAnsi="Calibri"/>
                <w:color w:val="000000"/>
                <w:sz w:val="22"/>
                <w:szCs w:val="22"/>
              </w:rPr>
              <w:t xml:space="preserve">white </w:t>
            </w:r>
            <w:proofErr w:type="gramStart"/>
            <w:r>
              <w:rPr>
                <w:rFonts w:ascii="Calibri" w:hAnsi="Calibri"/>
                <w:color w:val="000000"/>
                <w:sz w:val="22"/>
                <w:szCs w:val="22"/>
              </w:rPr>
              <w:t>passion flower</w:t>
            </w:r>
            <w:proofErr w:type="gramEnd"/>
          </w:p>
        </w:tc>
        <w:tc>
          <w:tcPr>
            <w:tcW w:w="2455" w:type="dxa"/>
            <w:vMerge/>
          </w:tcPr>
          <w:p w14:paraId="3E95C0F3" w14:textId="77777777" w:rsidR="00E928F8" w:rsidRDefault="00E928F8" w:rsidP="000A1D50">
            <w:pPr>
              <w:rPr>
                <w:b/>
                <w:sz w:val="28"/>
                <w:szCs w:val="22"/>
                <w:lang w:val="en-US"/>
              </w:rPr>
            </w:pPr>
          </w:p>
        </w:tc>
        <w:tc>
          <w:tcPr>
            <w:tcW w:w="2455" w:type="dxa"/>
            <w:vMerge/>
          </w:tcPr>
          <w:p w14:paraId="12180EAF" w14:textId="77777777" w:rsidR="00E928F8" w:rsidRDefault="00E928F8" w:rsidP="000A1D50">
            <w:pPr>
              <w:rPr>
                <w:b/>
                <w:sz w:val="28"/>
                <w:szCs w:val="22"/>
                <w:lang w:val="en-US"/>
              </w:rPr>
            </w:pPr>
          </w:p>
        </w:tc>
      </w:tr>
      <w:tr w:rsidR="00E928F8" w14:paraId="4987A4F4" w14:textId="77777777" w:rsidTr="000A1D50">
        <w:tc>
          <w:tcPr>
            <w:tcW w:w="2454" w:type="dxa"/>
          </w:tcPr>
          <w:p w14:paraId="2AE44103" w14:textId="60CA882A" w:rsidR="00E928F8" w:rsidRPr="00E928F8" w:rsidRDefault="00E928F8" w:rsidP="000A1D50">
            <w:pPr>
              <w:rPr>
                <w:b/>
                <w:i/>
                <w:sz w:val="28"/>
                <w:szCs w:val="22"/>
                <w:lang w:val="en-US"/>
              </w:rPr>
            </w:pPr>
            <w:proofErr w:type="spellStart"/>
            <w:r w:rsidRPr="00E928F8">
              <w:rPr>
                <w:rFonts w:ascii="Calibri" w:hAnsi="Calibri"/>
                <w:i/>
                <w:color w:val="000000"/>
                <w:sz w:val="22"/>
                <w:szCs w:val="22"/>
              </w:rPr>
              <w:t>Pellaea</w:t>
            </w:r>
            <w:proofErr w:type="spellEnd"/>
            <w:r w:rsidRPr="00E928F8">
              <w:rPr>
                <w:rFonts w:ascii="Calibri" w:hAnsi="Calibri"/>
                <w:i/>
                <w:color w:val="000000"/>
                <w:sz w:val="22"/>
                <w:szCs w:val="22"/>
              </w:rPr>
              <w:t xml:space="preserve"> </w:t>
            </w:r>
            <w:proofErr w:type="spellStart"/>
            <w:r w:rsidRPr="00E928F8">
              <w:rPr>
                <w:rFonts w:ascii="Calibri" w:hAnsi="Calibri"/>
                <w:i/>
                <w:color w:val="000000"/>
                <w:sz w:val="22"/>
                <w:szCs w:val="22"/>
              </w:rPr>
              <w:t>viridis</w:t>
            </w:r>
            <w:proofErr w:type="spellEnd"/>
            <w:r w:rsidRPr="00E928F8">
              <w:rPr>
                <w:rFonts w:ascii="Calibri" w:hAnsi="Calibri"/>
                <w:i/>
                <w:color w:val="000000"/>
                <w:sz w:val="22"/>
                <w:szCs w:val="22"/>
              </w:rPr>
              <w:t xml:space="preserve"> var. </w:t>
            </w:r>
            <w:proofErr w:type="spellStart"/>
            <w:r w:rsidRPr="00E928F8">
              <w:rPr>
                <w:rFonts w:ascii="Calibri" w:hAnsi="Calibri"/>
                <w:i/>
                <w:color w:val="000000"/>
                <w:sz w:val="22"/>
                <w:szCs w:val="22"/>
              </w:rPr>
              <w:t>viridis</w:t>
            </w:r>
            <w:proofErr w:type="spellEnd"/>
          </w:p>
        </w:tc>
        <w:tc>
          <w:tcPr>
            <w:tcW w:w="2454" w:type="dxa"/>
          </w:tcPr>
          <w:p w14:paraId="119EECC8" w14:textId="77777777" w:rsidR="00E928F8" w:rsidRDefault="00E928F8" w:rsidP="000A1D50">
            <w:pPr>
              <w:rPr>
                <w:b/>
                <w:sz w:val="28"/>
                <w:szCs w:val="22"/>
                <w:lang w:val="en-US"/>
              </w:rPr>
            </w:pPr>
          </w:p>
        </w:tc>
        <w:tc>
          <w:tcPr>
            <w:tcW w:w="2455" w:type="dxa"/>
            <w:vMerge/>
          </w:tcPr>
          <w:p w14:paraId="18EE5C39" w14:textId="77777777" w:rsidR="00E928F8" w:rsidRDefault="00E928F8" w:rsidP="000A1D50">
            <w:pPr>
              <w:rPr>
                <w:b/>
                <w:sz w:val="28"/>
                <w:szCs w:val="22"/>
                <w:lang w:val="en-US"/>
              </w:rPr>
            </w:pPr>
          </w:p>
        </w:tc>
        <w:tc>
          <w:tcPr>
            <w:tcW w:w="2455" w:type="dxa"/>
            <w:vMerge/>
          </w:tcPr>
          <w:p w14:paraId="0B54A697" w14:textId="77777777" w:rsidR="00E928F8" w:rsidRDefault="00E928F8" w:rsidP="000A1D50">
            <w:pPr>
              <w:rPr>
                <w:b/>
                <w:sz w:val="28"/>
                <w:szCs w:val="22"/>
                <w:lang w:val="en-US"/>
              </w:rPr>
            </w:pPr>
          </w:p>
        </w:tc>
      </w:tr>
      <w:tr w:rsidR="00E928F8" w14:paraId="5BE4CF92" w14:textId="77777777" w:rsidTr="000A1D50">
        <w:tc>
          <w:tcPr>
            <w:tcW w:w="2454" w:type="dxa"/>
          </w:tcPr>
          <w:p w14:paraId="73D00406" w14:textId="54D6AAFE" w:rsidR="00E928F8" w:rsidRPr="00E928F8" w:rsidRDefault="00E928F8" w:rsidP="000A1D50">
            <w:pPr>
              <w:rPr>
                <w:b/>
                <w:i/>
                <w:sz w:val="28"/>
                <w:szCs w:val="22"/>
                <w:lang w:val="en-US"/>
              </w:rPr>
            </w:pPr>
            <w:proofErr w:type="spellStart"/>
            <w:r w:rsidRPr="00E928F8">
              <w:rPr>
                <w:rFonts w:ascii="Calibri" w:hAnsi="Calibri"/>
                <w:i/>
                <w:color w:val="000000"/>
                <w:sz w:val="22"/>
                <w:szCs w:val="22"/>
              </w:rPr>
              <w:t>Petrorhagia</w:t>
            </w:r>
            <w:proofErr w:type="spellEnd"/>
            <w:r w:rsidRPr="00E928F8">
              <w:rPr>
                <w:rFonts w:ascii="Calibri" w:hAnsi="Calibri"/>
                <w:i/>
                <w:color w:val="000000"/>
                <w:sz w:val="22"/>
                <w:szCs w:val="22"/>
              </w:rPr>
              <w:t xml:space="preserve"> </w:t>
            </w:r>
            <w:proofErr w:type="spellStart"/>
            <w:r w:rsidRPr="00E928F8">
              <w:rPr>
                <w:rFonts w:ascii="Calibri" w:hAnsi="Calibri"/>
                <w:i/>
                <w:color w:val="000000"/>
                <w:sz w:val="22"/>
                <w:szCs w:val="22"/>
              </w:rPr>
              <w:t>dubia</w:t>
            </w:r>
            <w:proofErr w:type="spellEnd"/>
          </w:p>
        </w:tc>
        <w:tc>
          <w:tcPr>
            <w:tcW w:w="2454" w:type="dxa"/>
          </w:tcPr>
          <w:p w14:paraId="0E373CCA" w14:textId="77777777" w:rsidR="00E928F8" w:rsidRDefault="00E928F8" w:rsidP="000A1D50">
            <w:pPr>
              <w:rPr>
                <w:b/>
                <w:sz w:val="28"/>
                <w:szCs w:val="22"/>
                <w:lang w:val="en-US"/>
              </w:rPr>
            </w:pPr>
          </w:p>
        </w:tc>
        <w:tc>
          <w:tcPr>
            <w:tcW w:w="2455" w:type="dxa"/>
            <w:vMerge/>
          </w:tcPr>
          <w:p w14:paraId="7823C65B" w14:textId="77777777" w:rsidR="00E928F8" w:rsidRDefault="00E928F8" w:rsidP="000A1D50">
            <w:pPr>
              <w:rPr>
                <w:b/>
                <w:sz w:val="28"/>
                <w:szCs w:val="22"/>
                <w:lang w:val="en-US"/>
              </w:rPr>
            </w:pPr>
          </w:p>
        </w:tc>
        <w:tc>
          <w:tcPr>
            <w:tcW w:w="2455" w:type="dxa"/>
            <w:vMerge/>
          </w:tcPr>
          <w:p w14:paraId="0F7D7B03" w14:textId="77777777" w:rsidR="00E928F8" w:rsidRDefault="00E928F8" w:rsidP="000A1D50">
            <w:pPr>
              <w:rPr>
                <w:b/>
                <w:sz w:val="28"/>
                <w:szCs w:val="22"/>
                <w:lang w:val="en-US"/>
              </w:rPr>
            </w:pPr>
          </w:p>
        </w:tc>
      </w:tr>
      <w:tr w:rsidR="00E928F8" w14:paraId="44EBA99E" w14:textId="77777777" w:rsidTr="000A1D50">
        <w:tc>
          <w:tcPr>
            <w:tcW w:w="2454" w:type="dxa"/>
          </w:tcPr>
          <w:p w14:paraId="73FBF7B1" w14:textId="4A6AB627" w:rsidR="00E928F8" w:rsidRPr="00E928F8" w:rsidRDefault="00E928F8" w:rsidP="000A1D50">
            <w:pPr>
              <w:rPr>
                <w:b/>
                <w:i/>
                <w:sz w:val="28"/>
                <w:szCs w:val="22"/>
                <w:lang w:val="en-US"/>
              </w:rPr>
            </w:pPr>
            <w:r w:rsidRPr="00E928F8">
              <w:rPr>
                <w:rFonts w:ascii="Calibri" w:hAnsi="Calibri"/>
                <w:i/>
                <w:color w:val="000000"/>
                <w:sz w:val="22"/>
                <w:szCs w:val="22"/>
              </w:rPr>
              <w:t xml:space="preserve">Phyllanthus </w:t>
            </w:r>
            <w:proofErr w:type="spellStart"/>
            <w:r w:rsidRPr="00E928F8">
              <w:rPr>
                <w:rFonts w:ascii="Calibri" w:hAnsi="Calibri"/>
                <w:i/>
                <w:color w:val="000000"/>
                <w:sz w:val="22"/>
                <w:szCs w:val="22"/>
              </w:rPr>
              <w:t>tenellus</w:t>
            </w:r>
            <w:proofErr w:type="spellEnd"/>
          </w:p>
        </w:tc>
        <w:tc>
          <w:tcPr>
            <w:tcW w:w="2454" w:type="dxa"/>
          </w:tcPr>
          <w:p w14:paraId="245A3178" w14:textId="77777777" w:rsidR="00E928F8" w:rsidRDefault="00E928F8" w:rsidP="000A1D50">
            <w:pPr>
              <w:rPr>
                <w:b/>
                <w:sz w:val="28"/>
                <w:szCs w:val="22"/>
                <w:lang w:val="en-US"/>
              </w:rPr>
            </w:pPr>
          </w:p>
        </w:tc>
        <w:tc>
          <w:tcPr>
            <w:tcW w:w="2455" w:type="dxa"/>
            <w:vMerge/>
          </w:tcPr>
          <w:p w14:paraId="33289F49" w14:textId="77777777" w:rsidR="00E928F8" w:rsidRDefault="00E928F8" w:rsidP="000A1D50">
            <w:pPr>
              <w:rPr>
                <w:b/>
                <w:sz w:val="28"/>
                <w:szCs w:val="22"/>
                <w:lang w:val="en-US"/>
              </w:rPr>
            </w:pPr>
          </w:p>
        </w:tc>
        <w:tc>
          <w:tcPr>
            <w:tcW w:w="2455" w:type="dxa"/>
            <w:vMerge/>
          </w:tcPr>
          <w:p w14:paraId="3873936E" w14:textId="77777777" w:rsidR="00E928F8" w:rsidRDefault="00E928F8" w:rsidP="000A1D50">
            <w:pPr>
              <w:rPr>
                <w:b/>
                <w:sz w:val="28"/>
                <w:szCs w:val="22"/>
                <w:lang w:val="en-US"/>
              </w:rPr>
            </w:pPr>
          </w:p>
        </w:tc>
      </w:tr>
      <w:tr w:rsidR="00E928F8" w14:paraId="445362BE" w14:textId="77777777" w:rsidTr="000A1D50">
        <w:tc>
          <w:tcPr>
            <w:tcW w:w="2454" w:type="dxa"/>
          </w:tcPr>
          <w:p w14:paraId="1FD6F741" w14:textId="7ADAD4E0" w:rsidR="00E928F8" w:rsidRPr="00E928F8" w:rsidRDefault="00E928F8" w:rsidP="000A1D50">
            <w:pPr>
              <w:rPr>
                <w:b/>
                <w:i/>
                <w:sz w:val="28"/>
                <w:szCs w:val="22"/>
                <w:lang w:val="en-US"/>
              </w:rPr>
            </w:pPr>
            <w:r w:rsidRPr="00E928F8">
              <w:rPr>
                <w:rFonts w:ascii="Calibri" w:hAnsi="Calibri"/>
                <w:i/>
                <w:color w:val="000000"/>
                <w:sz w:val="22"/>
                <w:szCs w:val="22"/>
              </w:rPr>
              <w:t xml:space="preserve">Phyllostachys </w:t>
            </w:r>
            <w:proofErr w:type="spellStart"/>
            <w:r w:rsidRPr="00E928F8">
              <w:rPr>
                <w:rFonts w:ascii="Calibri" w:hAnsi="Calibri"/>
                <w:i/>
                <w:color w:val="000000"/>
                <w:sz w:val="22"/>
                <w:szCs w:val="22"/>
              </w:rPr>
              <w:t>aurea</w:t>
            </w:r>
            <w:proofErr w:type="spellEnd"/>
          </w:p>
        </w:tc>
        <w:tc>
          <w:tcPr>
            <w:tcW w:w="2454" w:type="dxa"/>
          </w:tcPr>
          <w:p w14:paraId="14D83ED3" w14:textId="382585FE" w:rsidR="00E928F8" w:rsidRDefault="00E928F8" w:rsidP="000A1D50">
            <w:pPr>
              <w:rPr>
                <w:b/>
                <w:sz w:val="28"/>
                <w:szCs w:val="22"/>
                <w:lang w:val="en-US"/>
              </w:rPr>
            </w:pPr>
            <w:r>
              <w:rPr>
                <w:rFonts w:ascii="Calibri" w:hAnsi="Calibri"/>
                <w:color w:val="000000"/>
                <w:sz w:val="22"/>
                <w:szCs w:val="22"/>
              </w:rPr>
              <w:t>fishpole bamboo</w:t>
            </w:r>
          </w:p>
        </w:tc>
        <w:tc>
          <w:tcPr>
            <w:tcW w:w="2455" w:type="dxa"/>
            <w:vMerge/>
          </w:tcPr>
          <w:p w14:paraId="46EEDFB2" w14:textId="77777777" w:rsidR="00E928F8" w:rsidRDefault="00E928F8" w:rsidP="000A1D50">
            <w:pPr>
              <w:rPr>
                <w:b/>
                <w:sz w:val="28"/>
                <w:szCs w:val="22"/>
                <w:lang w:val="en-US"/>
              </w:rPr>
            </w:pPr>
          </w:p>
        </w:tc>
        <w:tc>
          <w:tcPr>
            <w:tcW w:w="2455" w:type="dxa"/>
            <w:vMerge/>
          </w:tcPr>
          <w:p w14:paraId="55088E99" w14:textId="77777777" w:rsidR="00E928F8" w:rsidRDefault="00E928F8" w:rsidP="000A1D50">
            <w:pPr>
              <w:rPr>
                <w:b/>
                <w:sz w:val="28"/>
                <w:szCs w:val="22"/>
                <w:lang w:val="en-US"/>
              </w:rPr>
            </w:pPr>
          </w:p>
        </w:tc>
      </w:tr>
      <w:tr w:rsidR="00E928F8" w14:paraId="56EC3037" w14:textId="77777777" w:rsidTr="000A1D50">
        <w:tc>
          <w:tcPr>
            <w:tcW w:w="2454" w:type="dxa"/>
          </w:tcPr>
          <w:p w14:paraId="4DFFE0B9" w14:textId="12923B6A" w:rsidR="00E928F8" w:rsidRPr="00E928F8" w:rsidRDefault="00E928F8" w:rsidP="000A1D50">
            <w:pPr>
              <w:rPr>
                <w:b/>
                <w:i/>
                <w:sz w:val="28"/>
                <w:szCs w:val="22"/>
                <w:lang w:val="en-US"/>
              </w:rPr>
            </w:pPr>
            <w:r w:rsidRPr="00E928F8">
              <w:rPr>
                <w:rFonts w:ascii="Calibri" w:hAnsi="Calibri"/>
                <w:i/>
                <w:color w:val="000000"/>
                <w:sz w:val="22"/>
                <w:szCs w:val="22"/>
              </w:rPr>
              <w:t>Phytolacca dioica</w:t>
            </w:r>
          </w:p>
        </w:tc>
        <w:tc>
          <w:tcPr>
            <w:tcW w:w="2454" w:type="dxa"/>
          </w:tcPr>
          <w:p w14:paraId="6C5D00E8" w14:textId="0EFE18B1" w:rsidR="00E928F8" w:rsidRDefault="00E928F8" w:rsidP="000A1D50">
            <w:pPr>
              <w:rPr>
                <w:b/>
                <w:sz w:val="28"/>
                <w:szCs w:val="22"/>
                <w:lang w:val="en-US"/>
              </w:rPr>
            </w:pPr>
            <w:proofErr w:type="spellStart"/>
            <w:r>
              <w:rPr>
                <w:rFonts w:ascii="Calibri" w:hAnsi="Calibri"/>
                <w:color w:val="000000"/>
                <w:sz w:val="22"/>
                <w:szCs w:val="22"/>
              </w:rPr>
              <w:t>bella</w:t>
            </w:r>
            <w:proofErr w:type="spellEnd"/>
            <w:r>
              <w:rPr>
                <w:rFonts w:ascii="Calibri" w:hAnsi="Calibri"/>
                <w:color w:val="000000"/>
                <w:sz w:val="22"/>
                <w:szCs w:val="22"/>
              </w:rPr>
              <w:t xml:space="preserve"> sombra</w:t>
            </w:r>
          </w:p>
        </w:tc>
        <w:tc>
          <w:tcPr>
            <w:tcW w:w="2455" w:type="dxa"/>
            <w:vMerge/>
          </w:tcPr>
          <w:p w14:paraId="46F8AD1B" w14:textId="77777777" w:rsidR="00E928F8" w:rsidRDefault="00E928F8" w:rsidP="000A1D50">
            <w:pPr>
              <w:rPr>
                <w:b/>
                <w:sz w:val="28"/>
                <w:szCs w:val="22"/>
                <w:lang w:val="en-US"/>
              </w:rPr>
            </w:pPr>
          </w:p>
        </w:tc>
        <w:tc>
          <w:tcPr>
            <w:tcW w:w="2455" w:type="dxa"/>
            <w:vMerge/>
          </w:tcPr>
          <w:p w14:paraId="4D15C325" w14:textId="77777777" w:rsidR="00E928F8" w:rsidRDefault="00E928F8" w:rsidP="000A1D50">
            <w:pPr>
              <w:rPr>
                <w:b/>
                <w:sz w:val="28"/>
                <w:szCs w:val="22"/>
                <w:lang w:val="en-US"/>
              </w:rPr>
            </w:pPr>
          </w:p>
        </w:tc>
      </w:tr>
      <w:tr w:rsidR="00E928F8" w14:paraId="0AF48FBA" w14:textId="77777777" w:rsidTr="000A1D50">
        <w:tc>
          <w:tcPr>
            <w:tcW w:w="2454" w:type="dxa"/>
          </w:tcPr>
          <w:p w14:paraId="3E029CA6" w14:textId="45060735" w:rsidR="00E928F8" w:rsidRPr="00E928F8" w:rsidRDefault="00E928F8" w:rsidP="000A1D50">
            <w:pPr>
              <w:rPr>
                <w:b/>
                <w:i/>
                <w:sz w:val="28"/>
                <w:szCs w:val="22"/>
                <w:lang w:val="en-US"/>
              </w:rPr>
            </w:pPr>
            <w:r w:rsidRPr="00E928F8">
              <w:rPr>
                <w:rFonts w:ascii="Calibri" w:hAnsi="Calibri"/>
                <w:i/>
                <w:color w:val="000000"/>
                <w:sz w:val="22"/>
                <w:szCs w:val="22"/>
              </w:rPr>
              <w:t xml:space="preserve">Phytolacca </w:t>
            </w:r>
            <w:proofErr w:type="spellStart"/>
            <w:r w:rsidRPr="00E928F8">
              <w:rPr>
                <w:rFonts w:ascii="Calibri" w:hAnsi="Calibri"/>
                <w:i/>
                <w:color w:val="000000"/>
                <w:sz w:val="22"/>
                <w:szCs w:val="22"/>
              </w:rPr>
              <w:t>octandra</w:t>
            </w:r>
            <w:proofErr w:type="spellEnd"/>
          </w:p>
        </w:tc>
        <w:tc>
          <w:tcPr>
            <w:tcW w:w="2454" w:type="dxa"/>
          </w:tcPr>
          <w:p w14:paraId="05407103" w14:textId="134F4BFB" w:rsidR="00E928F8" w:rsidRDefault="00E928F8" w:rsidP="000A1D50">
            <w:pPr>
              <w:rPr>
                <w:b/>
                <w:sz w:val="28"/>
                <w:szCs w:val="22"/>
                <w:lang w:val="en-US"/>
              </w:rPr>
            </w:pPr>
            <w:r>
              <w:rPr>
                <w:rFonts w:ascii="Calibri" w:hAnsi="Calibri"/>
                <w:color w:val="000000"/>
                <w:sz w:val="22"/>
                <w:szCs w:val="22"/>
              </w:rPr>
              <w:t>inkweed</w:t>
            </w:r>
          </w:p>
        </w:tc>
        <w:tc>
          <w:tcPr>
            <w:tcW w:w="2455" w:type="dxa"/>
            <w:vMerge/>
          </w:tcPr>
          <w:p w14:paraId="143C385D" w14:textId="77777777" w:rsidR="00E928F8" w:rsidRDefault="00E928F8" w:rsidP="000A1D50">
            <w:pPr>
              <w:rPr>
                <w:b/>
                <w:sz w:val="28"/>
                <w:szCs w:val="22"/>
                <w:lang w:val="en-US"/>
              </w:rPr>
            </w:pPr>
          </w:p>
        </w:tc>
        <w:tc>
          <w:tcPr>
            <w:tcW w:w="2455" w:type="dxa"/>
            <w:vMerge/>
          </w:tcPr>
          <w:p w14:paraId="654B0B12" w14:textId="77777777" w:rsidR="00E928F8" w:rsidRDefault="00E928F8" w:rsidP="000A1D50">
            <w:pPr>
              <w:rPr>
                <w:b/>
                <w:sz w:val="28"/>
                <w:szCs w:val="22"/>
                <w:lang w:val="en-US"/>
              </w:rPr>
            </w:pPr>
          </w:p>
        </w:tc>
      </w:tr>
      <w:tr w:rsidR="00E928F8" w14:paraId="5C356261" w14:textId="77777777" w:rsidTr="000A1D50">
        <w:tc>
          <w:tcPr>
            <w:tcW w:w="2454" w:type="dxa"/>
          </w:tcPr>
          <w:p w14:paraId="633A9268" w14:textId="642299D9" w:rsidR="00E928F8" w:rsidRPr="00E928F8" w:rsidRDefault="00E928F8" w:rsidP="000A1D50">
            <w:pPr>
              <w:rPr>
                <w:b/>
                <w:i/>
                <w:sz w:val="28"/>
                <w:szCs w:val="22"/>
                <w:lang w:val="en-US"/>
              </w:rPr>
            </w:pPr>
            <w:r w:rsidRPr="00E928F8">
              <w:rPr>
                <w:rFonts w:ascii="Calibri" w:hAnsi="Calibri"/>
                <w:i/>
                <w:color w:val="000000"/>
                <w:sz w:val="22"/>
                <w:szCs w:val="22"/>
              </w:rPr>
              <w:t xml:space="preserve">Pinus </w:t>
            </w:r>
            <w:proofErr w:type="spellStart"/>
            <w:r w:rsidRPr="00E928F8">
              <w:rPr>
                <w:rFonts w:ascii="Calibri" w:hAnsi="Calibri"/>
                <w:i/>
                <w:color w:val="000000"/>
                <w:sz w:val="22"/>
                <w:szCs w:val="22"/>
              </w:rPr>
              <w:t>elliottii</w:t>
            </w:r>
            <w:proofErr w:type="spellEnd"/>
          </w:p>
        </w:tc>
        <w:tc>
          <w:tcPr>
            <w:tcW w:w="2454" w:type="dxa"/>
          </w:tcPr>
          <w:p w14:paraId="590F96B1" w14:textId="1E75067B" w:rsidR="00E928F8" w:rsidRDefault="00E928F8" w:rsidP="000A1D50">
            <w:pPr>
              <w:rPr>
                <w:b/>
                <w:sz w:val="28"/>
                <w:szCs w:val="22"/>
                <w:lang w:val="en-US"/>
              </w:rPr>
            </w:pPr>
            <w:r>
              <w:rPr>
                <w:rFonts w:ascii="Calibri" w:hAnsi="Calibri"/>
                <w:color w:val="000000"/>
                <w:sz w:val="22"/>
                <w:szCs w:val="22"/>
              </w:rPr>
              <w:t>slash pine</w:t>
            </w:r>
          </w:p>
        </w:tc>
        <w:tc>
          <w:tcPr>
            <w:tcW w:w="2455" w:type="dxa"/>
            <w:vMerge/>
          </w:tcPr>
          <w:p w14:paraId="4614E841" w14:textId="77777777" w:rsidR="00E928F8" w:rsidRDefault="00E928F8" w:rsidP="000A1D50">
            <w:pPr>
              <w:rPr>
                <w:b/>
                <w:sz w:val="28"/>
                <w:szCs w:val="22"/>
                <w:lang w:val="en-US"/>
              </w:rPr>
            </w:pPr>
          </w:p>
        </w:tc>
        <w:tc>
          <w:tcPr>
            <w:tcW w:w="2455" w:type="dxa"/>
            <w:vMerge/>
          </w:tcPr>
          <w:p w14:paraId="2B1EEB4B" w14:textId="77777777" w:rsidR="00E928F8" w:rsidRDefault="00E928F8" w:rsidP="000A1D50">
            <w:pPr>
              <w:rPr>
                <w:b/>
                <w:sz w:val="28"/>
                <w:szCs w:val="22"/>
                <w:lang w:val="en-US"/>
              </w:rPr>
            </w:pPr>
          </w:p>
        </w:tc>
      </w:tr>
      <w:tr w:rsidR="00E928F8" w14:paraId="757A92D8" w14:textId="77777777" w:rsidTr="000A1D50">
        <w:tc>
          <w:tcPr>
            <w:tcW w:w="2454" w:type="dxa"/>
          </w:tcPr>
          <w:p w14:paraId="070BFDAE" w14:textId="0A865EB3" w:rsidR="00E928F8" w:rsidRPr="00E928F8" w:rsidRDefault="00E928F8" w:rsidP="000A1D50">
            <w:pPr>
              <w:rPr>
                <w:b/>
                <w:i/>
                <w:sz w:val="28"/>
                <w:szCs w:val="22"/>
                <w:lang w:val="en-US"/>
              </w:rPr>
            </w:pPr>
            <w:r w:rsidRPr="00E928F8">
              <w:rPr>
                <w:rFonts w:ascii="Calibri" w:hAnsi="Calibri"/>
                <w:i/>
                <w:color w:val="000000"/>
                <w:sz w:val="22"/>
                <w:szCs w:val="22"/>
              </w:rPr>
              <w:t>Plantago lanceolata</w:t>
            </w:r>
          </w:p>
        </w:tc>
        <w:tc>
          <w:tcPr>
            <w:tcW w:w="2454" w:type="dxa"/>
          </w:tcPr>
          <w:p w14:paraId="720FB8E6" w14:textId="77777777" w:rsidR="00E928F8" w:rsidRDefault="00E928F8" w:rsidP="000A1D50">
            <w:pPr>
              <w:rPr>
                <w:b/>
                <w:sz w:val="28"/>
                <w:szCs w:val="22"/>
                <w:lang w:val="en-US"/>
              </w:rPr>
            </w:pPr>
          </w:p>
        </w:tc>
        <w:tc>
          <w:tcPr>
            <w:tcW w:w="2455" w:type="dxa"/>
            <w:vMerge/>
          </w:tcPr>
          <w:p w14:paraId="603554B3" w14:textId="77777777" w:rsidR="00E928F8" w:rsidRDefault="00E928F8" w:rsidP="000A1D50">
            <w:pPr>
              <w:rPr>
                <w:b/>
                <w:sz w:val="28"/>
                <w:szCs w:val="22"/>
                <w:lang w:val="en-US"/>
              </w:rPr>
            </w:pPr>
          </w:p>
        </w:tc>
        <w:tc>
          <w:tcPr>
            <w:tcW w:w="2455" w:type="dxa"/>
            <w:vMerge/>
          </w:tcPr>
          <w:p w14:paraId="78FF4EAF" w14:textId="77777777" w:rsidR="00E928F8" w:rsidRDefault="00E928F8" w:rsidP="000A1D50">
            <w:pPr>
              <w:rPr>
                <w:b/>
                <w:sz w:val="28"/>
                <w:szCs w:val="22"/>
                <w:lang w:val="en-US"/>
              </w:rPr>
            </w:pPr>
          </w:p>
        </w:tc>
      </w:tr>
      <w:tr w:rsidR="00E928F8" w14:paraId="6B9EA57E" w14:textId="77777777" w:rsidTr="000A1D50">
        <w:tc>
          <w:tcPr>
            <w:tcW w:w="2454" w:type="dxa"/>
          </w:tcPr>
          <w:p w14:paraId="7A6071A9" w14:textId="5FEBAD7A" w:rsidR="00E928F8" w:rsidRPr="00E928F8" w:rsidRDefault="00E928F8" w:rsidP="000A1D50">
            <w:pPr>
              <w:rPr>
                <w:b/>
                <w:i/>
                <w:sz w:val="28"/>
                <w:szCs w:val="22"/>
                <w:lang w:val="en-US"/>
              </w:rPr>
            </w:pPr>
            <w:r w:rsidRPr="00E928F8">
              <w:rPr>
                <w:rFonts w:ascii="Calibri" w:hAnsi="Calibri"/>
                <w:i/>
                <w:color w:val="000000"/>
                <w:sz w:val="22"/>
                <w:szCs w:val="22"/>
              </w:rPr>
              <w:t>Plantago major</w:t>
            </w:r>
          </w:p>
        </w:tc>
        <w:tc>
          <w:tcPr>
            <w:tcW w:w="2454" w:type="dxa"/>
          </w:tcPr>
          <w:p w14:paraId="60F550B6" w14:textId="6F6B00DA" w:rsidR="00E928F8" w:rsidRDefault="00E928F8" w:rsidP="000A1D50">
            <w:pPr>
              <w:rPr>
                <w:b/>
                <w:sz w:val="28"/>
                <w:szCs w:val="22"/>
                <w:lang w:val="en-US"/>
              </w:rPr>
            </w:pPr>
            <w:r>
              <w:rPr>
                <w:rFonts w:ascii="Calibri" w:hAnsi="Calibri"/>
                <w:color w:val="000000"/>
                <w:sz w:val="22"/>
                <w:szCs w:val="22"/>
              </w:rPr>
              <w:t>greater plantain</w:t>
            </w:r>
          </w:p>
        </w:tc>
        <w:tc>
          <w:tcPr>
            <w:tcW w:w="2455" w:type="dxa"/>
            <w:vMerge/>
          </w:tcPr>
          <w:p w14:paraId="3E263ABF" w14:textId="77777777" w:rsidR="00E928F8" w:rsidRDefault="00E928F8" w:rsidP="000A1D50">
            <w:pPr>
              <w:rPr>
                <w:b/>
                <w:sz w:val="28"/>
                <w:szCs w:val="22"/>
                <w:lang w:val="en-US"/>
              </w:rPr>
            </w:pPr>
          </w:p>
        </w:tc>
        <w:tc>
          <w:tcPr>
            <w:tcW w:w="2455" w:type="dxa"/>
            <w:vMerge/>
          </w:tcPr>
          <w:p w14:paraId="5BA8890D" w14:textId="77777777" w:rsidR="00E928F8" w:rsidRDefault="00E928F8" w:rsidP="000A1D50">
            <w:pPr>
              <w:rPr>
                <w:b/>
                <w:sz w:val="28"/>
                <w:szCs w:val="22"/>
                <w:lang w:val="en-US"/>
              </w:rPr>
            </w:pPr>
          </w:p>
        </w:tc>
      </w:tr>
      <w:tr w:rsidR="00E928F8" w14:paraId="2C2FFC82" w14:textId="77777777" w:rsidTr="000A1D50">
        <w:tc>
          <w:tcPr>
            <w:tcW w:w="2454" w:type="dxa"/>
          </w:tcPr>
          <w:p w14:paraId="403FB095" w14:textId="770C9BBC" w:rsidR="00E928F8" w:rsidRPr="00E928F8" w:rsidRDefault="00E928F8" w:rsidP="000A1D50">
            <w:pPr>
              <w:rPr>
                <w:b/>
                <w:i/>
                <w:sz w:val="28"/>
                <w:szCs w:val="22"/>
                <w:lang w:val="en-US"/>
              </w:rPr>
            </w:pPr>
            <w:proofErr w:type="spellStart"/>
            <w:r w:rsidRPr="00E928F8">
              <w:rPr>
                <w:rFonts w:ascii="Calibri" w:hAnsi="Calibri"/>
                <w:i/>
                <w:color w:val="000000"/>
                <w:sz w:val="22"/>
                <w:szCs w:val="22"/>
              </w:rPr>
              <w:t>Plectranthus</w:t>
            </w:r>
            <w:proofErr w:type="spellEnd"/>
            <w:r w:rsidRPr="00E928F8">
              <w:rPr>
                <w:rFonts w:ascii="Calibri" w:hAnsi="Calibri"/>
                <w:i/>
                <w:color w:val="000000"/>
                <w:sz w:val="22"/>
                <w:szCs w:val="22"/>
              </w:rPr>
              <w:t xml:space="preserve"> </w:t>
            </w:r>
            <w:proofErr w:type="spellStart"/>
            <w:r w:rsidRPr="00E928F8">
              <w:rPr>
                <w:rFonts w:ascii="Calibri" w:hAnsi="Calibri"/>
                <w:i/>
                <w:color w:val="000000"/>
                <w:sz w:val="22"/>
                <w:szCs w:val="22"/>
              </w:rPr>
              <w:t>amboinicus</w:t>
            </w:r>
            <w:proofErr w:type="spellEnd"/>
          </w:p>
        </w:tc>
        <w:tc>
          <w:tcPr>
            <w:tcW w:w="2454" w:type="dxa"/>
          </w:tcPr>
          <w:p w14:paraId="66662DDA" w14:textId="39BF74E8" w:rsidR="00E928F8" w:rsidRDefault="00E928F8" w:rsidP="000A1D50">
            <w:pPr>
              <w:rPr>
                <w:b/>
                <w:sz w:val="28"/>
                <w:szCs w:val="22"/>
                <w:lang w:val="en-US"/>
              </w:rPr>
            </w:pPr>
            <w:r>
              <w:rPr>
                <w:rFonts w:ascii="Calibri" w:hAnsi="Calibri"/>
                <w:color w:val="000000"/>
                <w:sz w:val="22"/>
                <w:szCs w:val="22"/>
              </w:rPr>
              <w:t>allspice</w:t>
            </w:r>
          </w:p>
        </w:tc>
        <w:tc>
          <w:tcPr>
            <w:tcW w:w="2455" w:type="dxa"/>
            <w:vMerge/>
          </w:tcPr>
          <w:p w14:paraId="78F9E958" w14:textId="77777777" w:rsidR="00E928F8" w:rsidRDefault="00E928F8" w:rsidP="000A1D50">
            <w:pPr>
              <w:rPr>
                <w:b/>
                <w:sz w:val="28"/>
                <w:szCs w:val="22"/>
                <w:lang w:val="en-US"/>
              </w:rPr>
            </w:pPr>
          </w:p>
        </w:tc>
        <w:tc>
          <w:tcPr>
            <w:tcW w:w="2455" w:type="dxa"/>
            <w:vMerge/>
          </w:tcPr>
          <w:p w14:paraId="2679DD6A" w14:textId="77777777" w:rsidR="00E928F8" w:rsidRDefault="00E928F8" w:rsidP="000A1D50">
            <w:pPr>
              <w:rPr>
                <w:b/>
                <w:sz w:val="28"/>
                <w:szCs w:val="22"/>
                <w:lang w:val="en-US"/>
              </w:rPr>
            </w:pPr>
          </w:p>
        </w:tc>
      </w:tr>
      <w:tr w:rsidR="00E928F8" w14:paraId="66196D70" w14:textId="77777777" w:rsidTr="000A1D50">
        <w:tc>
          <w:tcPr>
            <w:tcW w:w="2454" w:type="dxa"/>
          </w:tcPr>
          <w:p w14:paraId="47F6C844" w14:textId="00F4BAA2" w:rsidR="00E928F8" w:rsidRPr="00E928F8" w:rsidRDefault="00E928F8" w:rsidP="000A1D50">
            <w:pPr>
              <w:rPr>
                <w:b/>
                <w:i/>
                <w:sz w:val="28"/>
                <w:szCs w:val="22"/>
                <w:lang w:val="en-US"/>
              </w:rPr>
            </w:pPr>
            <w:proofErr w:type="spellStart"/>
            <w:r w:rsidRPr="00E928F8">
              <w:rPr>
                <w:rFonts w:ascii="Calibri" w:hAnsi="Calibri"/>
                <w:i/>
                <w:color w:val="000000"/>
                <w:sz w:val="22"/>
                <w:szCs w:val="22"/>
              </w:rPr>
              <w:t>Plectranthus</w:t>
            </w:r>
            <w:proofErr w:type="spellEnd"/>
            <w:r w:rsidRPr="00E928F8">
              <w:rPr>
                <w:rFonts w:ascii="Calibri" w:hAnsi="Calibri"/>
                <w:i/>
                <w:color w:val="000000"/>
                <w:sz w:val="22"/>
                <w:szCs w:val="22"/>
              </w:rPr>
              <w:t xml:space="preserve"> </w:t>
            </w:r>
            <w:proofErr w:type="spellStart"/>
            <w:r w:rsidRPr="00E928F8">
              <w:rPr>
                <w:rFonts w:ascii="Calibri" w:hAnsi="Calibri"/>
                <w:i/>
                <w:color w:val="000000"/>
                <w:sz w:val="22"/>
                <w:szCs w:val="22"/>
              </w:rPr>
              <w:t>verticillatus</w:t>
            </w:r>
            <w:proofErr w:type="spellEnd"/>
          </w:p>
        </w:tc>
        <w:tc>
          <w:tcPr>
            <w:tcW w:w="2454" w:type="dxa"/>
          </w:tcPr>
          <w:p w14:paraId="616DA5A7" w14:textId="77777777" w:rsidR="00E928F8" w:rsidRDefault="00E928F8" w:rsidP="000A1D50">
            <w:pPr>
              <w:rPr>
                <w:b/>
                <w:sz w:val="28"/>
                <w:szCs w:val="22"/>
                <w:lang w:val="en-US"/>
              </w:rPr>
            </w:pPr>
          </w:p>
        </w:tc>
        <w:tc>
          <w:tcPr>
            <w:tcW w:w="2455" w:type="dxa"/>
            <w:vMerge/>
          </w:tcPr>
          <w:p w14:paraId="4678E669" w14:textId="77777777" w:rsidR="00E928F8" w:rsidRDefault="00E928F8" w:rsidP="000A1D50">
            <w:pPr>
              <w:rPr>
                <w:b/>
                <w:sz w:val="28"/>
                <w:szCs w:val="22"/>
                <w:lang w:val="en-US"/>
              </w:rPr>
            </w:pPr>
          </w:p>
        </w:tc>
        <w:tc>
          <w:tcPr>
            <w:tcW w:w="2455" w:type="dxa"/>
            <w:vMerge/>
          </w:tcPr>
          <w:p w14:paraId="272C35D1" w14:textId="77777777" w:rsidR="00E928F8" w:rsidRDefault="00E928F8" w:rsidP="000A1D50">
            <w:pPr>
              <w:rPr>
                <w:b/>
                <w:sz w:val="28"/>
                <w:szCs w:val="22"/>
                <w:lang w:val="en-US"/>
              </w:rPr>
            </w:pPr>
          </w:p>
        </w:tc>
      </w:tr>
      <w:tr w:rsidR="00E928F8" w14:paraId="2822C466" w14:textId="77777777" w:rsidTr="000A1D50">
        <w:tc>
          <w:tcPr>
            <w:tcW w:w="2454" w:type="dxa"/>
          </w:tcPr>
          <w:p w14:paraId="78884BB5" w14:textId="47A87DDE" w:rsidR="00E928F8" w:rsidRPr="00E928F8" w:rsidRDefault="00E928F8" w:rsidP="000A1D50">
            <w:pPr>
              <w:rPr>
                <w:b/>
                <w:i/>
                <w:sz w:val="28"/>
                <w:szCs w:val="22"/>
                <w:lang w:val="en-US"/>
              </w:rPr>
            </w:pPr>
            <w:r w:rsidRPr="00E928F8">
              <w:rPr>
                <w:rFonts w:ascii="Calibri" w:hAnsi="Calibri"/>
                <w:i/>
                <w:color w:val="000000"/>
                <w:sz w:val="22"/>
                <w:szCs w:val="22"/>
              </w:rPr>
              <w:t>Poa annua</w:t>
            </w:r>
          </w:p>
        </w:tc>
        <w:tc>
          <w:tcPr>
            <w:tcW w:w="2454" w:type="dxa"/>
          </w:tcPr>
          <w:p w14:paraId="1FCD5FC8" w14:textId="25F17D27" w:rsidR="00E928F8" w:rsidRDefault="00E928F8" w:rsidP="000A1D50">
            <w:pPr>
              <w:rPr>
                <w:b/>
                <w:sz w:val="28"/>
                <w:szCs w:val="22"/>
                <w:lang w:val="en-US"/>
              </w:rPr>
            </w:pPr>
            <w:r>
              <w:rPr>
                <w:rFonts w:ascii="Calibri" w:hAnsi="Calibri"/>
                <w:color w:val="000000"/>
                <w:sz w:val="22"/>
                <w:szCs w:val="22"/>
              </w:rPr>
              <w:t xml:space="preserve">annual </w:t>
            </w:r>
            <w:proofErr w:type="spellStart"/>
            <w:r>
              <w:rPr>
                <w:rFonts w:ascii="Calibri" w:hAnsi="Calibri"/>
                <w:color w:val="000000"/>
                <w:sz w:val="22"/>
                <w:szCs w:val="22"/>
              </w:rPr>
              <w:t>poa</w:t>
            </w:r>
            <w:proofErr w:type="spellEnd"/>
          </w:p>
        </w:tc>
        <w:tc>
          <w:tcPr>
            <w:tcW w:w="2455" w:type="dxa"/>
            <w:vMerge/>
          </w:tcPr>
          <w:p w14:paraId="24E04D68" w14:textId="77777777" w:rsidR="00E928F8" w:rsidRDefault="00E928F8" w:rsidP="000A1D50">
            <w:pPr>
              <w:rPr>
                <w:b/>
                <w:sz w:val="28"/>
                <w:szCs w:val="22"/>
                <w:lang w:val="en-US"/>
              </w:rPr>
            </w:pPr>
          </w:p>
        </w:tc>
        <w:tc>
          <w:tcPr>
            <w:tcW w:w="2455" w:type="dxa"/>
            <w:vMerge/>
          </w:tcPr>
          <w:p w14:paraId="4C0648C6" w14:textId="77777777" w:rsidR="00E928F8" w:rsidRDefault="00E928F8" w:rsidP="000A1D50">
            <w:pPr>
              <w:rPr>
                <w:b/>
                <w:sz w:val="28"/>
                <w:szCs w:val="22"/>
                <w:lang w:val="en-US"/>
              </w:rPr>
            </w:pPr>
          </w:p>
        </w:tc>
      </w:tr>
      <w:tr w:rsidR="00E928F8" w14:paraId="069C6E22" w14:textId="77777777" w:rsidTr="000A1D50">
        <w:tc>
          <w:tcPr>
            <w:tcW w:w="2454" w:type="dxa"/>
          </w:tcPr>
          <w:p w14:paraId="58D5492E" w14:textId="3C5AF565" w:rsidR="00E928F8" w:rsidRPr="00E928F8" w:rsidRDefault="00E928F8" w:rsidP="000A1D50">
            <w:pPr>
              <w:rPr>
                <w:b/>
                <w:i/>
                <w:sz w:val="28"/>
                <w:szCs w:val="22"/>
                <w:lang w:val="en-US"/>
              </w:rPr>
            </w:pPr>
            <w:proofErr w:type="spellStart"/>
            <w:r w:rsidRPr="00E928F8">
              <w:rPr>
                <w:rFonts w:ascii="Calibri" w:hAnsi="Calibri"/>
                <w:i/>
                <w:color w:val="000000"/>
                <w:sz w:val="22"/>
                <w:szCs w:val="22"/>
              </w:rPr>
              <w:t>Polycarpon</w:t>
            </w:r>
            <w:proofErr w:type="spellEnd"/>
            <w:r w:rsidRPr="00E928F8">
              <w:rPr>
                <w:rFonts w:ascii="Calibri" w:hAnsi="Calibri"/>
                <w:i/>
                <w:color w:val="000000"/>
                <w:sz w:val="22"/>
                <w:szCs w:val="22"/>
              </w:rPr>
              <w:t xml:space="preserve"> </w:t>
            </w:r>
            <w:proofErr w:type="spellStart"/>
            <w:r w:rsidRPr="00E928F8">
              <w:rPr>
                <w:rFonts w:ascii="Calibri" w:hAnsi="Calibri"/>
                <w:i/>
                <w:color w:val="000000"/>
                <w:sz w:val="22"/>
                <w:szCs w:val="22"/>
              </w:rPr>
              <w:t>tetraphyllum</w:t>
            </w:r>
            <w:proofErr w:type="spellEnd"/>
          </w:p>
        </w:tc>
        <w:tc>
          <w:tcPr>
            <w:tcW w:w="2454" w:type="dxa"/>
          </w:tcPr>
          <w:p w14:paraId="09655889" w14:textId="77777777" w:rsidR="00E928F8" w:rsidRDefault="00E928F8" w:rsidP="000A1D50">
            <w:pPr>
              <w:rPr>
                <w:b/>
                <w:sz w:val="28"/>
                <w:szCs w:val="22"/>
                <w:lang w:val="en-US"/>
              </w:rPr>
            </w:pPr>
          </w:p>
        </w:tc>
        <w:tc>
          <w:tcPr>
            <w:tcW w:w="2455" w:type="dxa"/>
            <w:vMerge/>
          </w:tcPr>
          <w:p w14:paraId="100225B0" w14:textId="77777777" w:rsidR="00E928F8" w:rsidRDefault="00E928F8" w:rsidP="000A1D50">
            <w:pPr>
              <w:rPr>
                <w:b/>
                <w:sz w:val="28"/>
                <w:szCs w:val="22"/>
                <w:lang w:val="en-US"/>
              </w:rPr>
            </w:pPr>
          </w:p>
        </w:tc>
        <w:tc>
          <w:tcPr>
            <w:tcW w:w="2455" w:type="dxa"/>
            <w:vMerge/>
          </w:tcPr>
          <w:p w14:paraId="3D6C80F8" w14:textId="77777777" w:rsidR="00E928F8" w:rsidRDefault="00E928F8" w:rsidP="000A1D50">
            <w:pPr>
              <w:rPr>
                <w:b/>
                <w:sz w:val="28"/>
                <w:szCs w:val="22"/>
                <w:lang w:val="en-US"/>
              </w:rPr>
            </w:pPr>
          </w:p>
        </w:tc>
      </w:tr>
      <w:tr w:rsidR="00E928F8" w14:paraId="7C598F7D" w14:textId="77777777" w:rsidTr="000A1D50">
        <w:tc>
          <w:tcPr>
            <w:tcW w:w="2454" w:type="dxa"/>
          </w:tcPr>
          <w:p w14:paraId="3A39BF21" w14:textId="0884EE53" w:rsidR="00E928F8" w:rsidRPr="00E928F8" w:rsidRDefault="00E928F8" w:rsidP="000A1D50">
            <w:pPr>
              <w:rPr>
                <w:b/>
                <w:i/>
                <w:sz w:val="28"/>
                <w:szCs w:val="22"/>
                <w:lang w:val="en-US"/>
              </w:rPr>
            </w:pPr>
            <w:r w:rsidRPr="00E928F8">
              <w:rPr>
                <w:rFonts w:ascii="Calibri" w:hAnsi="Calibri"/>
                <w:i/>
                <w:color w:val="000000"/>
                <w:sz w:val="22"/>
                <w:szCs w:val="22"/>
              </w:rPr>
              <w:t xml:space="preserve">Polygala </w:t>
            </w:r>
            <w:proofErr w:type="spellStart"/>
            <w:r w:rsidRPr="00E928F8">
              <w:rPr>
                <w:rFonts w:ascii="Calibri" w:hAnsi="Calibri"/>
                <w:i/>
                <w:color w:val="000000"/>
                <w:sz w:val="22"/>
                <w:szCs w:val="22"/>
              </w:rPr>
              <w:t>paniculata</w:t>
            </w:r>
            <w:proofErr w:type="spellEnd"/>
          </w:p>
        </w:tc>
        <w:tc>
          <w:tcPr>
            <w:tcW w:w="2454" w:type="dxa"/>
          </w:tcPr>
          <w:p w14:paraId="54663858" w14:textId="77777777" w:rsidR="00E928F8" w:rsidRDefault="00E928F8" w:rsidP="000A1D50">
            <w:pPr>
              <w:rPr>
                <w:b/>
                <w:sz w:val="28"/>
                <w:szCs w:val="22"/>
                <w:lang w:val="en-US"/>
              </w:rPr>
            </w:pPr>
          </w:p>
        </w:tc>
        <w:tc>
          <w:tcPr>
            <w:tcW w:w="2455" w:type="dxa"/>
            <w:vMerge/>
          </w:tcPr>
          <w:p w14:paraId="708C5C43" w14:textId="77777777" w:rsidR="00E928F8" w:rsidRDefault="00E928F8" w:rsidP="000A1D50">
            <w:pPr>
              <w:rPr>
                <w:b/>
                <w:sz w:val="28"/>
                <w:szCs w:val="22"/>
                <w:lang w:val="en-US"/>
              </w:rPr>
            </w:pPr>
          </w:p>
        </w:tc>
        <w:tc>
          <w:tcPr>
            <w:tcW w:w="2455" w:type="dxa"/>
            <w:vMerge/>
          </w:tcPr>
          <w:p w14:paraId="53BC5D71" w14:textId="77777777" w:rsidR="00E928F8" w:rsidRDefault="00E928F8" w:rsidP="000A1D50">
            <w:pPr>
              <w:rPr>
                <w:b/>
                <w:sz w:val="28"/>
                <w:szCs w:val="22"/>
                <w:lang w:val="en-US"/>
              </w:rPr>
            </w:pPr>
          </w:p>
        </w:tc>
      </w:tr>
      <w:tr w:rsidR="00E928F8" w14:paraId="4A33B87B" w14:textId="77777777" w:rsidTr="000A1D50">
        <w:tc>
          <w:tcPr>
            <w:tcW w:w="2454" w:type="dxa"/>
          </w:tcPr>
          <w:p w14:paraId="12E2ADA4" w14:textId="6EB79654" w:rsidR="00E928F8" w:rsidRPr="00E928F8" w:rsidRDefault="00E928F8" w:rsidP="000A1D50">
            <w:pPr>
              <w:rPr>
                <w:b/>
                <w:i/>
                <w:sz w:val="28"/>
                <w:szCs w:val="22"/>
                <w:lang w:val="en-US"/>
              </w:rPr>
            </w:pPr>
            <w:r w:rsidRPr="00E928F8">
              <w:rPr>
                <w:rFonts w:ascii="Calibri" w:hAnsi="Calibri"/>
                <w:i/>
                <w:color w:val="000000"/>
                <w:sz w:val="22"/>
                <w:szCs w:val="22"/>
              </w:rPr>
              <w:t>Polygala virgata</w:t>
            </w:r>
          </w:p>
        </w:tc>
        <w:tc>
          <w:tcPr>
            <w:tcW w:w="2454" w:type="dxa"/>
          </w:tcPr>
          <w:p w14:paraId="1D2C308A" w14:textId="77777777" w:rsidR="00E928F8" w:rsidRDefault="00E928F8" w:rsidP="000A1D50">
            <w:pPr>
              <w:rPr>
                <w:b/>
                <w:sz w:val="28"/>
                <w:szCs w:val="22"/>
                <w:lang w:val="en-US"/>
              </w:rPr>
            </w:pPr>
          </w:p>
        </w:tc>
        <w:tc>
          <w:tcPr>
            <w:tcW w:w="2455" w:type="dxa"/>
            <w:vMerge/>
          </w:tcPr>
          <w:p w14:paraId="434EEE4E" w14:textId="77777777" w:rsidR="00E928F8" w:rsidRDefault="00E928F8" w:rsidP="000A1D50">
            <w:pPr>
              <w:rPr>
                <w:b/>
                <w:sz w:val="28"/>
                <w:szCs w:val="22"/>
                <w:lang w:val="en-US"/>
              </w:rPr>
            </w:pPr>
          </w:p>
        </w:tc>
        <w:tc>
          <w:tcPr>
            <w:tcW w:w="2455" w:type="dxa"/>
            <w:vMerge/>
          </w:tcPr>
          <w:p w14:paraId="46190DD0" w14:textId="77777777" w:rsidR="00E928F8" w:rsidRDefault="00E928F8" w:rsidP="000A1D50">
            <w:pPr>
              <w:rPr>
                <w:b/>
                <w:sz w:val="28"/>
                <w:szCs w:val="22"/>
                <w:lang w:val="en-US"/>
              </w:rPr>
            </w:pPr>
          </w:p>
        </w:tc>
      </w:tr>
      <w:tr w:rsidR="00E928F8" w14:paraId="488A38C0" w14:textId="77777777" w:rsidTr="000A1D50">
        <w:tc>
          <w:tcPr>
            <w:tcW w:w="2454" w:type="dxa"/>
          </w:tcPr>
          <w:p w14:paraId="3D39314F" w14:textId="140F0CDA" w:rsidR="00E928F8" w:rsidRPr="00E928F8" w:rsidRDefault="00E928F8" w:rsidP="000A1D50">
            <w:pPr>
              <w:rPr>
                <w:b/>
                <w:i/>
                <w:sz w:val="28"/>
                <w:szCs w:val="22"/>
                <w:lang w:val="en-US"/>
              </w:rPr>
            </w:pPr>
            <w:r w:rsidRPr="00E928F8">
              <w:rPr>
                <w:rFonts w:ascii="Calibri" w:hAnsi="Calibri"/>
                <w:i/>
                <w:color w:val="000000"/>
                <w:sz w:val="22"/>
                <w:szCs w:val="22"/>
              </w:rPr>
              <w:lastRenderedPageBreak/>
              <w:t>Portulaca oleracea</w:t>
            </w:r>
          </w:p>
        </w:tc>
        <w:tc>
          <w:tcPr>
            <w:tcW w:w="2454" w:type="dxa"/>
          </w:tcPr>
          <w:p w14:paraId="56256962" w14:textId="206CD63F" w:rsidR="00E928F8" w:rsidRDefault="00E928F8" w:rsidP="000A1D50">
            <w:pPr>
              <w:rPr>
                <w:b/>
                <w:sz w:val="28"/>
                <w:szCs w:val="22"/>
                <w:lang w:val="en-US"/>
              </w:rPr>
            </w:pPr>
            <w:r>
              <w:rPr>
                <w:rFonts w:ascii="Calibri" w:hAnsi="Calibri"/>
                <w:color w:val="000000"/>
                <w:sz w:val="22"/>
                <w:szCs w:val="22"/>
              </w:rPr>
              <w:t>pigweed</w:t>
            </w:r>
          </w:p>
        </w:tc>
        <w:tc>
          <w:tcPr>
            <w:tcW w:w="2455" w:type="dxa"/>
            <w:vMerge/>
          </w:tcPr>
          <w:p w14:paraId="7448AB97" w14:textId="77777777" w:rsidR="00E928F8" w:rsidRDefault="00E928F8" w:rsidP="000A1D50">
            <w:pPr>
              <w:rPr>
                <w:b/>
                <w:sz w:val="28"/>
                <w:szCs w:val="22"/>
                <w:lang w:val="en-US"/>
              </w:rPr>
            </w:pPr>
          </w:p>
        </w:tc>
        <w:tc>
          <w:tcPr>
            <w:tcW w:w="2455" w:type="dxa"/>
            <w:vMerge/>
          </w:tcPr>
          <w:p w14:paraId="22EBBBA4" w14:textId="77777777" w:rsidR="00E928F8" w:rsidRDefault="00E928F8" w:rsidP="000A1D50">
            <w:pPr>
              <w:rPr>
                <w:b/>
                <w:sz w:val="28"/>
                <w:szCs w:val="22"/>
                <w:lang w:val="en-US"/>
              </w:rPr>
            </w:pPr>
          </w:p>
        </w:tc>
      </w:tr>
      <w:tr w:rsidR="00E928F8" w14:paraId="6D30FA5B" w14:textId="77777777" w:rsidTr="000A1D50">
        <w:tc>
          <w:tcPr>
            <w:tcW w:w="2454" w:type="dxa"/>
          </w:tcPr>
          <w:p w14:paraId="79B00419" w14:textId="0A63FA91" w:rsidR="00E928F8" w:rsidRPr="00E928F8" w:rsidRDefault="00E928F8" w:rsidP="000A1D50">
            <w:pPr>
              <w:rPr>
                <w:b/>
                <w:i/>
                <w:sz w:val="28"/>
                <w:szCs w:val="22"/>
                <w:lang w:val="en-US"/>
              </w:rPr>
            </w:pPr>
            <w:r w:rsidRPr="00E928F8">
              <w:rPr>
                <w:rFonts w:ascii="Calibri" w:hAnsi="Calibri"/>
                <w:i/>
                <w:color w:val="000000"/>
                <w:sz w:val="22"/>
                <w:szCs w:val="22"/>
              </w:rPr>
              <w:t xml:space="preserve">Portulaca </w:t>
            </w:r>
            <w:proofErr w:type="spellStart"/>
            <w:r w:rsidRPr="00E928F8">
              <w:rPr>
                <w:rFonts w:ascii="Calibri" w:hAnsi="Calibri"/>
                <w:i/>
                <w:color w:val="000000"/>
                <w:sz w:val="22"/>
                <w:szCs w:val="22"/>
              </w:rPr>
              <w:t>pilosa</w:t>
            </w:r>
            <w:proofErr w:type="spellEnd"/>
          </w:p>
        </w:tc>
        <w:tc>
          <w:tcPr>
            <w:tcW w:w="2454" w:type="dxa"/>
          </w:tcPr>
          <w:p w14:paraId="709A37ED" w14:textId="77777777" w:rsidR="00E928F8" w:rsidRDefault="00E928F8" w:rsidP="000A1D50">
            <w:pPr>
              <w:rPr>
                <w:b/>
                <w:sz w:val="28"/>
                <w:szCs w:val="22"/>
                <w:lang w:val="en-US"/>
              </w:rPr>
            </w:pPr>
          </w:p>
        </w:tc>
        <w:tc>
          <w:tcPr>
            <w:tcW w:w="2455" w:type="dxa"/>
            <w:vMerge/>
          </w:tcPr>
          <w:p w14:paraId="6760813F" w14:textId="77777777" w:rsidR="00E928F8" w:rsidRDefault="00E928F8" w:rsidP="000A1D50">
            <w:pPr>
              <w:rPr>
                <w:b/>
                <w:sz w:val="28"/>
                <w:szCs w:val="22"/>
                <w:lang w:val="en-US"/>
              </w:rPr>
            </w:pPr>
          </w:p>
        </w:tc>
        <w:tc>
          <w:tcPr>
            <w:tcW w:w="2455" w:type="dxa"/>
            <w:vMerge/>
          </w:tcPr>
          <w:p w14:paraId="7C4B3B5B" w14:textId="77777777" w:rsidR="00E928F8" w:rsidRDefault="00E928F8" w:rsidP="000A1D50">
            <w:pPr>
              <w:rPr>
                <w:b/>
                <w:sz w:val="28"/>
                <w:szCs w:val="22"/>
                <w:lang w:val="en-US"/>
              </w:rPr>
            </w:pPr>
          </w:p>
        </w:tc>
      </w:tr>
      <w:tr w:rsidR="00E928F8" w14:paraId="359C0215" w14:textId="77777777" w:rsidTr="000A1D50">
        <w:tc>
          <w:tcPr>
            <w:tcW w:w="2454" w:type="dxa"/>
          </w:tcPr>
          <w:p w14:paraId="0B016F45" w14:textId="389051AF" w:rsidR="00E928F8" w:rsidRPr="00E928F8" w:rsidRDefault="00E928F8" w:rsidP="000A1D50">
            <w:pPr>
              <w:rPr>
                <w:b/>
                <w:i/>
                <w:sz w:val="28"/>
                <w:szCs w:val="22"/>
                <w:lang w:val="en-US"/>
              </w:rPr>
            </w:pPr>
            <w:proofErr w:type="spellStart"/>
            <w:r w:rsidRPr="00E928F8">
              <w:rPr>
                <w:rFonts w:ascii="Calibri" w:hAnsi="Calibri"/>
                <w:i/>
                <w:color w:val="000000"/>
                <w:sz w:val="22"/>
                <w:szCs w:val="22"/>
              </w:rPr>
              <w:t>Praxelis</w:t>
            </w:r>
            <w:proofErr w:type="spellEnd"/>
            <w:r w:rsidRPr="00E928F8">
              <w:rPr>
                <w:rFonts w:ascii="Calibri" w:hAnsi="Calibri"/>
                <w:i/>
                <w:color w:val="000000"/>
                <w:sz w:val="22"/>
                <w:szCs w:val="22"/>
              </w:rPr>
              <w:t xml:space="preserve"> </w:t>
            </w:r>
            <w:proofErr w:type="spellStart"/>
            <w:r w:rsidRPr="00E928F8">
              <w:rPr>
                <w:rFonts w:ascii="Calibri" w:hAnsi="Calibri"/>
                <w:i/>
                <w:color w:val="000000"/>
                <w:sz w:val="22"/>
                <w:szCs w:val="22"/>
              </w:rPr>
              <w:t>clematidea</w:t>
            </w:r>
            <w:proofErr w:type="spellEnd"/>
          </w:p>
        </w:tc>
        <w:tc>
          <w:tcPr>
            <w:tcW w:w="2454" w:type="dxa"/>
          </w:tcPr>
          <w:p w14:paraId="5116676F" w14:textId="77777777" w:rsidR="00E928F8" w:rsidRDefault="00E928F8" w:rsidP="000A1D50">
            <w:pPr>
              <w:rPr>
                <w:b/>
                <w:sz w:val="28"/>
                <w:szCs w:val="22"/>
                <w:lang w:val="en-US"/>
              </w:rPr>
            </w:pPr>
          </w:p>
        </w:tc>
        <w:tc>
          <w:tcPr>
            <w:tcW w:w="2455" w:type="dxa"/>
            <w:vMerge/>
          </w:tcPr>
          <w:p w14:paraId="638ADE18" w14:textId="77777777" w:rsidR="00E928F8" w:rsidRDefault="00E928F8" w:rsidP="000A1D50">
            <w:pPr>
              <w:rPr>
                <w:b/>
                <w:sz w:val="28"/>
                <w:szCs w:val="22"/>
                <w:lang w:val="en-US"/>
              </w:rPr>
            </w:pPr>
          </w:p>
        </w:tc>
        <w:tc>
          <w:tcPr>
            <w:tcW w:w="2455" w:type="dxa"/>
            <w:vMerge/>
          </w:tcPr>
          <w:p w14:paraId="61773794" w14:textId="77777777" w:rsidR="00E928F8" w:rsidRDefault="00E928F8" w:rsidP="000A1D50">
            <w:pPr>
              <w:rPr>
                <w:b/>
                <w:sz w:val="28"/>
                <w:szCs w:val="22"/>
                <w:lang w:val="en-US"/>
              </w:rPr>
            </w:pPr>
          </w:p>
        </w:tc>
      </w:tr>
      <w:tr w:rsidR="00E928F8" w14:paraId="36425E28" w14:textId="77777777" w:rsidTr="000A1D50">
        <w:tc>
          <w:tcPr>
            <w:tcW w:w="2454" w:type="dxa"/>
          </w:tcPr>
          <w:p w14:paraId="3D08A6E3" w14:textId="139A8B95" w:rsidR="00E928F8" w:rsidRPr="00E928F8" w:rsidRDefault="00E928F8" w:rsidP="000A1D50">
            <w:pPr>
              <w:rPr>
                <w:b/>
                <w:i/>
                <w:sz w:val="28"/>
                <w:szCs w:val="22"/>
                <w:lang w:val="en-US"/>
              </w:rPr>
            </w:pPr>
            <w:r w:rsidRPr="00E928F8">
              <w:rPr>
                <w:rFonts w:ascii="Calibri" w:hAnsi="Calibri"/>
                <w:i/>
                <w:color w:val="000000"/>
                <w:sz w:val="22"/>
                <w:szCs w:val="22"/>
              </w:rPr>
              <w:t>Proboscidea lutea</w:t>
            </w:r>
          </w:p>
        </w:tc>
        <w:tc>
          <w:tcPr>
            <w:tcW w:w="2454" w:type="dxa"/>
          </w:tcPr>
          <w:p w14:paraId="0FF72257" w14:textId="77777777" w:rsidR="00E928F8" w:rsidRDefault="00E928F8" w:rsidP="000A1D50">
            <w:pPr>
              <w:rPr>
                <w:b/>
                <w:sz w:val="28"/>
                <w:szCs w:val="22"/>
                <w:lang w:val="en-US"/>
              </w:rPr>
            </w:pPr>
          </w:p>
        </w:tc>
        <w:tc>
          <w:tcPr>
            <w:tcW w:w="2455" w:type="dxa"/>
            <w:vMerge/>
          </w:tcPr>
          <w:p w14:paraId="16ED2F36" w14:textId="77777777" w:rsidR="00E928F8" w:rsidRDefault="00E928F8" w:rsidP="000A1D50">
            <w:pPr>
              <w:rPr>
                <w:b/>
                <w:sz w:val="28"/>
                <w:szCs w:val="22"/>
                <w:lang w:val="en-US"/>
              </w:rPr>
            </w:pPr>
          </w:p>
        </w:tc>
        <w:tc>
          <w:tcPr>
            <w:tcW w:w="2455" w:type="dxa"/>
            <w:vMerge/>
          </w:tcPr>
          <w:p w14:paraId="2438E8A9" w14:textId="77777777" w:rsidR="00E928F8" w:rsidRDefault="00E928F8" w:rsidP="000A1D50">
            <w:pPr>
              <w:rPr>
                <w:b/>
                <w:sz w:val="28"/>
                <w:szCs w:val="22"/>
                <w:lang w:val="en-US"/>
              </w:rPr>
            </w:pPr>
          </w:p>
        </w:tc>
      </w:tr>
      <w:tr w:rsidR="00E928F8" w14:paraId="36BA0E5E" w14:textId="77777777" w:rsidTr="000A1D50">
        <w:tc>
          <w:tcPr>
            <w:tcW w:w="2454" w:type="dxa"/>
          </w:tcPr>
          <w:p w14:paraId="2B22F84D" w14:textId="2AE980E9" w:rsidR="00E928F8" w:rsidRPr="00E928F8" w:rsidRDefault="00E928F8" w:rsidP="000A1D50">
            <w:pPr>
              <w:rPr>
                <w:b/>
                <w:i/>
                <w:sz w:val="28"/>
                <w:szCs w:val="22"/>
                <w:lang w:val="en-US"/>
              </w:rPr>
            </w:pPr>
            <w:r w:rsidRPr="00E928F8">
              <w:rPr>
                <w:rFonts w:ascii="Calibri" w:hAnsi="Calibri"/>
                <w:i/>
                <w:color w:val="000000"/>
                <w:sz w:val="22"/>
                <w:szCs w:val="22"/>
              </w:rPr>
              <w:t>Prunus persica var. persica</w:t>
            </w:r>
          </w:p>
        </w:tc>
        <w:tc>
          <w:tcPr>
            <w:tcW w:w="2454" w:type="dxa"/>
          </w:tcPr>
          <w:p w14:paraId="779C7EA8" w14:textId="77777777" w:rsidR="00E928F8" w:rsidRDefault="00E928F8" w:rsidP="000A1D50">
            <w:pPr>
              <w:rPr>
                <w:b/>
                <w:sz w:val="28"/>
                <w:szCs w:val="22"/>
                <w:lang w:val="en-US"/>
              </w:rPr>
            </w:pPr>
          </w:p>
        </w:tc>
        <w:tc>
          <w:tcPr>
            <w:tcW w:w="2455" w:type="dxa"/>
            <w:vMerge/>
          </w:tcPr>
          <w:p w14:paraId="49B3E752" w14:textId="77777777" w:rsidR="00E928F8" w:rsidRDefault="00E928F8" w:rsidP="000A1D50">
            <w:pPr>
              <w:rPr>
                <w:b/>
                <w:sz w:val="28"/>
                <w:szCs w:val="22"/>
                <w:lang w:val="en-US"/>
              </w:rPr>
            </w:pPr>
          </w:p>
        </w:tc>
        <w:tc>
          <w:tcPr>
            <w:tcW w:w="2455" w:type="dxa"/>
            <w:vMerge/>
          </w:tcPr>
          <w:p w14:paraId="15BE0B09" w14:textId="77777777" w:rsidR="00E928F8" w:rsidRDefault="00E928F8" w:rsidP="000A1D50">
            <w:pPr>
              <w:rPr>
                <w:b/>
                <w:sz w:val="28"/>
                <w:szCs w:val="22"/>
                <w:lang w:val="en-US"/>
              </w:rPr>
            </w:pPr>
          </w:p>
        </w:tc>
      </w:tr>
      <w:tr w:rsidR="00E928F8" w14:paraId="09063E8F" w14:textId="77777777" w:rsidTr="000A1D50">
        <w:tc>
          <w:tcPr>
            <w:tcW w:w="2454" w:type="dxa"/>
          </w:tcPr>
          <w:p w14:paraId="1AC60B89" w14:textId="5B0343CF" w:rsidR="00E928F8" w:rsidRPr="00E928F8" w:rsidRDefault="00E928F8" w:rsidP="000A1D50">
            <w:pPr>
              <w:rPr>
                <w:b/>
                <w:i/>
                <w:sz w:val="28"/>
                <w:szCs w:val="22"/>
                <w:lang w:val="en-US"/>
              </w:rPr>
            </w:pPr>
            <w:r w:rsidRPr="00E928F8">
              <w:rPr>
                <w:rFonts w:ascii="Calibri" w:hAnsi="Calibri"/>
                <w:i/>
                <w:color w:val="000000"/>
                <w:sz w:val="22"/>
                <w:szCs w:val="22"/>
              </w:rPr>
              <w:t xml:space="preserve">Psidium </w:t>
            </w:r>
            <w:proofErr w:type="spellStart"/>
            <w:r w:rsidRPr="00E928F8">
              <w:rPr>
                <w:rFonts w:ascii="Calibri" w:hAnsi="Calibri"/>
                <w:i/>
                <w:color w:val="000000"/>
                <w:sz w:val="22"/>
                <w:szCs w:val="22"/>
              </w:rPr>
              <w:t>cattleianum</w:t>
            </w:r>
            <w:proofErr w:type="spellEnd"/>
            <w:r w:rsidRPr="00E928F8">
              <w:rPr>
                <w:rFonts w:ascii="Calibri" w:hAnsi="Calibri"/>
                <w:i/>
                <w:color w:val="000000"/>
                <w:sz w:val="22"/>
                <w:szCs w:val="22"/>
              </w:rPr>
              <w:t xml:space="preserve"> var. </w:t>
            </w:r>
            <w:proofErr w:type="spellStart"/>
            <w:r w:rsidRPr="00E928F8">
              <w:rPr>
                <w:rFonts w:ascii="Calibri" w:hAnsi="Calibri"/>
                <w:i/>
                <w:color w:val="000000"/>
                <w:sz w:val="22"/>
                <w:szCs w:val="22"/>
              </w:rPr>
              <w:t>cattleianum</w:t>
            </w:r>
            <w:proofErr w:type="spellEnd"/>
          </w:p>
        </w:tc>
        <w:tc>
          <w:tcPr>
            <w:tcW w:w="2454" w:type="dxa"/>
          </w:tcPr>
          <w:p w14:paraId="3AB54303" w14:textId="77777777" w:rsidR="00E928F8" w:rsidRDefault="00E928F8" w:rsidP="000A1D50">
            <w:pPr>
              <w:rPr>
                <w:b/>
                <w:sz w:val="28"/>
                <w:szCs w:val="22"/>
                <w:lang w:val="en-US"/>
              </w:rPr>
            </w:pPr>
          </w:p>
        </w:tc>
        <w:tc>
          <w:tcPr>
            <w:tcW w:w="2455" w:type="dxa"/>
            <w:vMerge/>
          </w:tcPr>
          <w:p w14:paraId="56D8A56D" w14:textId="77777777" w:rsidR="00E928F8" w:rsidRDefault="00E928F8" w:rsidP="000A1D50">
            <w:pPr>
              <w:rPr>
                <w:b/>
                <w:sz w:val="28"/>
                <w:szCs w:val="22"/>
                <w:lang w:val="en-US"/>
              </w:rPr>
            </w:pPr>
          </w:p>
        </w:tc>
        <w:tc>
          <w:tcPr>
            <w:tcW w:w="2455" w:type="dxa"/>
            <w:vMerge/>
          </w:tcPr>
          <w:p w14:paraId="504F308C" w14:textId="77777777" w:rsidR="00E928F8" w:rsidRDefault="00E928F8" w:rsidP="000A1D50">
            <w:pPr>
              <w:rPr>
                <w:b/>
                <w:sz w:val="28"/>
                <w:szCs w:val="22"/>
                <w:lang w:val="en-US"/>
              </w:rPr>
            </w:pPr>
          </w:p>
        </w:tc>
      </w:tr>
      <w:tr w:rsidR="00E928F8" w14:paraId="468B5422" w14:textId="77777777" w:rsidTr="000A1D50">
        <w:tc>
          <w:tcPr>
            <w:tcW w:w="2454" w:type="dxa"/>
          </w:tcPr>
          <w:p w14:paraId="4F9AA34E" w14:textId="274D3BE2" w:rsidR="00E928F8" w:rsidRPr="00E928F8" w:rsidRDefault="00E928F8" w:rsidP="000A1D50">
            <w:pPr>
              <w:rPr>
                <w:b/>
                <w:i/>
                <w:sz w:val="28"/>
                <w:szCs w:val="22"/>
                <w:lang w:val="en-US"/>
              </w:rPr>
            </w:pPr>
            <w:r w:rsidRPr="00E928F8">
              <w:rPr>
                <w:rFonts w:ascii="Calibri" w:hAnsi="Calibri"/>
                <w:i/>
                <w:color w:val="000000"/>
                <w:sz w:val="22"/>
                <w:szCs w:val="22"/>
              </w:rPr>
              <w:t>Psidium guajava</w:t>
            </w:r>
          </w:p>
        </w:tc>
        <w:tc>
          <w:tcPr>
            <w:tcW w:w="2454" w:type="dxa"/>
          </w:tcPr>
          <w:p w14:paraId="7A77B961" w14:textId="58FF2537" w:rsidR="00E928F8" w:rsidRDefault="00E928F8" w:rsidP="000A1D50">
            <w:pPr>
              <w:rPr>
                <w:b/>
                <w:sz w:val="28"/>
                <w:szCs w:val="22"/>
                <w:lang w:val="en-US"/>
              </w:rPr>
            </w:pPr>
            <w:r>
              <w:rPr>
                <w:rFonts w:ascii="Calibri" w:hAnsi="Calibri"/>
                <w:color w:val="000000"/>
                <w:sz w:val="22"/>
                <w:szCs w:val="22"/>
              </w:rPr>
              <w:t>guava</w:t>
            </w:r>
          </w:p>
        </w:tc>
        <w:tc>
          <w:tcPr>
            <w:tcW w:w="2455" w:type="dxa"/>
            <w:vMerge/>
          </w:tcPr>
          <w:p w14:paraId="5E0FBA78" w14:textId="77777777" w:rsidR="00E928F8" w:rsidRDefault="00E928F8" w:rsidP="000A1D50">
            <w:pPr>
              <w:rPr>
                <w:b/>
                <w:sz w:val="28"/>
                <w:szCs w:val="22"/>
                <w:lang w:val="en-US"/>
              </w:rPr>
            </w:pPr>
          </w:p>
        </w:tc>
        <w:tc>
          <w:tcPr>
            <w:tcW w:w="2455" w:type="dxa"/>
            <w:vMerge/>
          </w:tcPr>
          <w:p w14:paraId="1C716DBB" w14:textId="77777777" w:rsidR="00E928F8" w:rsidRDefault="00E928F8" w:rsidP="000A1D50">
            <w:pPr>
              <w:rPr>
                <w:b/>
                <w:sz w:val="28"/>
                <w:szCs w:val="22"/>
                <w:lang w:val="en-US"/>
              </w:rPr>
            </w:pPr>
          </w:p>
        </w:tc>
      </w:tr>
      <w:tr w:rsidR="00E928F8" w14:paraId="2A6A5F10" w14:textId="77777777" w:rsidTr="000A1D50">
        <w:tc>
          <w:tcPr>
            <w:tcW w:w="2454" w:type="dxa"/>
          </w:tcPr>
          <w:p w14:paraId="6A2774D7" w14:textId="4F43A032" w:rsidR="00E928F8" w:rsidRPr="00E928F8" w:rsidRDefault="00E928F8" w:rsidP="000A1D50">
            <w:pPr>
              <w:rPr>
                <w:b/>
                <w:i/>
                <w:sz w:val="28"/>
                <w:szCs w:val="22"/>
                <w:lang w:val="en-US"/>
              </w:rPr>
            </w:pPr>
            <w:r w:rsidRPr="00E928F8">
              <w:rPr>
                <w:rFonts w:ascii="Calibri" w:hAnsi="Calibri"/>
                <w:i/>
                <w:color w:val="000000"/>
                <w:sz w:val="22"/>
                <w:szCs w:val="22"/>
              </w:rPr>
              <w:t xml:space="preserve">Psidium </w:t>
            </w:r>
            <w:proofErr w:type="spellStart"/>
            <w:r w:rsidRPr="00E928F8">
              <w:rPr>
                <w:rFonts w:ascii="Calibri" w:hAnsi="Calibri"/>
                <w:i/>
                <w:color w:val="000000"/>
                <w:sz w:val="22"/>
                <w:szCs w:val="22"/>
              </w:rPr>
              <w:t>guineense</w:t>
            </w:r>
            <w:proofErr w:type="spellEnd"/>
          </w:p>
        </w:tc>
        <w:tc>
          <w:tcPr>
            <w:tcW w:w="2454" w:type="dxa"/>
          </w:tcPr>
          <w:p w14:paraId="06BA49CE" w14:textId="7065899C" w:rsidR="00E928F8" w:rsidRDefault="00E928F8" w:rsidP="000A1D50">
            <w:pPr>
              <w:rPr>
                <w:b/>
                <w:sz w:val="28"/>
                <w:szCs w:val="22"/>
                <w:lang w:val="en-US"/>
              </w:rPr>
            </w:pPr>
            <w:r>
              <w:rPr>
                <w:rFonts w:ascii="Calibri" w:hAnsi="Calibri"/>
                <w:color w:val="000000"/>
                <w:sz w:val="22"/>
                <w:szCs w:val="22"/>
              </w:rPr>
              <w:t>cherry guava</w:t>
            </w:r>
          </w:p>
        </w:tc>
        <w:tc>
          <w:tcPr>
            <w:tcW w:w="2455" w:type="dxa"/>
            <w:vMerge/>
          </w:tcPr>
          <w:p w14:paraId="33AE1451" w14:textId="77777777" w:rsidR="00E928F8" w:rsidRDefault="00E928F8" w:rsidP="000A1D50">
            <w:pPr>
              <w:rPr>
                <w:b/>
                <w:sz w:val="28"/>
                <w:szCs w:val="22"/>
                <w:lang w:val="en-US"/>
              </w:rPr>
            </w:pPr>
          </w:p>
        </w:tc>
        <w:tc>
          <w:tcPr>
            <w:tcW w:w="2455" w:type="dxa"/>
            <w:vMerge/>
          </w:tcPr>
          <w:p w14:paraId="384E2EE8" w14:textId="77777777" w:rsidR="00E928F8" w:rsidRDefault="00E928F8" w:rsidP="000A1D50">
            <w:pPr>
              <w:rPr>
                <w:b/>
                <w:sz w:val="28"/>
                <w:szCs w:val="22"/>
                <w:lang w:val="en-US"/>
              </w:rPr>
            </w:pPr>
          </w:p>
        </w:tc>
      </w:tr>
      <w:tr w:rsidR="00E928F8" w14:paraId="0DF6C20C" w14:textId="77777777" w:rsidTr="000A1D50">
        <w:tc>
          <w:tcPr>
            <w:tcW w:w="2454" w:type="dxa"/>
          </w:tcPr>
          <w:p w14:paraId="4DCDA80D" w14:textId="025D11A6" w:rsidR="00E928F8" w:rsidRPr="00E928F8" w:rsidRDefault="00E928F8" w:rsidP="000A1D50">
            <w:pPr>
              <w:rPr>
                <w:b/>
                <w:i/>
                <w:sz w:val="28"/>
                <w:szCs w:val="22"/>
                <w:lang w:val="en-US"/>
              </w:rPr>
            </w:pPr>
            <w:r w:rsidRPr="00E928F8">
              <w:rPr>
                <w:rFonts w:ascii="Calibri" w:hAnsi="Calibri"/>
                <w:i/>
                <w:color w:val="000000"/>
                <w:sz w:val="22"/>
                <w:szCs w:val="22"/>
              </w:rPr>
              <w:t xml:space="preserve">Pueraria </w:t>
            </w:r>
            <w:proofErr w:type="spellStart"/>
            <w:r w:rsidRPr="00E928F8">
              <w:rPr>
                <w:rFonts w:ascii="Calibri" w:hAnsi="Calibri"/>
                <w:i/>
                <w:color w:val="000000"/>
                <w:sz w:val="22"/>
                <w:szCs w:val="22"/>
              </w:rPr>
              <w:t>montana</w:t>
            </w:r>
            <w:proofErr w:type="spellEnd"/>
            <w:r w:rsidRPr="00E928F8">
              <w:rPr>
                <w:rFonts w:ascii="Calibri" w:hAnsi="Calibri"/>
                <w:i/>
                <w:color w:val="000000"/>
                <w:sz w:val="22"/>
                <w:szCs w:val="22"/>
              </w:rPr>
              <w:t xml:space="preserve"> var. lobata</w:t>
            </w:r>
          </w:p>
        </w:tc>
        <w:tc>
          <w:tcPr>
            <w:tcW w:w="2454" w:type="dxa"/>
          </w:tcPr>
          <w:p w14:paraId="65B4E040" w14:textId="477AB70A" w:rsidR="00E928F8" w:rsidRDefault="00E928F8" w:rsidP="000A1D50">
            <w:pPr>
              <w:rPr>
                <w:b/>
                <w:sz w:val="28"/>
                <w:szCs w:val="22"/>
                <w:lang w:val="en-US"/>
              </w:rPr>
            </w:pPr>
            <w:r>
              <w:rPr>
                <w:rFonts w:ascii="Calibri" w:hAnsi="Calibri"/>
                <w:color w:val="000000"/>
                <w:sz w:val="22"/>
                <w:szCs w:val="22"/>
              </w:rPr>
              <w:t>kudzu</w:t>
            </w:r>
          </w:p>
        </w:tc>
        <w:tc>
          <w:tcPr>
            <w:tcW w:w="2455" w:type="dxa"/>
            <w:vMerge/>
          </w:tcPr>
          <w:p w14:paraId="670BD5CF" w14:textId="77777777" w:rsidR="00E928F8" w:rsidRDefault="00E928F8" w:rsidP="000A1D50">
            <w:pPr>
              <w:rPr>
                <w:b/>
                <w:sz w:val="28"/>
                <w:szCs w:val="22"/>
                <w:lang w:val="en-US"/>
              </w:rPr>
            </w:pPr>
          </w:p>
        </w:tc>
        <w:tc>
          <w:tcPr>
            <w:tcW w:w="2455" w:type="dxa"/>
            <w:vMerge/>
          </w:tcPr>
          <w:p w14:paraId="4C1648E1" w14:textId="77777777" w:rsidR="00E928F8" w:rsidRDefault="00E928F8" w:rsidP="000A1D50">
            <w:pPr>
              <w:rPr>
                <w:b/>
                <w:sz w:val="28"/>
                <w:szCs w:val="22"/>
                <w:lang w:val="en-US"/>
              </w:rPr>
            </w:pPr>
          </w:p>
        </w:tc>
      </w:tr>
      <w:tr w:rsidR="00E928F8" w14:paraId="26CCDB52" w14:textId="77777777" w:rsidTr="000A1D50">
        <w:tc>
          <w:tcPr>
            <w:tcW w:w="2454" w:type="dxa"/>
          </w:tcPr>
          <w:p w14:paraId="4E7F05D3" w14:textId="49CCDB24" w:rsidR="00E928F8" w:rsidRPr="00E928F8" w:rsidRDefault="00E928F8" w:rsidP="000A1D50">
            <w:pPr>
              <w:rPr>
                <w:b/>
                <w:i/>
                <w:sz w:val="28"/>
                <w:szCs w:val="22"/>
                <w:lang w:val="en-US"/>
              </w:rPr>
            </w:pPr>
            <w:proofErr w:type="spellStart"/>
            <w:r w:rsidRPr="00E928F8">
              <w:rPr>
                <w:rFonts w:ascii="Calibri" w:hAnsi="Calibri"/>
                <w:i/>
                <w:color w:val="000000"/>
                <w:sz w:val="22"/>
                <w:szCs w:val="22"/>
              </w:rPr>
              <w:t>Pyrostegia</w:t>
            </w:r>
            <w:proofErr w:type="spellEnd"/>
            <w:r w:rsidRPr="00E928F8">
              <w:rPr>
                <w:rFonts w:ascii="Calibri" w:hAnsi="Calibri"/>
                <w:i/>
                <w:color w:val="000000"/>
                <w:sz w:val="22"/>
                <w:szCs w:val="22"/>
              </w:rPr>
              <w:t xml:space="preserve"> </w:t>
            </w:r>
            <w:proofErr w:type="spellStart"/>
            <w:r w:rsidRPr="00E928F8">
              <w:rPr>
                <w:rFonts w:ascii="Calibri" w:hAnsi="Calibri"/>
                <w:i/>
                <w:color w:val="000000"/>
                <w:sz w:val="22"/>
                <w:szCs w:val="22"/>
              </w:rPr>
              <w:t>venusta</w:t>
            </w:r>
            <w:proofErr w:type="spellEnd"/>
          </w:p>
        </w:tc>
        <w:tc>
          <w:tcPr>
            <w:tcW w:w="2454" w:type="dxa"/>
          </w:tcPr>
          <w:p w14:paraId="7A0F43B8" w14:textId="77777777" w:rsidR="00E928F8" w:rsidRDefault="00E928F8" w:rsidP="000A1D50">
            <w:pPr>
              <w:rPr>
                <w:b/>
                <w:sz w:val="28"/>
                <w:szCs w:val="22"/>
                <w:lang w:val="en-US"/>
              </w:rPr>
            </w:pPr>
          </w:p>
        </w:tc>
        <w:tc>
          <w:tcPr>
            <w:tcW w:w="2455" w:type="dxa"/>
            <w:vMerge/>
          </w:tcPr>
          <w:p w14:paraId="36A5E267" w14:textId="77777777" w:rsidR="00E928F8" w:rsidRDefault="00E928F8" w:rsidP="000A1D50">
            <w:pPr>
              <w:rPr>
                <w:b/>
                <w:sz w:val="28"/>
                <w:szCs w:val="22"/>
                <w:lang w:val="en-US"/>
              </w:rPr>
            </w:pPr>
          </w:p>
        </w:tc>
        <w:tc>
          <w:tcPr>
            <w:tcW w:w="2455" w:type="dxa"/>
            <w:vMerge/>
          </w:tcPr>
          <w:p w14:paraId="14EB6D4D" w14:textId="77777777" w:rsidR="00E928F8" w:rsidRDefault="00E928F8" w:rsidP="000A1D50">
            <w:pPr>
              <w:rPr>
                <w:b/>
                <w:sz w:val="28"/>
                <w:szCs w:val="22"/>
                <w:lang w:val="en-US"/>
              </w:rPr>
            </w:pPr>
          </w:p>
        </w:tc>
      </w:tr>
      <w:tr w:rsidR="00E928F8" w14:paraId="0D9BEE64" w14:textId="77777777" w:rsidTr="000A1D50">
        <w:tc>
          <w:tcPr>
            <w:tcW w:w="2454" w:type="dxa"/>
          </w:tcPr>
          <w:p w14:paraId="1C06A30C" w14:textId="52FFE31F" w:rsidR="00E928F8" w:rsidRPr="00E928F8" w:rsidRDefault="00E928F8" w:rsidP="000A1D50">
            <w:pPr>
              <w:rPr>
                <w:b/>
                <w:i/>
                <w:sz w:val="28"/>
                <w:szCs w:val="22"/>
                <w:lang w:val="en-US"/>
              </w:rPr>
            </w:pPr>
            <w:proofErr w:type="spellStart"/>
            <w:r w:rsidRPr="00E928F8">
              <w:rPr>
                <w:rFonts w:ascii="Calibri" w:hAnsi="Calibri"/>
                <w:i/>
                <w:color w:val="000000"/>
                <w:sz w:val="22"/>
                <w:szCs w:val="22"/>
              </w:rPr>
              <w:t>Rapistrum</w:t>
            </w:r>
            <w:proofErr w:type="spellEnd"/>
            <w:r w:rsidRPr="00E928F8">
              <w:rPr>
                <w:rFonts w:ascii="Calibri" w:hAnsi="Calibri"/>
                <w:i/>
                <w:color w:val="000000"/>
                <w:sz w:val="22"/>
                <w:szCs w:val="22"/>
              </w:rPr>
              <w:t xml:space="preserve"> </w:t>
            </w:r>
            <w:proofErr w:type="spellStart"/>
            <w:r w:rsidRPr="00E928F8">
              <w:rPr>
                <w:rFonts w:ascii="Calibri" w:hAnsi="Calibri"/>
                <w:i/>
                <w:color w:val="000000"/>
                <w:sz w:val="22"/>
                <w:szCs w:val="22"/>
              </w:rPr>
              <w:t>rugosum</w:t>
            </w:r>
            <w:proofErr w:type="spellEnd"/>
          </w:p>
        </w:tc>
        <w:tc>
          <w:tcPr>
            <w:tcW w:w="2454" w:type="dxa"/>
          </w:tcPr>
          <w:p w14:paraId="45A9B70F" w14:textId="77777777" w:rsidR="00E928F8" w:rsidRDefault="00E928F8" w:rsidP="000A1D50">
            <w:pPr>
              <w:rPr>
                <w:b/>
                <w:sz w:val="28"/>
                <w:szCs w:val="22"/>
                <w:lang w:val="en-US"/>
              </w:rPr>
            </w:pPr>
          </w:p>
        </w:tc>
        <w:tc>
          <w:tcPr>
            <w:tcW w:w="2455" w:type="dxa"/>
            <w:vMerge/>
          </w:tcPr>
          <w:p w14:paraId="1AE0A107" w14:textId="77777777" w:rsidR="00E928F8" w:rsidRDefault="00E928F8" w:rsidP="000A1D50">
            <w:pPr>
              <w:rPr>
                <w:b/>
                <w:sz w:val="28"/>
                <w:szCs w:val="22"/>
                <w:lang w:val="en-US"/>
              </w:rPr>
            </w:pPr>
          </w:p>
        </w:tc>
        <w:tc>
          <w:tcPr>
            <w:tcW w:w="2455" w:type="dxa"/>
            <w:vMerge/>
          </w:tcPr>
          <w:p w14:paraId="368E5692" w14:textId="77777777" w:rsidR="00E928F8" w:rsidRDefault="00E928F8" w:rsidP="000A1D50">
            <w:pPr>
              <w:rPr>
                <w:b/>
                <w:sz w:val="28"/>
                <w:szCs w:val="22"/>
                <w:lang w:val="en-US"/>
              </w:rPr>
            </w:pPr>
          </w:p>
        </w:tc>
      </w:tr>
      <w:tr w:rsidR="00E928F8" w14:paraId="33880268" w14:textId="77777777" w:rsidTr="000A1D50">
        <w:tc>
          <w:tcPr>
            <w:tcW w:w="2454" w:type="dxa"/>
          </w:tcPr>
          <w:p w14:paraId="32153384" w14:textId="3DB8FD72" w:rsidR="00E928F8" w:rsidRPr="00E928F8" w:rsidRDefault="00E928F8" w:rsidP="000A1D50">
            <w:pPr>
              <w:rPr>
                <w:b/>
                <w:i/>
                <w:sz w:val="28"/>
                <w:szCs w:val="22"/>
                <w:lang w:val="en-US"/>
              </w:rPr>
            </w:pPr>
            <w:proofErr w:type="spellStart"/>
            <w:r w:rsidRPr="00E928F8">
              <w:rPr>
                <w:rFonts w:ascii="Calibri" w:hAnsi="Calibri"/>
                <w:i/>
                <w:color w:val="000000"/>
                <w:sz w:val="22"/>
                <w:szCs w:val="22"/>
              </w:rPr>
              <w:t>Rhaphiolepis</w:t>
            </w:r>
            <w:proofErr w:type="spellEnd"/>
            <w:r w:rsidRPr="00E928F8">
              <w:rPr>
                <w:rFonts w:ascii="Calibri" w:hAnsi="Calibri"/>
                <w:i/>
                <w:color w:val="000000"/>
                <w:sz w:val="22"/>
                <w:szCs w:val="22"/>
              </w:rPr>
              <w:t xml:space="preserve"> indica</w:t>
            </w:r>
          </w:p>
        </w:tc>
        <w:tc>
          <w:tcPr>
            <w:tcW w:w="2454" w:type="dxa"/>
          </w:tcPr>
          <w:p w14:paraId="726629D7" w14:textId="7CDFC871" w:rsidR="00E928F8" w:rsidRDefault="00E928F8" w:rsidP="000A1D50">
            <w:pPr>
              <w:rPr>
                <w:b/>
                <w:sz w:val="28"/>
                <w:szCs w:val="22"/>
                <w:lang w:val="en-US"/>
              </w:rPr>
            </w:pPr>
            <w:r>
              <w:rPr>
                <w:rFonts w:ascii="Calibri" w:hAnsi="Calibri"/>
                <w:color w:val="000000"/>
                <w:sz w:val="22"/>
                <w:szCs w:val="22"/>
              </w:rPr>
              <w:t>Indian hawthorn</w:t>
            </w:r>
          </w:p>
        </w:tc>
        <w:tc>
          <w:tcPr>
            <w:tcW w:w="2455" w:type="dxa"/>
            <w:vMerge/>
          </w:tcPr>
          <w:p w14:paraId="5460039B" w14:textId="77777777" w:rsidR="00E928F8" w:rsidRDefault="00E928F8" w:rsidP="000A1D50">
            <w:pPr>
              <w:rPr>
                <w:b/>
                <w:sz w:val="28"/>
                <w:szCs w:val="22"/>
                <w:lang w:val="en-US"/>
              </w:rPr>
            </w:pPr>
          </w:p>
        </w:tc>
        <w:tc>
          <w:tcPr>
            <w:tcW w:w="2455" w:type="dxa"/>
            <w:vMerge/>
          </w:tcPr>
          <w:p w14:paraId="02773DBC" w14:textId="77777777" w:rsidR="00E928F8" w:rsidRDefault="00E928F8" w:rsidP="000A1D50">
            <w:pPr>
              <w:rPr>
                <w:b/>
                <w:sz w:val="28"/>
                <w:szCs w:val="22"/>
                <w:lang w:val="en-US"/>
              </w:rPr>
            </w:pPr>
          </w:p>
        </w:tc>
      </w:tr>
      <w:tr w:rsidR="00E928F8" w14:paraId="1FE17383" w14:textId="77777777" w:rsidTr="000A1D50">
        <w:tc>
          <w:tcPr>
            <w:tcW w:w="2454" w:type="dxa"/>
          </w:tcPr>
          <w:p w14:paraId="03D1109A" w14:textId="30198293" w:rsidR="00E928F8" w:rsidRPr="00E928F8" w:rsidRDefault="00E928F8" w:rsidP="000A1D50">
            <w:pPr>
              <w:rPr>
                <w:b/>
                <w:i/>
                <w:sz w:val="28"/>
                <w:szCs w:val="22"/>
                <w:lang w:val="en-US"/>
              </w:rPr>
            </w:pPr>
            <w:r w:rsidRPr="00E928F8">
              <w:rPr>
                <w:rFonts w:ascii="Calibri" w:hAnsi="Calibri"/>
                <w:i/>
                <w:color w:val="000000"/>
                <w:sz w:val="22"/>
                <w:szCs w:val="22"/>
              </w:rPr>
              <w:t xml:space="preserve">Richardia </w:t>
            </w:r>
            <w:proofErr w:type="spellStart"/>
            <w:r w:rsidRPr="00E928F8">
              <w:rPr>
                <w:rFonts w:ascii="Calibri" w:hAnsi="Calibri"/>
                <w:i/>
                <w:color w:val="000000"/>
                <w:sz w:val="22"/>
                <w:szCs w:val="22"/>
              </w:rPr>
              <w:t>brasiliensis</w:t>
            </w:r>
            <w:proofErr w:type="spellEnd"/>
          </w:p>
        </w:tc>
        <w:tc>
          <w:tcPr>
            <w:tcW w:w="2454" w:type="dxa"/>
          </w:tcPr>
          <w:p w14:paraId="06768CA3" w14:textId="5DB30E0D" w:rsidR="00E928F8" w:rsidRDefault="00E928F8" w:rsidP="000A1D50">
            <w:pPr>
              <w:rPr>
                <w:b/>
                <w:sz w:val="28"/>
                <w:szCs w:val="22"/>
                <w:lang w:val="en-US"/>
              </w:rPr>
            </w:pPr>
            <w:r>
              <w:rPr>
                <w:rFonts w:ascii="Calibri" w:hAnsi="Calibri"/>
                <w:color w:val="000000"/>
                <w:sz w:val="22"/>
                <w:szCs w:val="22"/>
              </w:rPr>
              <w:t>white eye</w:t>
            </w:r>
          </w:p>
        </w:tc>
        <w:tc>
          <w:tcPr>
            <w:tcW w:w="2455" w:type="dxa"/>
            <w:vMerge/>
          </w:tcPr>
          <w:p w14:paraId="0CFDEE88" w14:textId="77777777" w:rsidR="00E928F8" w:rsidRDefault="00E928F8" w:rsidP="000A1D50">
            <w:pPr>
              <w:rPr>
                <w:b/>
                <w:sz w:val="28"/>
                <w:szCs w:val="22"/>
                <w:lang w:val="en-US"/>
              </w:rPr>
            </w:pPr>
          </w:p>
        </w:tc>
        <w:tc>
          <w:tcPr>
            <w:tcW w:w="2455" w:type="dxa"/>
            <w:vMerge/>
          </w:tcPr>
          <w:p w14:paraId="04B49C6B" w14:textId="77777777" w:rsidR="00E928F8" w:rsidRDefault="00E928F8" w:rsidP="000A1D50">
            <w:pPr>
              <w:rPr>
                <w:b/>
                <w:sz w:val="28"/>
                <w:szCs w:val="22"/>
                <w:lang w:val="en-US"/>
              </w:rPr>
            </w:pPr>
          </w:p>
        </w:tc>
      </w:tr>
      <w:tr w:rsidR="00E928F8" w14:paraId="12ADDC76" w14:textId="77777777" w:rsidTr="000A1D50">
        <w:tc>
          <w:tcPr>
            <w:tcW w:w="2454" w:type="dxa"/>
          </w:tcPr>
          <w:p w14:paraId="27193CBC" w14:textId="392F01F5" w:rsidR="00E928F8" w:rsidRPr="00E928F8" w:rsidRDefault="00E928F8" w:rsidP="000A1D50">
            <w:pPr>
              <w:rPr>
                <w:b/>
                <w:i/>
                <w:sz w:val="28"/>
                <w:szCs w:val="22"/>
                <w:lang w:val="en-US"/>
              </w:rPr>
            </w:pPr>
            <w:r w:rsidRPr="00E928F8">
              <w:rPr>
                <w:rFonts w:ascii="Calibri" w:hAnsi="Calibri"/>
                <w:i/>
                <w:color w:val="000000"/>
                <w:sz w:val="22"/>
                <w:szCs w:val="22"/>
              </w:rPr>
              <w:t>Ricinus communis</w:t>
            </w:r>
          </w:p>
        </w:tc>
        <w:tc>
          <w:tcPr>
            <w:tcW w:w="2454" w:type="dxa"/>
          </w:tcPr>
          <w:p w14:paraId="0E3BD177" w14:textId="5B6AE9CC" w:rsidR="00E928F8" w:rsidRDefault="00E928F8" w:rsidP="000A1D50">
            <w:pPr>
              <w:rPr>
                <w:b/>
                <w:sz w:val="28"/>
                <w:szCs w:val="22"/>
                <w:lang w:val="en-US"/>
              </w:rPr>
            </w:pPr>
            <w:r>
              <w:rPr>
                <w:rFonts w:ascii="Calibri" w:hAnsi="Calibri"/>
                <w:color w:val="000000"/>
                <w:sz w:val="22"/>
                <w:szCs w:val="22"/>
              </w:rPr>
              <w:t>castor oil bush</w:t>
            </w:r>
          </w:p>
        </w:tc>
        <w:tc>
          <w:tcPr>
            <w:tcW w:w="2455" w:type="dxa"/>
            <w:vMerge/>
          </w:tcPr>
          <w:p w14:paraId="27DF7B8D" w14:textId="77777777" w:rsidR="00E928F8" w:rsidRDefault="00E928F8" w:rsidP="000A1D50">
            <w:pPr>
              <w:rPr>
                <w:b/>
                <w:sz w:val="28"/>
                <w:szCs w:val="22"/>
                <w:lang w:val="en-US"/>
              </w:rPr>
            </w:pPr>
          </w:p>
        </w:tc>
        <w:tc>
          <w:tcPr>
            <w:tcW w:w="2455" w:type="dxa"/>
            <w:vMerge/>
          </w:tcPr>
          <w:p w14:paraId="4393A857" w14:textId="77777777" w:rsidR="00E928F8" w:rsidRDefault="00E928F8" w:rsidP="000A1D50">
            <w:pPr>
              <w:rPr>
                <w:b/>
                <w:sz w:val="28"/>
                <w:szCs w:val="22"/>
                <w:lang w:val="en-US"/>
              </w:rPr>
            </w:pPr>
          </w:p>
        </w:tc>
      </w:tr>
      <w:tr w:rsidR="00E928F8" w14:paraId="4ADE6041" w14:textId="77777777" w:rsidTr="000A1D50">
        <w:tc>
          <w:tcPr>
            <w:tcW w:w="2454" w:type="dxa"/>
          </w:tcPr>
          <w:p w14:paraId="32EF5FF4" w14:textId="2F981020" w:rsidR="00E928F8" w:rsidRPr="00E928F8" w:rsidRDefault="00E928F8" w:rsidP="000A1D50">
            <w:pPr>
              <w:rPr>
                <w:b/>
                <w:i/>
                <w:sz w:val="28"/>
                <w:szCs w:val="22"/>
                <w:lang w:val="en-US"/>
              </w:rPr>
            </w:pPr>
            <w:proofErr w:type="spellStart"/>
            <w:r w:rsidRPr="00E928F8">
              <w:rPr>
                <w:rFonts w:ascii="Calibri" w:hAnsi="Calibri"/>
                <w:i/>
                <w:color w:val="000000"/>
                <w:sz w:val="22"/>
                <w:szCs w:val="22"/>
              </w:rPr>
              <w:t>Rivina</w:t>
            </w:r>
            <w:proofErr w:type="spellEnd"/>
            <w:r w:rsidRPr="00E928F8">
              <w:rPr>
                <w:rFonts w:ascii="Calibri" w:hAnsi="Calibri"/>
                <w:i/>
                <w:color w:val="000000"/>
                <w:sz w:val="22"/>
                <w:szCs w:val="22"/>
              </w:rPr>
              <w:t xml:space="preserve"> humilis</w:t>
            </w:r>
          </w:p>
        </w:tc>
        <w:tc>
          <w:tcPr>
            <w:tcW w:w="2454" w:type="dxa"/>
          </w:tcPr>
          <w:p w14:paraId="2440D940" w14:textId="77777777" w:rsidR="00E928F8" w:rsidRDefault="00E928F8" w:rsidP="000A1D50">
            <w:pPr>
              <w:rPr>
                <w:b/>
                <w:sz w:val="28"/>
                <w:szCs w:val="22"/>
                <w:lang w:val="en-US"/>
              </w:rPr>
            </w:pPr>
          </w:p>
        </w:tc>
        <w:tc>
          <w:tcPr>
            <w:tcW w:w="2455" w:type="dxa"/>
            <w:vMerge/>
          </w:tcPr>
          <w:p w14:paraId="66DB3C45" w14:textId="77777777" w:rsidR="00E928F8" w:rsidRDefault="00E928F8" w:rsidP="000A1D50">
            <w:pPr>
              <w:rPr>
                <w:b/>
                <w:sz w:val="28"/>
                <w:szCs w:val="22"/>
                <w:lang w:val="en-US"/>
              </w:rPr>
            </w:pPr>
          </w:p>
        </w:tc>
        <w:tc>
          <w:tcPr>
            <w:tcW w:w="2455" w:type="dxa"/>
            <w:vMerge/>
          </w:tcPr>
          <w:p w14:paraId="03A422F9" w14:textId="77777777" w:rsidR="00E928F8" w:rsidRDefault="00E928F8" w:rsidP="000A1D50">
            <w:pPr>
              <w:rPr>
                <w:b/>
                <w:sz w:val="28"/>
                <w:szCs w:val="22"/>
                <w:lang w:val="en-US"/>
              </w:rPr>
            </w:pPr>
          </w:p>
        </w:tc>
      </w:tr>
      <w:tr w:rsidR="00E928F8" w14:paraId="4608895E" w14:textId="77777777" w:rsidTr="000A1D50">
        <w:tc>
          <w:tcPr>
            <w:tcW w:w="2454" w:type="dxa"/>
          </w:tcPr>
          <w:p w14:paraId="501F877C" w14:textId="77AF6D5E" w:rsidR="00E928F8" w:rsidRPr="00E928F8" w:rsidRDefault="00E928F8" w:rsidP="000A1D50">
            <w:pPr>
              <w:rPr>
                <w:b/>
                <w:i/>
                <w:sz w:val="28"/>
                <w:szCs w:val="22"/>
                <w:lang w:val="en-US"/>
              </w:rPr>
            </w:pPr>
            <w:r w:rsidRPr="00E928F8">
              <w:rPr>
                <w:rFonts w:ascii="Calibri" w:hAnsi="Calibri"/>
                <w:i/>
                <w:color w:val="000000"/>
                <w:sz w:val="22"/>
                <w:szCs w:val="22"/>
              </w:rPr>
              <w:t>Rumex crispus</w:t>
            </w:r>
          </w:p>
        </w:tc>
        <w:tc>
          <w:tcPr>
            <w:tcW w:w="2454" w:type="dxa"/>
          </w:tcPr>
          <w:p w14:paraId="649D9323" w14:textId="2003B5DF" w:rsidR="00E928F8" w:rsidRDefault="00E928F8" w:rsidP="000A1D50">
            <w:pPr>
              <w:rPr>
                <w:b/>
                <w:sz w:val="28"/>
                <w:szCs w:val="22"/>
                <w:lang w:val="en-US"/>
              </w:rPr>
            </w:pPr>
            <w:r>
              <w:rPr>
                <w:rFonts w:ascii="Calibri" w:hAnsi="Calibri"/>
                <w:color w:val="000000"/>
                <w:sz w:val="22"/>
                <w:szCs w:val="22"/>
              </w:rPr>
              <w:t>curled dock</w:t>
            </w:r>
          </w:p>
        </w:tc>
        <w:tc>
          <w:tcPr>
            <w:tcW w:w="2455" w:type="dxa"/>
            <w:vMerge/>
          </w:tcPr>
          <w:p w14:paraId="0C227F8F" w14:textId="77777777" w:rsidR="00E928F8" w:rsidRDefault="00E928F8" w:rsidP="000A1D50">
            <w:pPr>
              <w:rPr>
                <w:b/>
                <w:sz w:val="28"/>
                <w:szCs w:val="22"/>
                <w:lang w:val="en-US"/>
              </w:rPr>
            </w:pPr>
          </w:p>
        </w:tc>
        <w:tc>
          <w:tcPr>
            <w:tcW w:w="2455" w:type="dxa"/>
            <w:vMerge/>
          </w:tcPr>
          <w:p w14:paraId="22843C43" w14:textId="77777777" w:rsidR="00E928F8" w:rsidRDefault="00E928F8" w:rsidP="000A1D50">
            <w:pPr>
              <w:rPr>
                <w:b/>
                <w:sz w:val="28"/>
                <w:szCs w:val="22"/>
                <w:lang w:val="en-US"/>
              </w:rPr>
            </w:pPr>
          </w:p>
        </w:tc>
      </w:tr>
      <w:tr w:rsidR="00E928F8" w14:paraId="032735CD" w14:textId="77777777" w:rsidTr="000A1D50">
        <w:tc>
          <w:tcPr>
            <w:tcW w:w="2454" w:type="dxa"/>
          </w:tcPr>
          <w:p w14:paraId="508AA95F" w14:textId="4964F644" w:rsidR="00E928F8" w:rsidRPr="00E928F8" w:rsidRDefault="00E928F8" w:rsidP="000A1D50">
            <w:pPr>
              <w:rPr>
                <w:b/>
                <w:i/>
                <w:sz w:val="28"/>
                <w:szCs w:val="22"/>
                <w:lang w:val="en-US"/>
              </w:rPr>
            </w:pPr>
            <w:r w:rsidRPr="00E928F8">
              <w:rPr>
                <w:rFonts w:ascii="Calibri" w:hAnsi="Calibri"/>
                <w:i/>
                <w:color w:val="000000"/>
                <w:sz w:val="22"/>
                <w:szCs w:val="22"/>
              </w:rPr>
              <w:t>Salvia coccinea</w:t>
            </w:r>
          </w:p>
        </w:tc>
        <w:tc>
          <w:tcPr>
            <w:tcW w:w="2454" w:type="dxa"/>
          </w:tcPr>
          <w:p w14:paraId="729093A0" w14:textId="414868C4" w:rsidR="00E928F8" w:rsidRDefault="00E928F8" w:rsidP="000A1D50">
            <w:pPr>
              <w:rPr>
                <w:b/>
                <w:sz w:val="28"/>
                <w:szCs w:val="22"/>
                <w:lang w:val="en-US"/>
              </w:rPr>
            </w:pPr>
            <w:r>
              <w:rPr>
                <w:rFonts w:ascii="Calibri" w:hAnsi="Calibri"/>
                <w:color w:val="000000"/>
                <w:sz w:val="22"/>
                <w:szCs w:val="22"/>
              </w:rPr>
              <w:t>red salvia</w:t>
            </w:r>
          </w:p>
        </w:tc>
        <w:tc>
          <w:tcPr>
            <w:tcW w:w="2455" w:type="dxa"/>
            <w:vMerge/>
          </w:tcPr>
          <w:p w14:paraId="2F7C5378" w14:textId="77777777" w:rsidR="00E928F8" w:rsidRDefault="00E928F8" w:rsidP="000A1D50">
            <w:pPr>
              <w:rPr>
                <w:b/>
                <w:sz w:val="28"/>
                <w:szCs w:val="22"/>
                <w:lang w:val="en-US"/>
              </w:rPr>
            </w:pPr>
          </w:p>
        </w:tc>
        <w:tc>
          <w:tcPr>
            <w:tcW w:w="2455" w:type="dxa"/>
            <w:vMerge/>
          </w:tcPr>
          <w:p w14:paraId="4F9ADD43" w14:textId="77777777" w:rsidR="00E928F8" w:rsidRDefault="00E928F8" w:rsidP="000A1D50">
            <w:pPr>
              <w:rPr>
                <w:b/>
                <w:sz w:val="28"/>
                <w:szCs w:val="22"/>
                <w:lang w:val="en-US"/>
              </w:rPr>
            </w:pPr>
          </w:p>
        </w:tc>
      </w:tr>
      <w:tr w:rsidR="00E928F8" w14:paraId="35739B44" w14:textId="77777777" w:rsidTr="000A1D50">
        <w:tc>
          <w:tcPr>
            <w:tcW w:w="2454" w:type="dxa"/>
          </w:tcPr>
          <w:p w14:paraId="1247A083" w14:textId="11E80DC8" w:rsidR="00E928F8" w:rsidRPr="00E928F8" w:rsidRDefault="00E928F8" w:rsidP="000A1D50">
            <w:pPr>
              <w:rPr>
                <w:b/>
                <w:i/>
                <w:sz w:val="28"/>
                <w:szCs w:val="22"/>
                <w:lang w:val="en-US"/>
              </w:rPr>
            </w:pPr>
            <w:r w:rsidRPr="00E928F8">
              <w:rPr>
                <w:rFonts w:ascii="Calibri" w:hAnsi="Calibri"/>
                <w:i/>
                <w:color w:val="000000"/>
                <w:sz w:val="22"/>
                <w:szCs w:val="22"/>
              </w:rPr>
              <w:t xml:space="preserve">Sansevieria </w:t>
            </w:r>
            <w:proofErr w:type="spellStart"/>
            <w:r w:rsidRPr="00E928F8">
              <w:rPr>
                <w:rFonts w:ascii="Calibri" w:hAnsi="Calibri"/>
                <w:i/>
                <w:color w:val="000000"/>
                <w:sz w:val="22"/>
                <w:szCs w:val="22"/>
              </w:rPr>
              <w:t>trifasciata</w:t>
            </w:r>
            <w:proofErr w:type="spellEnd"/>
          </w:p>
        </w:tc>
        <w:tc>
          <w:tcPr>
            <w:tcW w:w="2454" w:type="dxa"/>
          </w:tcPr>
          <w:p w14:paraId="60E58D6B" w14:textId="0E657EB0" w:rsidR="00E928F8" w:rsidRDefault="00E928F8" w:rsidP="000A1D50">
            <w:pPr>
              <w:rPr>
                <w:b/>
                <w:sz w:val="28"/>
                <w:szCs w:val="22"/>
                <w:lang w:val="en-US"/>
              </w:rPr>
            </w:pPr>
            <w:r>
              <w:rPr>
                <w:rFonts w:ascii="Calibri" w:hAnsi="Calibri"/>
                <w:color w:val="000000"/>
                <w:sz w:val="22"/>
                <w:szCs w:val="22"/>
              </w:rPr>
              <w:t>mother-in-law's tongue</w:t>
            </w:r>
          </w:p>
        </w:tc>
        <w:tc>
          <w:tcPr>
            <w:tcW w:w="2455" w:type="dxa"/>
            <w:vMerge/>
          </w:tcPr>
          <w:p w14:paraId="616F2BD1" w14:textId="77777777" w:rsidR="00E928F8" w:rsidRDefault="00E928F8" w:rsidP="000A1D50">
            <w:pPr>
              <w:rPr>
                <w:b/>
                <w:sz w:val="28"/>
                <w:szCs w:val="22"/>
                <w:lang w:val="en-US"/>
              </w:rPr>
            </w:pPr>
          </w:p>
        </w:tc>
        <w:tc>
          <w:tcPr>
            <w:tcW w:w="2455" w:type="dxa"/>
            <w:vMerge/>
          </w:tcPr>
          <w:p w14:paraId="00F0EAFD" w14:textId="77777777" w:rsidR="00E928F8" w:rsidRDefault="00E928F8" w:rsidP="000A1D50">
            <w:pPr>
              <w:rPr>
                <w:b/>
                <w:sz w:val="28"/>
                <w:szCs w:val="22"/>
                <w:lang w:val="en-US"/>
              </w:rPr>
            </w:pPr>
          </w:p>
        </w:tc>
      </w:tr>
      <w:tr w:rsidR="00E928F8" w14:paraId="2560C6D4" w14:textId="77777777" w:rsidTr="000A1D50">
        <w:tc>
          <w:tcPr>
            <w:tcW w:w="2454" w:type="dxa"/>
          </w:tcPr>
          <w:p w14:paraId="2F1851C1" w14:textId="66B9CEEC" w:rsidR="00E928F8" w:rsidRPr="00E928F8" w:rsidRDefault="00E928F8" w:rsidP="000A1D50">
            <w:pPr>
              <w:rPr>
                <w:b/>
                <w:i/>
                <w:sz w:val="28"/>
                <w:szCs w:val="22"/>
                <w:lang w:val="en-US"/>
              </w:rPr>
            </w:pPr>
            <w:r w:rsidRPr="00E928F8">
              <w:rPr>
                <w:rFonts w:ascii="Calibri" w:hAnsi="Calibri"/>
                <w:i/>
                <w:color w:val="000000"/>
                <w:sz w:val="22"/>
                <w:szCs w:val="22"/>
              </w:rPr>
              <w:t xml:space="preserve">Sansevieria </w:t>
            </w:r>
            <w:proofErr w:type="spellStart"/>
            <w:r w:rsidRPr="00E928F8">
              <w:rPr>
                <w:rFonts w:ascii="Calibri" w:hAnsi="Calibri"/>
                <w:i/>
                <w:color w:val="000000"/>
                <w:sz w:val="22"/>
                <w:szCs w:val="22"/>
              </w:rPr>
              <w:t>trifasciata</w:t>
            </w:r>
            <w:proofErr w:type="spellEnd"/>
            <w:r w:rsidRPr="00E928F8">
              <w:rPr>
                <w:rFonts w:ascii="Calibri" w:hAnsi="Calibri"/>
                <w:i/>
                <w:color w:val="000000"/>
                <w:sz w:val="22"/>
                <w:szCs w:val="22"/>
              </w:rPr>
              <w:t xml:space="preserve"> cv. </w:t>
            </w:r>
            <w:proofErr w:type="spellStart"/>
            <w:r w:rsidRPr="00E928F8">
              <w:rPr>
                <w:rFonts w:ascii="Calibri" w:hAnsi="Calibri"/>
                <w:i/>
                <w:color w:val="000000"/>
                <w:sz w:val="22"/>
                <w:szCs w:val="22"/>
              </w:rPr>
              <w:t>Laurentii</w:t>
            </w:r>
            <w:proofErr w:type="spellEnd"/>
          </w:p>
        </w:tc>
        <w:tc>
          <w:tcPr>
            <w:tcW w:w="2454" w:type="dxa"/>
          </w:tcPr>
          <w:p w14:paraId="53051415" w14:textId="77777777" w:rsidR="00E928F8" w:rsidRDefault="00E928F8" w:rsidP="000A1D50">
            <w:pPr>
              <w:rPr>
                <w:b/>
                <w:sz w:val="28"/>
                <w:szCs w:val="22"/>
                <w:lang w:val="en-US"/>
              </w:rPr>
            </w:pPr>
          </w:p>
        </w:tc>
        <w:tc>
          <w:tcPr>
            <w:tcW w:w="2455" w:type="dxa"/>
            <w:vMerge/>
          </w:tcPr>
          <w:p w14:paraId="04E04199" w14:textId="77777777" w:rsidR="00E928F8" w:rsidRDefault="00E928F8" w:rsidP="000A1D50">
            <w:pPr>
              <w:rPr>
                <w:b/>
                <w:sz w:val="28"/>
                <w:szCs w:val="22"/>
                <w:lang w:val="en-US"/>
              </w:rPr>
            </w:pPr>
          </w:p>
        </w:tc>
        <w:tc>
          <w:tcPr>
            <w:tcW w:w="2455" w:type="dxa"/>
            <w:vMerge/>
          </w:tcPr>
          <w:p w14:paraId="2A414780" w14:textId="77777777" w:rsidR="00E928F8" w:rsidRDefault="00E928F8" w:rsidP="000A1D50">
            <w:pPr>
              <w:rPr>
                <w:b/>
                <w:sz w:val="28"/>
                <w:szCs w:val="22"/>
                <w:lang w:val="en-US"/>
              </w:rPr>
            </w:pPr>
          </w:p>
        </w:tc>
      </w:tr>
      <w:tr w:rsidR="00E928F8" w14:paraId="149FDB2D" w14:textId="77777777" w:rsidTr="000A1D50">
        <w:tc>
          <w:tcPr>
            <w:tcW w:w="2454" w:type="dxa"/>
          </w:tcPr>
          <w:p w14:paraId="0CB877E1" w14:textId="01441B4A" w:rsidR="00E928F8" w:rsidRPr="00E928F8" w:rsidRDefault="00E928F8" w:rsidP="000A1D50">
            <w:pPr>
              <w:rPr>
                <w:b/>
                <w:i/>
                <w:sz w:val="28"/>
                <w:szCs w:val="22"/>
                <w:lang w:val="en-US"/>
              </w:rPr>
            </w:pPr>
            <w:r w:rsidRPr="00E928F8">
              <w:rPr>
                <w:rFonts w:ascii="Calibri" w:hAnsi="Calibri"/>
                <w:i/>
                <w:color w:val="000000"/>
                <w:sz w:val="22"/>
                <w:szCs w:val="22"/>
              </w:rPr>
              <w:t xml:space="preserve">Sansevieria </w:t>
            </w:r>
            <w:proofErr w:type="spellStart"/>
            <w:r w:rsidRPr="00E928F8">
              <w:rPr>
                <w:rFonts w:ascii="Calibri" w:hAnsi="Calibri"/>
                <w:i/>
                <w:color w:val="000000"/>
                <w:sz w:val="22"/>
                <w:szCs w:val="22"/>
              </w:rPr>
              <w:t>trifasciata</w:t>
            </w:r>
            <w:proofErr w:type="spellEnd"/>
            <w:r w:rsidRPr="00E928F8">
              <w:rPr>
                <w:rFonts w:ascii="Calibri" w:hAnsi="Calibri"/>
                <w:i/>
                <w:color w:val="000000"/>
                <w:sz w:val="22"/>
                <w:szCs w:val="22"/>
              </w:rPr>
              <w:t xml:space="preserve"> var. </w:t>
            </w:r>
            <w:proofErr w:type="spellStart"/>
            <w:r w:rsidRPr="00E928F8">
              <w:rPr>
                <w:rFonts w:ascii="Calibri" w:hAnsi="Calibri"/>
                <w:i/>
                <w:color w:val="000000"/>
                <w:sz w:val="22"/>
                <w:szCs w:val="22"/>
              </w:rPr>
              <w:t>trifasciata</w:t>
            </w:r>
            <w:proofErr w:type="spellEnd"/>
          </w:p>
        </w:tc>
        <w:tc>
          <w:tcPr>
            <w:tcW w:w="2454" w:type="dxa"/>
          </w:tcPr>
          <w:p w14:paraId="1BDBA372" w14:textId="77777777" w:rsidR="00E928F8" w:rsidRDefault="00E928F8" w:rsidP="000A1D50">
            <w:pPr>
              <w:rPr>
                <w:b/>
                <w:sz w:val="28"/>
                <w:szCs w:val="22"/>
                <w:lang w:val="en-US"/>
              </w:rPr>
            </w:pPr>
          </w:p>
        </w:tc>
        <w:tc>
          <w:tcPr>
            <w:tcW w:w="2455" w:type="dxa"/>
            <w:vMerge/>
          </w:tcPr>
          <w:p w14:paraId="541A0270" w14:textId="77777777" w:rsidR="00E928F8" w:rsidRDefault="00E928F8" w:rsidP="000A1D50">
            <w:pPr>
              <w:rPr>
                <w:b/>
                <w:sz w:val="28"/>
                <w:szCs w:val="22"/>
                <w:lang w:val="en-US"/>
              </w:rPr>
            </w:pPr>
          </w:p>
        </w:tc>
        <w:tc>
          <w:tcPr>
            <w:tcW w:w="2455" w:type="dxa"/>
            <w:vMerge/>
          </w:tcPr>
          <w:p w14:paraId="04DC5B1B" w14:textId="77777777" w:rsidR="00E928F8" w:rsidRDefault="00E928F8" w:rsidP="000A1D50">
            <w:pPr>
              <w:rPr>
                <w:b/>
                <w:sz w:val="28"/>
                <w:szCs w:val="22"/>
                <w:lang w:val="en-US"/>
              </w:rPr>
            </w:pPr>
          </w:p>
        </w:tc>
      </w:tr>
      <w:tr w:rsidR="00E928F8" w14:paraId="341E7E7F" w14:textId="77777777" w:rsidTr="000A1D50">
        <w:tc>
          <w:tcPr>
            <w:tcW w:w="2454" w:type="dxa"/>
          </w:tcPr>
          <w:p w14:paraId="53A801F2" w14:textId="2CD79A69" w:rsidR="00E928F8" w:rsidRPr="00E928F8" w:rsidRDefault="00E928F8" w:rsidP="000A1D50">
            <w:pPr>
              <w:rPr>
                <w:b/>
                <w:i/>
                <w:sz w:val="28"/>
                <w:szCs w:val="22"/>
                <w:lang w:val="en-US"/>
              </w:rPr>
            </w:pPr>
            <w:proofErr w:type="spellStart"/>
            <w:r w:rsidRPr="00E928F8">
              <w:rPr>
                <w:rFonts w:ascii="Calibri" w:hAnsi="Calibri"/>
                <w:i/>
                <w:color w:val="000000"/>
                <w:sz w:val="22"/>
                <w:szCs w:val="22"/>
              </w:rPr>
              <w:t>Schinus</w:t>
            </w:r>
            <w:proofErr w:type="spellEnd"/>
            <w:r w:rsidRPr="00E928F8">
              <w:rPr>
                <w:rFonts w:ascii="Calibri" w:hAnsi="Calibri"/>
                <w:i/>
                <w:color w:val="000000"/>
                <w:sz w:val="22"/>
                <w:szCs w:val="22"/>
              </w:rPr>
              <w:t xml:space="preserve"> terebinthifolius</w:t>
            </w:r>
          </w:p>
        </w:tc>
        <w:tc>
          <w:tcPr>
            <w:tcW w:w="2454" w:type="dxa"/>
          </w:tcPr>
          <w:p w14:paraId="6F5F8E62" w14:textId="77777777" w:rsidR="00E928F8" w:rsidRDefault="00E928F8" w:rsidP="000A1D50">
            <w:pPr>
              <w:rPr>
                <w:b/>
                <w:sz w:val="28"/>
                <w:szCs w:val="22"/>
                <w:lang w:val="en-US"/>
              </w:rPr>
            </w:pPr>
          </w:p>
        </w:tc>
        <w:tc>
          <w:tcPr>
            <w:tcW w:w="2455" w:type="dxa"/>
            <w:vMerge/>
          </w:tcPr>
          <w:p w14:paraId="3FE62DE7" w14:textId="77777777" w:rsidR="00E928F8" w:rsidRDefault="00E928F8" w:rsidP="000A1D50">
            <w:pPr>
              <w:rPr>
                <w:b/>
                <w:sz w:val="28"/>
                <w:szCs w:val="22"/>
                <w:lang w:val="en-US"/>
              </w:rPr>
            </w:pPr>
          </w:p>
        </w:tc>
        <w:tc>
          <w:tcPr>
            <w:tcW w:w="2455" w:type="dxa"/>
            <w:vMerge/>
          </w:tcPr>
          <w:p w14:paraId="7C7BCAC2" w14:textId="77777777" w:rsidR="00E928F8" w:rsidRDefault="00E928F8" w:rsidP="000A1D50">
            <w:pPr>
              <w:rPr>
                <w:b/>
                <w:sz w:val="28"/>
                <w:szCs w:val="22"/>
                <w:lang w:val="en-US"/>
              </w:rPr>
            </w:pPr>
          </w:p>
        </w:tc>
      </w:tr>
      <w:tr w:rsidR="00E928F8" w14:paraId="1117AD93" w14:textId="77777777" w:rsidTr="000A1D50">
        <w:tc>
          <w:tcPr>
            <w:tcW w:w="2454" w:type="dxa"/>
          </w:tcPr>
          <w:p w14:paraId="10E79818" w14:textId="664B6E48" w:rsidR="00E928F8" w:rsidRPr="00E928F8" w:rsidRDefault="00E928F8" w:rsidP="000A1D50">
            <w:pPr>
              <w:rPr>
                <w:b/>
                <w:i/>
                <w:sz w:val="28"/>
                <w:szCs w:val="22"/>
                <w:lang w:val="en-US"/>
              </w:rPr>
            </w:pPr>
            <w:proofErr w:type="spellStart"/>
            <w:r w:rsidRPr="00E928F8">
              <w:rPr>
                <w:rFonts w:ascii="Calibri" w:hAnsi="Calibri"/>
                <w:i/>
                <w:color w:val="000000"/>
                <w:sz w:val="22"/>
                <w:szCs w:val="22"/>
              </w:rPr>
              <w:t>Schoenoplectiella</w:t>
            </w:r>
            <w:proofErr w:type="spellEnd"/>
            <w:r w:rsidRPr="00E928F8">
              <w:rPr>
                <w:rFonts w:ascii="Calibri" w:hAnsi="Calibri"/>
                <w:i/>
                <w:color w:val="000000"/>
                <w:sz w:val="22"/>
                <w:szCs w:val="22"/>
              </w:rPr>
              <w:t xml:space="preserve"> </w:t>
            </w:r>
            <w:proofErr w:type="spellStart"/>
            <w:r w:rsidRPr="00E928F8">
              <w:rPr>
                <w:rFonts w:ascii="Calibri" w:hAnsi="Calibri"/>
                <w:i/>
                <w:color w:val="000000"/>
                <w:sz w:val="22"/>
                <w:szCs w:val="22"/>
              </w:rPr>
              <w:t>erecta</w:t>
            </w:r>
            <w:proofErr w:type="spellEnd"/>
          </w:p>
        </w:tc>
        <w:tc>
          <w:tcPr>
            <w:tcW w:w="2454" w:type="dxa"/>
          </w:tcPr>
          <w:p w14:paraId="1FC28EE9" w14:textId="77777777" w:rsidR="00E928F8" w:rsidRDefault="00E928F8" w:rsidP="000A1D50">
            <w:pPr>
              <w:rPr>
                <w:b/>
                <w:sz w:val="28"/>
                <w:szCs w:val="22"/>
                <w:lang w:val="en-US"/>
              </w:rPr>
            </w:pPr>
          </w:p>
        </w:tc>
        <w:tc>
          <w:tcPr>
            <w:tcW w:w="2455" w:type="dxa"/>
            <w:vMerge/>
          </w:tcPr>
          <w:p w14:paraId="05F15159" w14:textId="77777777" w:rsidR="00E928F8" w:rsidRDefault="00E928F8" w:rsidP="000A1D50">
            <w:pPr>
              <w:rPr>
                <w:b/>
                <w:sz w:val="28"/>
                <w:szCs w:val="22"/>
                <w:lang w:val="en-US"/>
              </w:rPr>
            </w:pPr>
          </w:p>
        </w:tc>
        <w:tc>
          <w:tcPr>
            <w:tcW w:w="2455" w:type="dxa"/>
            <w:vMerge/>
          </w:tcPr>
          <w:p w14:paraId="15CA6880" w14:textId="77777777" w:rsidR="00E928F8" w:rsidRDefault="00E928F8" w:rsidP="000A1D50">
            <w:pPr>
              <w:rPr>
                <w:b/>
                <w:sz w:val="28"/>
                <w:szCs w:val="22"/>
                <w:lang w:val="en-US"/>
              </w:rPr>
            </w:pPr>
          </w:p>
        </w:tc>
      </w:tr>
      <w:tr w:rsidR="00E928F8" w14:paraId="263074F6" w14:textId="77777777" w:rsidTr="000A1D50">
        <w:tc>
          <w:tcPr>
            <w:tcW w:w="2454" w:type="dxa"/>
          </w:tcPr>
          <w:p w14:paraId="546AA749" w14:textId="76D2B813" w:rsidR="00E928F8" w:rsidRPr="00E928F8" w:rsidRDefault="00E928F8" w:rsidP="000A1D50">
            <w:pPr>
              <w:rPr>
                <w:b/>
                <w:i/>
                <w:sz w:val="28"/>
                <w:szCs w:val="22"/>
                <w:lang w:val="en-US"/>
              </w:rPr>
            </w:pPr>
            <w:r w:rsidRPr="00E928F8">
              <w:rPr>
                <w:rFonts w:ascii="Calibri" w:hAnsi="Calibri"/>
                <w:i/>
                <w:color w:val="000000"/>
                <w:sz w:val="22"/>
                <w:szCs w:val="22"/>
              </w:rPr>
              <w:t>Scoparia dulcis</w:t>
            </w:r>
          </w:p>
        </w:tc>
        <w:tc>
          <w:tcPr>
            <w:tcW w:w="2454" w:type="dxa"/>
          </w:tcPr>
          <w:p w14:paraId="1AA06EEB" w14:textId="0CECB96D" w:rsidR="00E928F8" w:rsidRDefault="00E928F8" w:rsidP="000A1D50">
            <w:pPr>
              <w:rPr>
                <w:b/>
                <w:sz w:val="28"/>
                <w:szCs w:val="22"/>
                <w:lang w:val="en-US"/>
              </w:rPr>
            </w:pPr>
            <w:r>
              <w:rPr>
                <w:rFonts w:ascii="Calibri" w:hAnsi="Calibri"/>
                <w:color w:val="000000"/>
                <w:sz w:val="22"/>
                <w:szCs w:val="22"/>
              </w:rPr>
              <w:t>scoparia</w:t>
            </w:r>
          </w:p>
        </w:tc>
        <w:tc>
          <w:tcPr>
            <w:tcW w:w="2455" w:type="dxa"/>
            <w:vMerge/>
          </w:tcPr>
          <w:p w14:paraId="17CBE738" w14:textId="77777777" w:rsidR="00E928F8" w:rsidRDefault="00E928F8" w:rsidP="000A1D50">
            <w:pPr>
              <w:rPr>
                <w:b/>
                <w:sz w:val="28"/>
                <w:szCs w:val="22"/>
                <w:lang w:val="en-US"/>
              </w:rPr>
            </w:pPr>
          </w:p>
        </w:tc>
        <w:tc>
          <w:tcPr>
            <w:tcW w:w="2455" w:type="dxa"/>
            <w:vMerge/>
          </w:tcPr>
          <w:p w14:paraId="04720B84" w14:textId="77777777" w:rsidR="00E928F8" w:rsidRDefault="00E928F8" w:rsidP="000A1D50">
            <w:pPr>
              <w:rPr>
                <w:b/>
                <w:sz w:val="28"/>
                <w:szCs w:val="22"/>
                <w:lang w:val="en-US"/>
              </w:rPr>
            </w:pPr>
          </w:p>
        </w:tc>
      </w:tr>
      <w:tr w:rsidR="00E928F8" w14:paraId="51C100AB" w14:textId="77777777" w:rsidTr="000A1D50">
        <w:tc>
          <w:tcPr>
            <w:tcW w:w="2454" w:type="dxa"/>
          </w:tcPr>
          <w:p w14:paraId="2C03C913" w14:textId="70923C46" w:rsidR="00E928F8" w:rsidRPr="00E928F8" w:rsidRDefault="00E928F8" w:rsidP="000A1D50">
            <w:pPr>
              <w:rPr>
                <w:b/>
                <w:i/>
                <w:sz w:val="28"/>
                <w:szCs w:val="22"/>
                <w:lang w:val="en-US"/>
              </w:rPr>
            </w:pPr>
            <w:r w:rsidRPr="00E928F8">
              <w:rPr>
                <w:rFonts w:ascii="Calibri" w:hAnsi="Calibri"/>
                <w:i/>
                <w:color w:val="000000"/>
                <w:sz w:val="22"/>
                <w:szCs w:val="22"/>
              </w:rPr>
              <w:t xml:space="preserve">Senecio </w:t>
            </w:r>
            <w:proofErr w:type="spellStart"/>
            <w:r w:rsidRPr="00E928F8">
              <w:rPr>
                <w:rFonts w:ascii="Calibri" w:hAnsi="Calibri"/>
                <w:i/>
                <w:color w:val="000000"/>
                <w:sz w:val="22"/>
                <w:szCs w:val="22"/>
              </w:rPr>
              <w:t>macroglossus</w:t>
            </w:r>
            <w:proofErr w:type="spellEnd"/>
          </w:p>
        </w:tc>
        <w:tc>
          <w:tcPr>
            <w:tcW w:w="2454" w:type="dxa"/>
          </w:tcPr>
          <w:p w14:paraId="2845B139" w14:textId="77777777" w:rsidR="00E928F8" w:rsidRDefault="00E928F8" w:rsidP="000A1D50">
            <w:pPr>
              <w:rPr>
                <w:b/>
                <w:sz w:val="28"/>
                <w:szCs w:val="22"/>
                <w:lang w:val="en-US"/>
              </w:rPr>
            </w:pPr>
          </w:p>
        </w:tc>
        <w:tc>
          <w:tcPr>
            <w:tcW w:w="2455" w:type="dxa"/>
            <w:vMerge/>
          </w:tcPr>
          <w:p w14:paraId="14ACB0F3" w14:textId="77777777" w:rsidR="00E928F8" w:rsidRDefault="00E928F8" w:rsidP="000A1D50">
            <w:pPr>
              <w:rPr>
                <w:b/>
                <w:sz w:val="28"/>
                <w:szCs w:val="22"/>
                <w:lang w:val="en-US"/>
              </w:rPr>
            </w:pPr>
          </w:p>
        </w:tc>
        <w:tc>
          <w:tcPr>
            <w:tcW w:w="2455" w:type="dxa"/>
            <w:vMerge/>
          </w:tcPr>
          <w:p w14:paraId="400D1A91" w14:textId="77777777" w:rsidR="00E928F8" w:rsidRDefault="00E928F8" w:rsidP="000A1D50">
            <w:pPr>
              <w:rPr>
                <w:b/>
                <w:sz w:val="28"/>
                <w:szCs w:val="22"/>
                <w:lang w:val="en-US"/>
              </w:rPr>
            </w:pPr>
          </w:p>
        </w:tc>
      </w:tr>
      <w:tr w:rsidR="00E928F8" w14:paraId="1EADF466" w14:textId="77777777" w:rsidTr="000A1D50">
        <w:tc>
          <w:tcPr>
            <w:tcW w:w="2454" w:type="dxa"/>
          </w:tcPr>
          <w:p w14:paraId="744391B6" w14:textId="351F33AE" w:rsidR="00E928F8" w:rsidRPr="00E928F8" w:rsidRDefault="00E928F8" w:rsidP="000A1D50">
            <w:pPr>
              <w:rPr>
                <w:b/>
                <w:i/>
                <w:sz w:val="28"/>
                <w:szCs w:val="22"/>
                <w:lang w:val="en-US"/>
              </w:rPr>
            </w:pPr>
            <w:r w:rsidRPr="00E928F8">
              <w:rPr>
                <w:rFonts w:ascii="Calibri" w:hAnsi="Calibri"/>
                <w:i/>
                <w:color w:val="000000"/>
                <w:sz w:val="22"/>
                <w:szCs w:val="22"/>
              </w:rPr>
              <w:t xml:space="preserve">Senna </w:t>
            </w:r>
            <w:proofErr w:type="spellStart"/>
            <w:r w:rsidRPr="00E928F8">
              <w:rPr>
                <w:rFonts w:ascii="Calibri" w:hAnsi="Calibri"/>
                <w:i/>
                <w:color w:val="000000"/>
                <w:sz w:val="22"/>
                <w:szCs w:val="22"/>
              </w:rPr>
              <w:t>alata</w:t>
            </w:r>
            <w:proofErr w:type="spellEnd"/>
          </w:p>
        </w:tc>
        <w:tc>
          <w:tcPr>
            <w:tcW w:w="2454" w:type="dxa"/>
          </w:tcPr>
          <w:p w14:paraId="5F39DB0B" w14:textId="77777777" w:rsidR="00E928F8" w:rsidRDefault="00E928F8" w:rsidP="000A1D50">
            <w:pPr>
              <w:rPr>
                <w:b/>
                <w:sz w:val="28"/>
                <w:szCs w:val="22"/>
                <w:lang w:val="en-US"/>
              </w:rPr>
            </w:pPr>
          </w:p>
        </w:tc>
        <w:tc>
          <w:tcPr>
            <w:tcW w:w="2455" w:type="dxa"/>
            <w:vMerge/>
          </w:tcPr>
          <w:p w14:paraId="49950C70" w14:textId="77777777" w:rsidR="00E928F8" w:rsidRDefault="00E928F8" w:rsidP="000A1D50">
            <w:pPr>
              <w:rPr>
                <w:b/>
                <w:sz w:val="28"/>
                <w:szCs w:val="22"/>
                <w:lang w:val="en-US"/>
              </w:rPr>
            </w:pPr>
          </w:p>
        </w:tc>
        <w:tc>
          <w:tcPr>
            <w:tcW w:w="2455" w:type="dxa"/>
            <w:vMerge/>
          </w:tcPr>
          <w:p w14:paraId="760AFD8D" w14:textId="77777777" w:rsidR="00E928F8" w:rsidRDefault="00E928F8" w:rsidP="000A1D50">
            <w:pPr>
              <w:rPr>
                <w:b/>
                <w:sz w:val="28"/>
                <w:szCs w:val="22"/>
                <w:lang w:val="en-US"/>
              </w:rPr>
            </w:pPr>
          </w:p>
        </w:tc>
      </w:tr>
      <w:tr w:rsidR="00E928F8" w14:paraId="3869A8CA" w14:textId="77777777" w:rsidTr="000A1D50">
        <w:tc>
          <w:tcPr>
            <w:tcW w:w="2454" w:type="dxa"/>
          </w:tcPr>
          <w:p w14:paraId="1285AF5F" w14:textId="090E6392" w:rsidR="00E928F8" w:rsidRPr="00E928F8" w:rsidRDefault="00E928F8" w:rsidP="000A1D50">
            <w:pPr>
              <w:rPr>
                <w:b/>
                <w:i/>
                <w:sz w:val="28"/>
                <w:szCs w:val="22"/>
                <w:lang w:val="en-US"/>
              </w:rPr>
            </w:pPr>
            <w:r w:rsidRPr="00E928F8">
              <w:rPr>
                <w:rFonts w:ascii="Calibri" w:hAnsi="Calibri"/>
                <w:i/>
                <w:color w:val="000000"/>
                <w:sz w:val="22"/>
                <w:szCs w:val="22"/>
              </w:rPr>
              <w:t xml:space="preserve">Senna </w:t>
            </w:r>
            <w:proofErr w:type="spellStart"/>
            <w:r w:rsidRPr="00E928F8">
              <w:rPr>
                <w:rFonts w:ascii="Calibri" w:hAnsi="Calibri"/>
                <w:i/>
                <w:color w:val="000000"/>
                <w:sz w:val="22"/>
                <w:szCs w:val="22"/>
              </w:rPr>
              <w:t>didymobotrya</w:t>
            </w:r>
            <w:proofErr w:type="spellEnd"/>
          </w:p>
        </w:tc>
        <w:tc>
          <w:tcPr>
            <w:tcW w:w="2454" w:type="dxa"/>
          </w:tcPr>
          <w:p w14:paraId="2DA57979" w14:textId="77777777" w:rsidR="00E928F8" w:rsidRDefault="00E928F8" w:rsidP="000A1D50">
            <w:pPr>
              <w:rPr>
                <w:b/>
                <w:sz w:val="28"/>
                <w:szCs w:val="22"/>
                <w:lang w:val="en-US"/>
              </w:rPr>
            </w:pPr>
          </w:p>
        </w:tc>
        <w:tc>
          <w:tcPr>
            <w:tcW w:w="2455" w:type="dxa"/>
            <w:vMerge/>
          </w:tcPr>
          <w:p w14:paraId="4031E602" w14:textId="77777777" w:rsidR="00E928F8" w:rsidRDefault="00E928F8" w:rsidP="000A1D50">
            <w:pPr>
              <w:rPr>
                <w:b/>
                <w:sz w:val="28"/>
                <w:szCs w:val="22"/>
                <w:lang w:val="en-US"/>
              </w:rPr>
            </w:pPr>
          </w:p>
        </w:tc>
        <w:tc>
          <w:tcPr>
            <w:tcW w:w="2455" w:type="dxa"/>
            <w:vMerge/>
          </w:tcPr>
          <w:p w14:paraId="5551A667" w14:textId="77777777" w:rsidR="00E928F8" w:rsidRDefault="00E928F8" w:rsidP="000A1D50">
            <w:pPr>
              <w:rPr>
                <w:b/>
                <w:sz w:val="28"/>
                <w:szCs w:val="22"/>
                <w:lang w:val="en-US"/>
              </w:rPr>
            </w:pPr>
          </w:p>
        </w:tc>
      </w:tr>
      <w:tr w:rsidR="00E928F8" w14:paraId="60869D36" w14:textId="77777777" w:rsidTr="000A1D50">
        <w:tc>
          <w:tcPr>
            <w:tcW w:w="2454" w:type="dxa"/>
          </w:tcPr>
          <w:p w14:paraId="487D3263" w14:textId="080E84DA" w:rsidR="00E928F8" w:rsidRPr="00E928F8" w:rsidRDefault="00E928F8" w:rsidP="000A1D50">
            <w:pPr>
              <w:rPr>
                <w:b/>
                <w:i/>
                <w:sz w:val="28"/>
                <w:szCs w:val="22"/>
                <w:lang w:val="en-US"/>
              </w:rPr>
            </w:pPr>
            <w:r w:rsidRPr="00E928F8">
              <w:rPr>
                <w:rFonts w:ascii="Calibri" w:hAnsi="Calibri"/>
                <w:i/>
                <w:color w:val="000000"/>
                <w:sz w:val="22"/>
                <w:szCs w:val="22"/>
              </w:rPr>
              <w:t>Senna pendula var. glabrata</w:t>
            </w:r>
          </w:p>
        </w:tc>
        <w:tc>
          <w:tcPr>
            <w:tcW w:w="2454" w:type="dxa"/>
          </w:tcPr>
          <w:p w14:paraId="0602D41D" w14:textId="300B4423" w:rsidR="00E928F8" w:rsidRDefault="00E928F8" w:rsidP="000A1D50">
            <w:pPr>
              <w:rPr>
                <w:b/>
                <w:sz w:val="28"/>
                <w:szCs w:val="22"/>
                <w:lang w:val="en-US"/>
              </w:rPr>
            </w:pPr>
            <w:r>
              <w:rPr>
                <w:rFonts w:ascii="Calibri" w:hAnsi="Calibri"/>
                <w:color w:val="000000"/>
                <w:sz w:val="22"/>
                <w:szCs w:val="22"/>
              </w:rPr>
              <w:t>Easter cassia</w:t>
            </w:r>
          </w:p>
        </w:tc>
        <w:tc>
          <w:tcPr>
            <w:tcW w:w="2455" w:type="dxa"/>
            <w:vMerge/>
          </w:tcPr>
          <w:p w14:paraId="35900F56" w14:textId="77777777" w:rsidR="00E928F8" w:rsidRDefault="00E928F8" w:rsidP="000A1D50">
            <w:pPr>
              <w:rPr>
                <w:b/>
                <w:sz w:val="28"/>
                <w:szCs w:val="22"/>
                <w:lang w:val="en-US"/>
              </w:rPr>
            </w:pPr>
          </w:p>
        </w:tc>
        <w:tc>
          <w:tcPr>
            <w:tcW w:w="2455" w:type="dxa"/>
            <w:vMerge/>
          </w:tcPr>
          <w:p w14:paraId="72A935EC" w14:textId="77777777" w:rsidR="00E928F8" w:rsidRDefault="00E928F8" w:rsidP="000A1D50">
            <w:pPr>
              <w:rPr>
                <w:b/>
                <w:sz w:val="28"/>
                <w:szCs w:val="22"/>
                <w:lang w:val="en-US"/>
              </w:rPr>
            </w:pPr>
          </w:p>
        </w:tc>
      </w:tr>
      <w:tr w:rsidR="00E928F8" w14:paraId="0CA55659" w14:textId="77777777" w:rsidTr="000A1D50">
        <w:tc>
          <w:tcPr>
            <w:tcW w:w="2454" w:type="dxa"/>
          </w:tcPr>
          <w:p w14:paraId="274A11D6" w14:textId="3B41BB3F" w:rsidR="00E928F8" w:rsidRPr="00E928F8" w:rsidRDefault="00E928F8" w:rsidP="000A1D50">
            <w:pPr>
              <w:rPr>
                <w:b/>
                <w:i/>
                <w:sz w:val="28"/>
                <w:szCs w:val="22"/>
                <w:lang w:val="en-US"/>
              </w:rPr>
            </w:pPr>
            <w:proofErr w:type="spellStart"/>
            <w:r w:rsidRPr="00E928F8">
              <w:rPr>
                <w:rFonts w:ascii="Calibri" w:hAnsi="Calibri"/>
                <w:i/>
                <w:color w:val="000000"/>
                <w:sz w:val="22"/>
                <w:szCs w:val="22"/>
              </w:rPr>
              <w:t>Setaria</w:t>
            </w:r>
            <w:proofErr w:type="spellEnd"/>
            <w:r w:rsidRPr="00E928F8">
              <w:rPr>
                <w:rFonts w:ascii="Calibri" w:hAnsi="Calibri"/>
                <w:i/>
                <w:color w:val="000000"/>
                <w:sz w:val="22"/>
                <w:szCs w:val="22"/>
              </w:rPr>
              <w:t xml:space="preserve"> parviflora</w:t>
            </w:r>
          </w:p>
        </w:tc>
        <w:tc>
          <w:tcPr>
            <w:tcW w:w="2454" w:type="dxa"/>
          </w:tcPr>
          <w:p w14:paraId="5F9B03D3" w14:textId="63B93321" w:rsidR="00E928F8" w:rsidRDefault="00E928F8" w:rsidP="000A1D50">
            <w:pPr>
              <w:rPr>
                <w:b/>
                <w:sz w:val="28"/>
                <w:szCs w:val="22"/>
                <w:lang w:val="en-US"/>
              </w:rPr>
            </w:pPr>
            <w:r>
              <w:rPr>
                <w:rFonts w:ascii="Calibri" w:hAnsi="Calibri"/>
                <w:color w:val="000000"/>
                <w:sz w:val="22"/>
                <w:szCs w:val="22"/>
              </w:rPr>
              <w:t>slender pigeon grass</w:t>
            </w:r>
          </w:p>
        </w:tc>
        <w:tc>
          <w:tcPr>
            <w:tcW w:w="2455" w:type="dxa"/>
            <w:vMerge/>
          </w:tcPr>
          <w:p w14:paraId="58EEA19F" w14:textId="77777777" w:rsidR="00E928F8" w:rsidRDefault="00E928F8" w:rsidP="000A1D50">
            <w:pPr>
              <w:rPr>
                <w:b/>
                <w:sz w:val="28"/>
                <w:szCs w:val="22"/>
                <w:lang w:val="en-US"/>
              </w:rPr>
            </w:pPr>
          </w:p>
        </w:tc>
        <w:tc>
          <w:tcPr>
            <w:tcW w:w="2455" w:type="dxa"/>
            <w:vMerge/>
          </w:tcPr>
          <w:p w14:paraId="55BB4726" w14:textId="77777777" w:rsidR="00E928F8" w:rsidRDefault="00E928F8" w:rsidP="000A1D50">
            <w:pPr>
              <w:rPr>
                <w:b/>
                <w:sz w:val="28"/>
                <w:szCs w:val="22"/>
                <w:lang w:val="en-US"/>
              </w:rPr>
            </w:pPr>
          </w:p>
        </w:tc>
      </w:tr>
      <w:tr w:rsidR="00E928F8" w14:paraId="259B4C22" w14:textId="77777777" w:rsidTr="000A1D50">
        <w:tc>
          <w:tcPr>
            <w:tcW w:w="2454" w:type="dxa"/>
          </w:tcPr>
          <w:p w14:paraId="3DEE4A22" w14:textId="52EB719F" w:rsidR="00E928F8" w:rsidRPr="00E928F8" w:rsidRDefault="00E928F8" w:rsidP="000A1D50">
            <w:pPr>
              <w:rPr>
                <w:b/>
                <w:i/>
                <w:sz w:val="28"/>
                <w:szCs w:val="22"/>
                <w:lang w:val="en-US"/>
              </w:rPr>
            </w:pPr>
            <w:proofErr w:type="spellStart"/>
            <w:r w:rsidRPr="00E928F8">
              <w:rPr>
                <w:rFonts w:ascii="Calibri" w:hAnsi="Calibri"/>
                <w:i/>
                <w:color w:val="000000"/>
                <w:sz w:val="22"/>
                <w:szCs w:val="22"/>
              </w:rPr>
              <w:t>Setaria</w:t>
            </w:r>
            <w:proofErr w:type="spellEnd"/>
            <w:r w:rsidRPr="00E928F8">
              <w:rPr>
                <w:rFonts w:ascii="Calibri" w:hAnsi="Calibri"/>
                <w:i/>
                <w:color w:val="000000"/>
                <w:sz w:val="22"/>
                <w:szCs w:val="22"/>
              </w:rPr>
              <w:t xml:space="preserve"> </w:t>
            </w:r>
            <w:proofErr w:type="spellStart"/>
            <w:r w:rsidRPr="00E928F8">
              <w:rPr>
                <w:rFonts w:ascii="Calibri" w:hAnsi="Calibri"/>
                <w:i/>
                <w:color w:val="000000"/>
                <w:sz w:val="22"/>
                <w:szCs w:val="22"/>
              </w:rPr>
              <w:t>sphacelata</w:t>
            </w:r>
            <w:proofErr w:type="spellEnd"/>
          </w:p>
        </w:tc>
        <w:tc>
          <w:tcPr>
            <w:tcW w:w="2454" w:type="dxa"/>
          </w:tcPr>
          <w:p w14:paraId="799EBDDC" w14:textId="77777777" w:rsidR="00E928F8" w:rsidRDefault="00E928F8" w:rsidP="000A1D50">
            <w:pPr>
              <w:rPr>
                <w:b/>
                <w:sz w:val="28"/>
                <w:szCs w:val="22"/>
                <w:lang w:val="en-US"/>
              </w:rPr>
            </w:pPr>
          </w:p>
        </w:tc>
        <w:tc>
          <w:tcPr>
            <w:tcW w:w="2455" w:type="dxa"/>
            <w:vMerge/>
          </w:tcPr>
          <w:p w14:paraId="59E69403" w14:textId="77777777" w:rsidR="00E928F8" w:rsidRDefault="00E928F8" w:rsidP="000A1D50">
            <w:pPr>
              <w:rPr>
                <w:b/>
                <w:sz w:val="28"/>
                <w:szCs w:val="22"/>
                <w:lang w:val="en-US"/>
              </w:rPr>
            </w:pPr>
          </w:p>
        </w:tc>
        <w:tc>
          <w:tcPr>
            <w:tcW w:w="2455" w:type="dxa"/>
            <w:vMerge/>
          </w:tcPr>
          <w:p w14:paraId="7DC910ED" w14:textId="77777777" w:rsidR="00E928F8" w:rsidRDefault="00E928F8" w:rsidP="000A1D50">
            <w:pPr>
              <w:rPr>
                <w:b/>
                <w:sz w:val="28"/>
                <w:szCs w:val="22"/>
                <w:lang w:val="en-US"/>
              </w:rPr>
            </w:pPr>
          </w:p>
        </w:tc>
      </w:tr>
      <w:tr w:rsidR="00E928F8" w14:paraId="53219E2C" w14:textId="77777777" w:rsidTr="000A1D50">
        <w:tc>
          <w:tcPr>
            <w:tcW w:w="2454" w:type="dxa"/>
          </w:tcPr>
          <w:p w14:paraId="51C48DE4" w14:textId="2D72CB89" w:rsidR="00E928F8" w:rsidRPr="00E928F8" w:rsidRDefault="00E928F8" w:rsidP="000A1D50">
            <w:pPr>
              <w:rPr>
                <w:b/>
                <w:i/>
                <w:sz w:val="28"/>
                <w:szCs w:val="22"/>
                <w:lang w:val="en-US"/>
              </w:rPr>
            </w:pPr>
            <w:proofErr w:type="spellStart"/>
            <w:r w:rsidRPr="00E928F8">
              <w:rPr>
                <w:rFonts w:ascii="Calibri" w:hAnsi="Calibri"/>
                <w:i/>
                <w:color w:val="000000"/>
                <w:sz w:val="22"/>
                <w:szCs w:val="22"/>
              </w:rPr>
              <w:t>Sida</w:t>
            </w:r>
            <w:proofErr w:type="spellEnd"/>
            <w:r w:rsidRPr="00E928F8">
              <w:rPr>
                <w:rFonts w:ascii="Calibri" w:hAnsi="Calibri"/>
                <w:i/>
                <w:color w:val="000000"/>
                <w:sz w:val="22"/>
                <w:szCs w:val="22"/>
              </w:rPr>
              <w:t xml:space="preserve"> cordifolia</w:t>
            </w:r>
          </w:p>
        </w:tc>
        <w:tc>
          <w:tcPr>
            <w:tcW w:w="2454" w:type="dxa"/>
          </w:tcPr>
          <w:p w14:paraId="7C843FFD" w14:textId="77777777" w:rsidR="00E928F8" w:rsidRDefault="00E928F8" w:rsidP="000A1D50">
            <w:pPr>
              <w:rPr>
                <w:b/>
                <w:sz w:val="28"/>
                <w:szCs w:val="22"/>
                <w:lang w:val="en-US"/>
              </w:rPr>
            </w:pPr>
          </w:p>
        </w:tc>
        <w:tc>
          <w:tcPr>
            <w:tcW w:w="2455" w:type="dxa"/>
            <w:vMerge/>
          </w:tcPr>
          <w:p w14:paraId="7897B6C8" w14:textId="77777777" w:rsidR="00E928F8" w:rsidRDefault="00E928F8" w:rsidP="000A1D50">
            <w:pPr>
              <w:rPr>
                <w:b/>
                <w:sz w:val="28"/>
                <w:szCs w:val="22"/>
                <w:lang w:val="en-US"/>
              </w:rPr>
            </w:pPr>
          </w:p>
        </w:tc>
        <w:tc>
          <w:tcPr>
            <w:tcW w:w="2455" w:type="dxa"/>
            <w:vMerge/>
          </w:tcPr>
          <w:p w14:paraId="6F4C09D2" w14:textId="77777777" w:rsidR="00E928F8" w:rsidRDefault="00E928F8" w:rsidP="000A1D50">
            <w:pPr>
              <w:rPr>
                <w:b/>
                <w:sz w:val="28"/>
                <w:szCs w:val="22"/>
                <w:lang w:val="en-US"/>
              </w:rPr>
            </w:pPr>
          </w:p>
        </w:tc>
      </w:tr>
      <w:tr w:rsidR="00E928F8" w14:paraId="340C8348" w14:textId="77777777" w:rsidTr="000A1D50">
        <w:tc>
          <w:tcPr>
            <w:tcW w:w="2454" w:type="dxa"/>
          </w:tcPr>
          <w:p w14:paraId="4BBDD294" w14:textId="27F71A64" w:rsidR="00E928F8" w:rsidRPr="00E928F8" w:rsidRDefault="00E928F8" w:rsidP="000A1D50">
            <w:pPr>
              <w:rPr>
                <w:b/>
                <w:i/>
                <w:sz w:val="28"/>
                <w:szCs w:val="22"/>
                <w:lang w:val="en-US"/>
              </w:rPr>
            </w:pPr>
            <w:proofErr w:type="spellStart"/>
            <w:r w:rsidRPr="00E928F8">
              <w:rPr>
                <w:rFonts w:ascii="Calibri" w:hAnsi="Calibri"/>
                <w:i/>
                <w:color w:val="000000"/>
                <w:sz w:val="22"/>
                <w:szCs w:val="22"/>
              </w:rPr>
              <w:t>Sida</w:t>
            </w:r>
            <w:proofErr w:type="spellEnd"/>
            <w:r w:rsidRPr="00E928F8">
              <w:rPr>
                <w:rFonts w:ascii="Calibri" w:hAnsi="Calibri"/>
                <w:i/>
                <w:color w:val="000000"/>
                <w:sz w:val="22"/>
                <w:szCs w:val="22"/>
              </w:rPr>
              <w:t xml:space="preserve"> </w:t>
            </w:r>
            <w:proofErr w:type="spellStart"/>
            <w:r w:rsidRPr="00E928F8">
              <w:rPr>
                <w:rFonts w:ascii="Calibri" w:hAnsi="Calibri"/>
                <w:i/>
                <w:color w:val="000000"/>
                <w:sz w:val="22"/>
                <w:szCs w:val="22"/>
              </w:rPr>
              <w:t>rhombifolia</w:t>
            </w:r>
            <w:proofErr w:type="spellEnd"/>
          </w:p>
        </w:tc>
        <w:tc>
          <w:tcPr>
            <w:tcW w:w="2454" w:type="dxa"/>
          </w:tcPr>
          <w:p w14:paraId="4C445460" w14:textId="77777777" w:rsidR="00E928F8" w:rsidRDefault="00E928F8" w:rsidP="000A1D50">
            <w:pPr>
              <w:rPr>
                <w:b/>
                <w:sz w:val="28"/>
                <w:szCs w:val="22"/>
                <w:lang w:val="en-US"/>
              </w:rPr>
            </w:pPr>
          </w:p>
        </w:tc>
        <w:tc>
          <w:tcPr>
            <w:tcW w:w="2455" w:type="dxa"/>
            <w:vMerge/>
          </w:tcPr>
          <w:p w14:paraId="7465D431" w14:textId="77777777" w:rsidR="00E928F8" w:rsidRDefault="00E928F8" w:rsidP="000A1D50">
            <w:pPr>
              <w:rPr>
                <w:b/>
                <w:sz w:val="28"/>
                <w:szCs w:val="22"/>
                <w:lang w:val="en-US"/>
              </w:rPr>
            </w:pPr>
          </w:p>
        </w:tc>
        <w:tc>
          <w:tcPr>
            <w:tcW w:w="2455" w:type="dxa"/>
            <w:vMerge/>
          </w:tcPr>
          <w:p w14:paraId="018A5C88" w14:textId="77777777" w:rsidR="00E928F8" w:rsidRDefault="00E928F8" w:rsidP="000A1D50">
            <w:pPr>
              <w:rPr>
                <w:b/>
                <w:sz w:val="28"/>
                <w:szCs w:val="22"/>
                <w:lang w:val="en-US"/>
              </w:rPr>
            </w:pPr>
          </w:p>
        </w:tc>
      </w:tr>
      <w:tr w:rsidR="00E928F8" w14:paraId="355EE74F" w14:textId="77777777" w:rsidTr="000A1D50">
        <w:tc>
          <w:tcPr>
            <w:tcW w:w="2454" w:type="dxa"/>
          </w:tcPr>
          <w:p w14:paraId="5F152BA2" w14:textId="4DBC3D14" w:rsidR="00E928F8" w:rsidRPr="00E928F8" w:rsidRDefault="00E928F8" w:rsidP="000A1D50">
            <w:pPr>
              <w:rPr>
                <w:b/>
                <w:i/>
                <w:sz w:val="28"/>
                <w:szCs w:val="22"/>
                <w:lang w:val="en-US"/>
              </w:rPr>
            </w:pPr>
            <w:r w:rsidRPr="00E928F8">
              <w:rPr>
                <w:rFonts w:ascii="Calibri" w:hAnsi="Calibri"/>
                <w:i/>
                <w:color w:val="000000"/>
                <w:sz w:val="22"/>
                <w:szCs w:val="22"/>
              </w:rPr>
              <w:t>Sisymbrium officinale</w:t>
            </w:r>
          </w:p>
        </w:tc>
        <w:tc>
          <w:tcPr>
            <w:tcW w:w="2454" w:type="dxa"/>
          </w:tcPr>
          <w:p w14:paraId="4A37E052" w14:textId="497FFE6F" w:rsidR="00E928F8" w:rsidRDefault="00E928F8" w:rsidP="000A1D50">
            <w:pPr>
              <w:rPr>
                <w:b/>
                <w:sz w:val="28"/>
                <w:szCs w:val="22"/>
                <w:lang w:val="en-US"/>
              </w:rPr>
            </w:pPr>
            <w:r>
              <w:rPr>
                <w:rFonts w:ascii="Calibri" w:hAnsi="Calibri"/>
                <w:color w:val="000000"/>
                <w:sz w:val="22"/>
                <w:szCs w:val="22"/>
              </w:rPr>
              <w:t>hedge mustard</w:t>
            </w:r>
          </w:p>
        </w:tc>
        <w:tc>
          <w:tcPr>
            <w:tcW w:w="2455" w:type="dxa"/>
            <w:vMerge/>
          </w:tcPr>
          <w:p w14:paraId="5CA592B0" w14:textId="77777777" w:rsidR="00E928F8" w:rsidRDefault="00E928F8" w:rsidP="000A1D50">
            <w:pPr>
              <w:rPr>
                <w:b/>
                <w:sz w:val="28"/>
                <w:szCs w:val="22"/>
                <w:lang w:val="en-US"/>
              </w:rPr>
            </w:pPr>
          </w:p>
        </w:tc>
        <w:tc>
          <w:tcPr>
            <w:tcW w:w="2455" w:type="dxa"/>
            <w:vMerge/>
          </w:tcPr>
          <w:p w14:paraId="56F94F2A" w14:textId="77777777" w:rsidR="00E928F8" w:rsidRDefault="00E928F8" w:rsidP="000A1D50">
            <w:pPr>
              <w:rPr>
                <w:b/>
                <w:sz w:val="28"/>
                <w:szCs w:val="22"/>
                <w:lang w:val="en-US"/>
              </w:rPr>
            </w:pPr>
          </w:p>
        </w:tc>
      </w:tr>
      <w:tr w:rsidR="00E928F8" w14:paraId="0FF44E08" w14:textId="77777777" w:rsidTr="000A1D50">
        <w:tc>
          <w:tcPr>
            <w:tcW w:w="2454" w:type="dxa"/>
          </w:tcPr>
          <w:p w14:paraId="14DC8E81" w14:textId="4E50BDD1" w:rsidR="00E928F8" w:rsidRPr="00E928F8" w:rsidRDefault="00E928F8" w:rsidP="000A1D50">
            <w:pPr>
              <w:rPr>
                <w:b/>
                <w:i/>
                <w:sz w:val="28"/>
                <w:szCs w:val="22"/>
                <w:lang w:val="en-US"/>
              </w:rPr>
            </w:pPr>
            <w:r w:rsidRPr="00E928F8">
              <w:rPr>
                <w:rFonts w:ascii="Calibri" w:hAnsi="Calibri"/>
                <w:i/>
                <w:color w:val="000000"/>
                <w:sz w:val="22"/>
                <w:szCs w:val="22"/>
              </w:rPr>
              <w:t xml:space="preserve">Sisyrinchium </w:t>
            </w:r>
            <w:proofErr w:type="spellStart"/>
            <w:r w:rsidRPr="00E928F8">
              <w:rPr>
                <w:rFonts w:ascii="Calibri" w:hAnsi="Calibri"/>
                <w:i/>
                <w:color w:val="000000"/>
                <w:sz w:val="22"/>
                <w:szCs w:val="22"/>
              </w:rPr>
              <w:t>rosulatum</w:t>
            </w:r>
            <w:proofErr w:type="spellEnd"/>
          </w:p>
        </w:tc>
        <w:tc>
          <w:tcPr>
            <w:tcW w:w="2454" w:type="dxa"/>
          </w:tcPr>
          <w:p w14:paraId="6C53A54E" w14:textId="77777777" w:rsidR="00E928F8" w:rsidRDefault="00E928F8" w:rsidP="000A1D50">
            <w:pPr>
              <w:rPr>
                <w:b/>
                <w:sz w:val="28"/>
                <w:szCs w:val="22"/>
                <w:lang w:val="en-US"/>
              </w:rPr>
            </w:pPr>
          </w:p>
        </w:tc>
        <w:tc>
          <w:tcPr>
            <w:tcW w:w="2455" w:type="dxa"/>
            <w:vMerge/>
          </w:tcPr>
          <w:p w14:paraId="5FF99540" w14:textId="77777777" w:rsidR="00E928F8" w:rsidRDefault="00E928F8" w:rsidP="000A1D50">
            <w:pPr>
              <w:rPr>
                <w:b/>
                <w:sz w:val="28"/>
                <w:szCs w:val="22"/>
                <w:lang w:val="en-US"/>
              </w:rPr>
            </w:pPr>
          </w:p>
        </w:tc>
        <w:tc>
          <w:tcPr>
            <w:tcW w:w="2455" w:type="dxa"/>
            <w:vMerge/>
          </w:tcPr>
          <w:p w14:paraId="04DF9218" w14:textId="77777777" w:rsidR="00E928F8" w:rsidRDefault="00E928F8" w:rsidP="000A1D50">
            <w:pPr>
              <w:rPr>
                <w:b/>
                <w:sz w:val="28"/>
                <w:szCs w:val="22"/>
                <w:lang w:val="en-US"/>
              </w:rPr>
            </w:pPr>
          </w:p>
        </w:tc>
      </w:tr>
      <w:tr w:rsidR="00E928F8" w14:paraId="064DFC7F" w14:textId="77777777" w:rsidTr="000A1D50">
        <w:tc>
          <w:tcPr>
            <w:tcW w:w="2454" w:type="dxa"/>
          </w:tcPr>
          <w:p w14:paraId="2A623BEF" w14:textId="0A8EDE6F" w:rsidR="00E928F8" w:rsidRPr="00E928F8" w:rsidRDefault="00E928F8" w:rsidP="000A1D50">
            <w:pPr>
              <w:rPr>
                <w:b/>
                <w:i/>
                <w:sz w:val="28"/>
                <w:szCs w:val="22"/>
                <w:lang w:val="en-US"/>
              </w:rPr>
            </w:pPr>
            <w:r w:rsidRPr="00E928F8">
              <w:rPr>
                <w:rFonts w:ascii="Calibri" w:hAnsi="Calibri"/>
                <w:i/>
                <w:color w:val="000000"/>
                <w:sz w:val="22"/>
                <w:szCs w:val="22"/>
              </w:rPr>
              <w:t xml:space="preserve">Solanum </w:t>
            </w:r>
            <w:proofErr w:type="spellStart"/>
            <w:r w:rsidRPr="00E928F8">
              <w:rPr>
                <w:rFonts w:ascii="Calibri" w:hAnsi="Calibri"/>
                <w:i/>
                <w:color w:val="000000"/>
                <w:sz w:val="22"/>
                <w:szCs w:val="22"/>
              </w:rPr>
              <w:t>chrysotrichum</w:t>
            </w:r>
            <w:proofErr w:type="spellEnd"/>
          </w:p>
        </w:tc>
        <w:tc>
          <w:tcPr>
            <w:tcW w:w="2454" w:type="dxa"/>
          </w:tcPr>
          <w:p w14:paraId="15A20E0D" w14:textId="77777777" w:rsidR="00E928F8" w:rsidRDefault="00E928F8" w:rsidP="000A1D50">
            <w:pPr>
              <w:rPr>
                <w:b/>
                <w:sz w:val="28"/>
                <w:szCs w:val="22"/>
                <w:lang w:val="en-US"/>
              </w:rPr>
            </w:pPr>
          </w:p>
        </w:tc>
        <w:tc>
          <w:tcPr>
            <w:tcW w:w="2455" w:type="dxa"/>
            <w:vMerge/>
          </w:tcPr>
          <w:p w14:paraId="0501D47B" w14:textId="77777777" w:rsidR="00E928F8" w:rsidRDefault="00E928F8" w:rsidP="000A1D50">
            <w:pPr>
              <w:rPr>
                <w:b/>
                <w:sz w:val="28"/>
                <w:szCs w:val="22"/>
                <w:lang w:val="en-US"/>
              </w:rPr>
            </w:pPr>
          </w:p>
        </w:tc>
        <w:tc>
          <w:tcPr>
            <w:tcW w:w="2455" w:type="dxa"/>
            <w:vMerge/>
          </w:tcPr>
          <w:p w14:paraId="3241184C" w14:textId="77777777" w:rsidR="00E928F8" w:rsidRDefault="00E928F8" w:rsidP="000A1D50">
            <w:pPr>
              <w:rPr>
                <w:b/>
                <w:sz w:val="28"/>
                <w:szCs w:val="22"/>
                <w:lang w:val="en-US"/>
              </w:rPr>
            </w:pPr>
          </w:p>
        </w:tc>
      </w:tr>
      <w:tr w:rsidR="00E928F8" w14:paraId="7EC59F90" w14:textId="77777777" w:rsidTr="000A1D50">
        <w:tc>
          <w:tcPr>
            <w:tcW w:w="2454" w:type="dxa"/>
          </w:tcPr>
          <w:p w14:paraId="78DC424A" w14:textId="25F80432" w:rsidR="00E928F8" w:rsidRPr="00E928F8" w:rsidRDefault="00E928F8" w:rsidP="000A1D50">
            <w:pPr>
              <w:rPr>
                <w:b/>
                <w:i/>
                <w:sz w:val="28"/>
                <w:szCs w:val="22"/>
                <w:lang w:val="en-US"/>
              </w:rPr>
            </w:pPr>
            <w:r w:rsidRPr="00E928F8">
              <w:rPr>
                <w:rFonts w:ascii="Calibri" w:hAnsi="Calibri"/>
                <w:i/>
                <w:color w:val="000000"/>
                <w:sz w:val="22"/>
                <w:szCs w:val="22"/>
              </w:rPr>
              <w:t xml:space="preserve">Solanum </w:t>
            </w:r>
            <w:proofErr w:type="spellStart"/>
            <w:r w:rsidRPr="00E928F8">
              <w:rPr>
                <w:rFonts w:ascii="Calibri" w:hAnsi="Calibri"/>
                <w:i/>
                <w:color w:val="000000"/>
                <w:sz w:val="22"/>
                <w:szCs w:val="22"/>
              </w:rPr>
              <w:t>linnaeanum</w:t>
            </w:r>
            <w:proofErr w:type="spellEnd"/>
          </w:p>
        </w:tc>
        <w:tc>
          <w:tcPr>
            <w:tcW w:w="2454" w:type="dxa"/>
          </w:tcPr>
          <w:p w14:paraId="34E80CE4" w14:textId="36C5AAA9" w:rsidR="00E928F8" w:rsidRDefault="00E928F8" w:rsidP="000A1D50">
            <w:pPr>
              <w:rPr>
                <w:b/>
                <w:sz w:val="28"/>
                <w:szCs w:val="22"/>
                <w:lang w:val="en-US"/>
              </w:rPr>
            </w:pPr>
            <w:r>
              <w:rPr>
                <w:rFonts w:ascii="Calibri" w:hAnsi="Calibri"/>
                <w:color w:val="000000"/>
                <w:sz w:val="22"/>
                <w:szCs w:val="22"/>
              </w:rPr>
              <w:t>apple of Sodom</w:t>
            </w:r>
          </w:p>
        </w:tc>
        <w:tc>
          <w:tcPr>
            <w:tcW w:w="2455" w:type="dxa"/>
            <w:vMerge/>
          </w:tcPr>
          <w:p w14:paraId="454351FB" w14:textId="77777777" w:rsidR="00E928F8" w:rsidRDefault="00E928F8" w:rsidP="000A1D50">
            <w:pPr>
              <w:rPr>
                <w:b/>
                <w:sz w:val="28"/>
                <w:szCs w:val="22"/>
                <w:lang w:val="en-US"/>
              </w:rPr>
            </w:pPr>
          </w:p>
        </w:tc>
        <w:tc>
          <w:tcPr>
            <w:tcW w:w="2455" w:type="dxa"/>
            <w:vMerge/>
          </w:tcPr>
          <w:p w14:paraId="42ACEB24" w14:textId="77777777" w:rsidR="00E928F8" w:rsidRDefault="00E928F8" w:rsidP="000A1D50">
            <w:pPr>
              <w:rPr>
                <w:b/>
                <w:sz w:val="28"/>
                <w:szCs w:val="22"/>
                <w:lang w:val="en-US"/>
              </w:rPr>
            </w:pPr>
          </w:p>
        </w:tc>
      </w:tr>
      <w:tr w:rsidR="00E928F8" w14:paraId="0211E566" w14:textId="77777777" w:rsidTr="000A1D50">
        <w:tc>
          <w:tcPr>
            <w:tcW w:w="2454" w:type="dxa"/>
          </w:tcPr>
          <w:p w14:paraId="7E874F32" w14:textId="5830ED95" w:rsidR="00E928F8" w:rsidRPr="00E928F8" w:rsidRDefault="00E928F8" w:rsidP="000A1D50">
            <w:pPr>
              <w:rPr>
                <w:b/>
                <w:i/>
                <w:sz w:val="28"/>
                <w:szCs w:val="22"/>
                <w:lang w:val="en-US"/>
              </w:rPr>
            </w:pPr>
            <w:r w:rsidRPr="00E928F8">
              <w:rPr>
                <w:rFonts w:ascii="Calibri" w:hAnsi="Calibri"/>
                <w:i/>
                <w:color w:val="000000"/>
                <w:sz w:val="22"/>
                <w:szCs w:val="22"/>
              </w:rPr>
              <w:t xml:space="preserve">Solanum </w:t>
            </w:r>
            <w:proofErr w:type="spellStart"/>
            <w:r w:rsidRPr="00E928F8">
              <w:rPr>
                <w:rFonts w:ascii="Calibri" w:hAnsi="Calibri"/>
                <w:i/>
                <w:color w:val="000000"/>
                <w:sz w:val="22"/>
                <w:szCs w:val="22"/>
              </w:rPr>
              <w:t>lycopersicum</w:t>
            </w:r>
            <w:proofErr w:type="spellEnd"/>
            <w:r w:rsidRPr="00E928F8">
              <w:rPr>
                <w:rFonts w:ascii="Calibri" w:hAnsi="Calibri"/>
                <w:i/>
                <w:color w:val="000000"/>
                <w:sz w:val="22"/>
                <w:szCs w:val="22"/>
              </w:rPr>
              <w:t xml:space="preserve"> var. cerasiforme</w:t>
            </w:r>
          </w:p>
        </w:tc>
        <w:tc>
          <w:tcPr>
            <w:tcW w:w="2454" w:type="dxa"/>
          </w:tcPr>
          <w:p w14:paraId="27F622FB" w14:textId="77777777" w:rsidR="00E928F8" w:rsidRDefault="00E928F8" w:rsidP="000A1D50">
            <w:pPr>
              <w:rPr>
                <w:b/>
                <w:sz w:val="28"/>
                <w:szCs w:val="22"/>
                <w:lang w:val="en-US"/>
              </w:rPr>
            </w:pPr>
          </w:p>
        </w:tc>
        <w:tc>
          <w:tcPr>
            <w:tcW w:w="2455" w:type="dxa"/>
            <w:vMerge/>
          </w:tcPr>
          <w:p w14:paraId="28A8CDBA" w14:textId="77777777" w:rsidR="00E928F8" w:rsidRDefault="00E928F8" w:rsidP="000A1D50">
            <w:pPr>
              <w:rPr>
                <w:b/>
                <w:sz w:val="28"/>
                <w:szCs w:val="22"/>
                <w:lang w:val="en-US"/>
              </w:rPr>
            </w:pPr>
          </w:p>
        </w:tc>
        <w:tc>
          <w:tcPr>
            <w:tcW w:w="2455" w:type="dxa"/>
            <w:vMerge/>
          </w:tcPr>
          <w:p w14:paraId="6EE92A8A" w14:textId="77777777" w:rsidR="00E928F8" w:rsidRDefault="00E928F8" w:rsidP="000A1D50">
            <w:pPr>
              <w:rPr>
                <w:b/>
                <w:sz w:val="28"/>
                <w:szCs w:val="22"/>
                <w:lang w:val="en-US"/>
              </w:rPr>
            </w:pPr>
          </w:p>
        </w:tc>
      </w:tr>
      <w:tr w:rsidR="00E928F8" w14:paraId="11E066E6" w14:textId="77777777" w:rsidTr="000A1D50">
        <w:tc>
          <w:tcPr>
            <w:tcW w:w="2454" w:type="dxa"/>
          </w:tcPr>
          <w:p w14:paraId="039A37E0" w14:textId="68176550" w:rsidR="00E928F8" w:rsidRPr="00E928F8" w:rsidRDefault="00E928F8" w:rsidP="000A1D50">
            <w:pPr>
              <w:rPr>
                <w:b/>
                <w:i/>
                <w:sz w:val="28"/>
                <w:szCs w:val="22"/>
                <w:lang w:val="en-US"/>
              </w:rPr>
            </w:pPr>
            <w:r w:rsidRPr="00E928F8">
              <w:rPr>
                <w:rFonts w:ascii="Calibri" w:hAnsi="Calibri"/>
                <w:i/>
                <w:color w:val="000000"/>
                <w:sz w:val="22"/>
                <w:szCs w:val="22"/>
              </w:rPr>
              <w:t xml:space="preserve">Solanum </w:t>
            </w:r>
            <w:proofErr w:type="spellStart"/>
            <w:r w:rsidRPr="00E928F8">
              <w:rPr>
                <w:rFonts w:ascii="Calibri" w:hAnsi="Calibri"/>
                <w:i/>
                <w:color w:val="000000"/>
                <w:sz w:val="22"/>
                <w:szCs w:val="22"/>
              </w:rPr>
              <w:t>mauritianum</w:t>
            </w:r>
            <w:proofErr w:type="spellEnd"/>
          </w:p>
        </w:tc>
        <w:tc>
          <w:tcPr>
            <w:tcW w:w="2454" w:type="dxa"/>
          </w:tcPr>
          <w:p w14:paraId="4E5E3A3C" w14:textId="64969563" w:rsidR="00E928F8" w:rsidRDefault="00E928F8" w:rsidP="000A1D50">
            <w:pPr>
              <w:rPr>
                <w:b/>
                <w:sz w:val="28"/>
                <w:szCs w:val="22"/>
                <w:lang w:val="en-US"/>
              </w:rPr>
            </w:pPr>
            <w:r>
              <w:rPr>
                <w:rFonts w:ascii="Calibri" w:hAnsi="Calibri"/>
                <w:color w:val="000000"/>
                <w:sz w:val="22"/>
                <w:szCs w:val="22"/>
              </w:rPr>
              <w:t>wild tobacco</w:t>
            </w:r>
          </w:p>
        </w:tc>
        <w:tc>
          <w:tcPr>
            <w:tcW w:w="2455" w:type="dxa"/>
            <w:vMerge/>
          </w:tcPr>
          <w:p w14:paraId="0FECE090" w14:textId="77777777" w:rsidR="00E928F8" w:rsidRDefault="00E928F8" w:rsidP="000A1D50">
            <w:pPr>
              <w:rPr>
                <w:b/>
                <w:sz w:val="28"/>
                <w:szCs w:val="22"/>
                <w:lang w:val="en-US"/>
              </w:rPr>
            </w:pPr>
          </w:p>
        </w:tc>
        <w:tc>
          <w:tcPr>
            <w:tcW w:w="2455" w:type="dxa"/>
            <w:vMerge/>
          </w:tcPr>
          <w:p w14:paraId="0D6FB787" w14:textId="77777777" w:rsidR="00E928F8" w:rsidRDefault="00E928F8" w:rsidP="000A1D50">
            <w:pPr>
              <w:rPr>
                <w:b/>
                <w:sz w:val="28"/>
                <w:szCs w:val="22"/>
                <w:lang w:val="en-US"/>
              </w:rPr>
            </w:pPr>
          </w:p>
        </w:tc>
      </w:tr>
      <w:tr w:rsidR="00E928F8" w14:paraId="4F062B68" w14:textId="77777777" w:rsidTr="000A1D50">
        <w:tc>
          <w:tcPr>
            <w:tcW w:w="2454" w:type="dxa"/>
          </w:tcPr>
          <w:p w14:paraId="68D84983" w14:textId="7FEDE34F" w:rsidR="00E928F8" w:rsidRPr="00E928F8" w:rsidRDefault="00E928F8" w:rsidP="000A1D50">
            <w:pPr>
              <w:rPr>
                <w:b/>
                <w:i/>
                <w:sz w:val="28"/>
                <w:szCs w:val="22"/>
                <w:lang w:val="en-US"/>
              </w:rPr>
            </w:pPr>
            <w:r w:rsidRPr="00E928F8">
              <w:rPr>
                <w:rFonts w:ascii="Calibri" w:hAnsi="Calibri"/>
                <w:i/>
                <w:color w:val="000000"/>
                <w:sz w:val="22"/>
                <w:szCs w:val="22"/>
              </w:rPr>
              <w:t>Solanum nigrum subsp. nigrum</w:t>
            </w:r>
          </w:p>
        </w:tc>
        <w:tc>
          <w:tcPr>
            <w:tcW w:w="2454" w:type="dxa"/>
          </w:tcPr>
          <w:p w14:paraId="4C891D20" w14:textId="77777777" w:rsidR="00E928F8" w:rsidRDefault="00E928F8" w:rsidP="000A1D50">
            <w:pPr>
              <w:rPr>
                <w:b/>
                <w:sz w:val="28"/>
                <w:szCs w:val="22"/>
                <w:lang w:val="en-US"/>
              </w:rPr>
            </w:pPr>
          </w:p>
        </w:tc>
        <w:tc>
          <w:tcPr>
            <w:tcW w:w="2455" w:type="dxa"/>
            <w:vMerge/>
          </w:tcPr>
          <w:p w14:paraId="432F3C1A" w14:textId="77777777" w:rsidR="00E928F8" w:rsidRDefault="00E928F8" w:rsidP="000A1D50">
            <w:pPr>
              <w:rPr>
                <w:b/>
                <w:sz w:val="28"/>
                <w:szCs w:val="22"/>
                <w:lang w:val="en-US"/>
              </w:rPr>
            </w:pPr>
          </w:p>
        </w:tc>
        <w:tc>
          <w:tcPr>
            <w:tcW w:w="2455" w:type="dxa"/>
            <w:vMerge/>
          </w:tcPr>
          <w:p w14:paraId="0621855E" w14:textId="77777777" w:rsidR="00E928F8" w:rsidRDefault="00E928F8" w:rsidP="000A1D50">
            <w:pPr>
              <w:rPr>
                <w:b/>
                <w:sz w:val="28"/>
                <w:szCs w:val="22"/>
                <w:lang w:val="en-US"/>
              </w:rPr>
            </w:pPr>
          </w:p>
        </w:tc>
      </w:tr>
      <w:tr w:rsidR="00E928F8" w14:paraId="13CAA640" w14:textId="77777777" w:rsidTr="000A1D50">
        <w:tc>
          <w:tcPr>
            <w:tcW w:w="2454" w:type="dxa"/>
          </w:tcPr>
          <w:p w14:paraId="3ABC20D4" w14:textId="64364090" w:rsidR="00E928F8" w:rsidRPr="00E928F8" w:rsidRDefault="00E928F8" w:rsidP="000A1D50">
            <w:pPr>
              <w:rPr>
                <w:b/>
                <w:i/>
                <w:sz w:val="28"/>
                <w:szCs w:val="22"/>
                <w:lang w:val="en-US"/>
              </w:rPr>
            </w:pPr>
            <w:r w:rsidRPr="00E928F8">
              <w:rPr>
                <w:rFonts w:ascii="Calibri" w:hAnsi="Calibri"/>
                <w:i/>
                <w:color w:val="000000"/>
                <w:sz w:val="22"/>
                <w:szCs w:val="22"/>
              </w:rPr>
              <w:t xml:space="preserve">Solanum </w:t>
            </w:r>
            <w:proofErr w:type="spellStart"/>
            <w:r w:rsidRPr="00E928F8">
              <w:rPr>
                <w:rFonts w:ascii="Calibri" w:hAnsi="Calibri"/>
                <w:i/>
                <w:color w:val="000000"/>
                <w:sz w:val="22"/>
                <w:szCs w:val="22"/>
              </w:rPr>
              <w:t>nodiflorum</w:t>
            </w:r>
            <w:proofErr w:type="spellEnd"/>
          </w:p>
        </w:tc>
        <w:tc>
          <w:tcPr>
            <w:tcW w:w="2454" w:type="dxa"/>
          </w:tcPr>
          <w:p w14:paraId="5E443C01" w14:textId="77777777" w:rsidR="00E928F8" w:rsidRDefault="00E928F8" w:rsidP="000A1D50">
            <w:pPr>
              <w:rPr>
                <w:b/>
                <w:sz w:val="28"/>
                <w:szCs w:val="22"/>
                <w:lang w:val="en-US"/>
              </w:rPr>
            </w:pPr>
          </w:p>
        </w:tc>
        <w:tc>
          <w:tcPr>
            <w:tcW w:w="2455" w:type="dxa"/>
            <w:vMerge/>
          </w:tcPr>
          <w:p w14:paraId="7ABEEE24" w14:textId="77777777" w:rsidR="00E928F8" w:rsidRDefault="00E928F8" w:rsidP="000A1D50">
            <w:pPr>
              <w:rPr>
                <w:b/>
                <w:sz w:val="28"/>
                <w:szCs w:val="22"/>
                <w:lang w:val="en-US"/>
              </w:rPr>
            </w:pPr>
          </w:p>
        </w:tc>
        <w:tc>
          <w:tcPr>
            <w:tcW w:w="2455" w:type="dxa"/>
            <w:vMerge/>
          </w:tcPr>
          <w:p w14:paraId="09C2DDFB" w14:textId="77777777" w:rsidR="00E928F8" w:rsidRDefault="00E928F8" w:rsidP="000A1D50">
            <w:pPr>
              <w:rPr>
                <w:b/>
                <w:sz w:val="28"/>
                <w:szCs w:val="22"/>
                <w:lang w:val="en-US"/>
              </w:rPr>
            </w:pPr>
          </w:p>
        </w:tc>
      </w:tr>
      <w:tr w:rsidR="00E928F8" w14:paraId="55BE3ABE" w14:textId="77777777" w:rsidTr="000A1D50">
        <w:tc>
          <w:tcPr>
            <w:tcW w:w="2454" w:type="dxa"/>
          </w:tcPr>
          <w:p w14:paraId="6058A457" w14:textId="1057BFB0" w:rsidR="00E928F8" w:rsidRPr="00E928F8" w:rsidRDefault="00E928F8" w:rsidP="000A1D50">
            <w:pPr>
              <w:rPr>
                <w:b/>
                <w:i/>
                <w:sz w:val="28"/>
                <w:szCs w:val="22"/>
                <w:lang w:val="en-US"/>
              </w:rPr>
            </w:pPr>
            <w:r w:rsidRPr="00E928F8">
              <w:rPr>
                <w:rFonts w:ascii="Calibri" w:hAnsi="Calibri"/>
                <w:i/>
                <w:color w:val="000000"/>
                <w:sz w:val="22"/>
                <w:szCs w:val="22"/>
              </w:rPr>
              <w:t xml:space="preserve">Solanum </w:t>
            </w:r>
            <w:proofErr w:type="spellStart"/>
            <w:r w:rsidRPr="00E928F8">
              <w:rPr>
                <w:rFonts w:ascii="Calibri" w:hAnsi="Calibri"/>
                <w:i/>
                <w:color w:val="000000"/>
                <w:sz w:val="22"/>
                <w:szCs w:val="22"/>
              </w:rPr>
              <w:t>seaforthianum</w:t>
            </w:r>
            <w:proofErr w:type="spellEnd"/>
          </w:p>
        </w:tc>
        <w:tc>
          <w:tcPr>
            <w:tcW w:w="2454" w:type="dxa"/>
          </w:tcPr>
          <w:p w14:paraId="43A57532" w14:textId="11618195" w:rsidR="00E928F8" w:rsidRDefault="00E928F8" w:rsidP="000A1D50">
            <w:pPr>
              <w:rPr>
                <w:b/>
                <w:sz w:val="28"/>
                <w:szCs w:val="22"/>
                <w:lang w:val="en-US"/>
              </w:rPr>
            </w:pPr>
            <w:r>
              <w:rPr>
                <w:rFonts w:ascii="Calibri" w:hAnsi="Calibri"/>
                <w:color w:val="000000"/>
                <w:sz w:val="22"/>
                <w:szCs w:val="22"/>
              </w:rPr>
              <w:t>Brazilian nightshade</w:t>
            </w:r>
          </w:p>
        </w:tc>
        <w:tc>
          <w:tcPr>
            <w:tcW w:w="2455" w:type="dxa"/>
            <w:vMerge/>
          </w:tcPr>
          <w:p w14:paraId="3D8DE5F7" w14:textId="77777777" w:rsidR="00E928F8" w:rsidRDefault="00E928F8" w:rsidP="000A1D50">
            <w:pPr>
              <w:rPr>
                <w:b/>
                <w:sz w:val="28"/>
                <w:szCs w:val="22"/>
                <w:lang w:val="en-US"/>
              </w:rPr>
            </w:pPr>
          </w:p>
        </w:tc>
        <w:tc>
          <w:tcPr>
            <w:tcW w:w="2455" w:type="dxa"/>
            <w:vMerge/>
          </w:tcPr>
          <w:p w14:paraId="07BC16AA" w14:textId="77777777" w:rsidR="00E928F8" w:rsidRDefault="00E928F8" w:rsidP="000A1D50">
            <w:pPr>
              <w:rPr>
                <w:b/>
                <w:sz w:val="28"/>
                <w:szCs w:val="22"/>
                <w:lang w:val="en-US"/>
              </w:rPr>
            </w:pPr>
          </w:p>
        </w:tc>
      </w:tr>
      <w:tr w:rsidR="00E928F8" w14:paraId="0FA22530" w14:textId="77777777" w:rsidTr="000A1D50">
        <w:tc>
          <w:tcPr>
            <w:tcW w:w="2454" w:type="dxa"/>
          </w:tcPr>
          <w:p w14:paraId="7DE073B2" w14:textId="64B4DEE8" w:rsidR="00E928F8" w:rsidRPr="00E928F8" w:rsidRDefault="00E928F8" w:rsidP="000A1D50">
            <w:pPr>
              <w:rPr>
                <w:b/>
                <w:i/>
                <w:sz w:val="28"/>
                <w:szCs w:val="22"/>
                <w:lang w:val="en-US"/>
              </w:rPr>
            </w:pPr>
            <w:r w:rsidRPr="00E928F8">
              <w:rPr>
                <w:rFonts w:ascii="Calibri" w:hAnsi="Calibri"/>
                <w:i/>
                <w:color w:val="000000"/>
                <w:sz w:val="22"/>
                <w:szCs w:val="22"/>
              </w:rPr>
              <w:t xml:space="preserve">Solanum </w:t>
            </w:r>
            <w:proofErr w:type="spellStart"/>
            <w:r w:rsidRPr="00E928F8">
              <w:rPr>
                <w:rFonts w:ascii="Calibri" w:hAnsi="Calibri"/>
                <w:i/>
                <w:color w:val="000000"/>
                <w:sz w:val="22"/>
                <w:szCs w:val="22"/>
              </w:rPr>
              <w:t>torvum</w:t>
            </w:r>
            <w:proofErr w:type="spellEnd"/>
          </w:p>
        </w:tc>
        <w:tc>
          <w:tcPr>
            <w:tcW w:w="2454" w:type="dxa"/>
          </w:tcPr>
          <w:p w14:paraId="26C36A5A" w14:textId="09D869D0" w:rsidR="00E928F8" w:rsidRDefault="00E928F8" w:rsidP="000A1D50">
            <w:pPr>
              <w:rPr>
                <w:b/>
                <w:sz w:val="28"/>
                <w:szCs w:val="22"/>
                <w:lang w:val="en-US"/>
              </w:rPr>
            </w:pPr>
            <w:r>
              <w:rPr>
                <w:rFonts w:ascii="Calibri" w:hAnsi="Calibri"/>
                <w:color w:val="000000"/>
                <w:sz w:val="22"/>
                <w:szCs w:val="22"/>
              </w:rPr>
              <w:t>devil's fig</w:t>
            </w:r>
          </w:p>
        </w:tc>
        <w:tc>
          <w:tcPr>
            <w:tcW w:w="2455" w:type="dxa"/>
            <w:vMerge/>
          </w:tcPr>
          <w:p w14:paraId="31D3CDBF" w14:textId="77777777" w:rsidR="00E928F8" w:rsidRDefault="00E928F8" w:rsidP="000A1D50">
            <w:pPr>
              <w:rPr>
                <w:b/>
                <w:sz w:val="28"/>
                <w:szCs w:val="22"/>
                <w:lang w:val="en-US"/>
              </w:rPr>
            </w:pPr>
          </w:p>
        </w:tc>
        <w:tc>
          <w:tcPr>
            <w:tcW w:w="2455" w:type="dxa"/>
            <w:vMerge/>
          </w:tcPr>
          <w:p w14:paraId="2588E411" w14:textId="77777777" w:rsidR="00E928F8" w:rsidRDefault="00E928F8" w:rsidP="000A1D50">
            <w:pPr>
              <w:rPr>
                <w:b/>
                <w:sz w:val="28"/>
                <w:szCs w:val="22"/>
                <w:lang w:val="en-US"/>
              </w:rPr>
            </w:pPr>
          </w:p>
        </w:tc>
      </w:tr>
      <w:tr w:rsidR="00E928F8" w14:paraId="4CD7B275" w14:textId="77777777" w:rsidTr="000A1D50">
        <w:tc>
          <w:tcPr>
            <w:tcW w:w="2454" w:type="dxa"/>
          </w:tcPr>
          <w:p w14:paraId="5A796114" w14:textId="4E6009E2" w:rsidR="00E928F8" w:rsidRPr="00E928F8" w:rsidRDefault="00E928F8" w:rsidP="000A1D50">
            <w:pPr>
              <w:rPr>
                <w:b/>
                <w:i/>
                <w:sz w:val="28"/>
                <w:szCs w:val="22"/>
                <w:lang w:val="en-US"/>
              </w:rPr>
            </w:pPr>
            <w:proofErr w:type="spellStart"/>
            <w:r w:rsidRPr="00E928F8">
              <w:rPr>
                <w:rFonts w:ascii="Calibri" w:hAnsi="Calibri"/>
                <w:i/>
                <w:color w:val="000000"/>
                <w:sz w:val="22"/>
                <w:szCs w:val="22"/>
              </w:rPr>
              <w:lastRenderedPageBreak/>
              <w:t>Soliva</w:t>
            </w:r>
            <w:proofErr w:type="spellEnd"/>
            <w:r w:rsidRPr="00E928F8">
              <w:rPr>
                <w:rFonts w:ascii="Calibri" w:hAnsi="Calibri"/>
                <w:i/>
                <w:color w:val="000000"/>
                <w:sz w:val="22"/>
                <w:szCs w:val="22"/>
              </w:rPr>
              <w:t xml:space="preserve"> </w:t>
            </w:r>
            <w:proofErr w:type="spellStart"/>
            <w:r w:rsidRPr="00E928F8">
              <w:rPr>
                <w:rFonts w:ascii="Calibri" w:hAnsi="Calibri"/>
                <w:i/>
                <w:color w:val="000000"/>
                <w:sz w:val="22"/>
                <w:szCs w:val="22"/>
              </w:rPr>
              <w:t>anthemifolia</w:t>
            </w:r>
            <w:proofErr w:type="spellEnd"/>
          </w:p>
        </w:tc>
        <w:tc>
          <w:tcPr>
            <w:tcW w:w="2454" w:type="dxa"/>
          </w:tcPr>
          <w:p w14:paraId="7D8E1068" w14:textId="5567FB37" w:rsidR="00E928F8" w:rsidRDefault="00E928F8" w:rsidP="000A1D50">
            <w:pPr>
              <w:rPr>
                <w:b/>
                <w:sz w:val="28"/>
                <w:szCs w:val="22"/>
                <w:lang w:val="en-US"/>
              </w:rPr>
            </w:pPr>
            <w:r>
              <w:rPr>
                <w:rFonts w:ascii="Calibri" w:hAnsi="Calibri"/>
                <w:color w:val="000000"/>
                <w:sz w:val="22"/>
                <w:szCs w:val="22"/>
              </w:rPr>
              <w:t xml:space="preserve">dwarf jo </w:t>
            </w:r>
            <w:proofErr w:type="spellStart"/>
            <w:r>
              <w:rPr>
                <w:rFonts w:ascii="Calibri" w:hAnsi="Calibri"/>
                <w:color w:val="000000"/>
                <w:sz w:val="22"/>
                <w:szCs w:val="22"/>
              </w:rPr>
              <w:t>jo</w:t>
            </w:r>
            <w:proofErr w:type="spellEnd"/>
            <w:r>
              <w:rPr>
                <w:rFonts w:ascii="Calibri" w:hAnsi="Calibri"/>
                <w:color w:val="000000"/>
                <w:sz w:val="22"/>
                <w:szCs w:val="22"/>
              </w:rPr>
              <w:t xml:space="preserve"> weed</w:t>
            </w:r>
          </w:p>
        </w:tc>
        <w:tc>
          <w:tcPr>
            <w:tcW w:w="2455" w:type="dxa"/>
            <w:vMerge/>
          </w:tcPr>
          <w:p w14:paraId="4E18654F" w14:textId="77777777" w:rsidR="00E928F8" w:rsidRDefault="00E928F8" w:rsidP="000A1D50">
            <w:pPr>
              <w:rPr>
                <w:b/>
                <w:sz w:val="28"/>
                <w:szCs w:val="22"/>
                <w:lang w:val="en-US"/>
              </w:rPr>
            </w:pPr>
          </w:p>
        </w:tc>
        <w:tc>
          <w:tcPr>
            <w:tcW w:w="2455" w:type="dxa"/>
            <w:vMerge/>
          </w:tcPr>
          <w:p w14:paraId="18F36789" w14:textId="77777777" w:rsidR="00E928F8" w:rsidRDefault="00E928F8" w:rsidP="000A1D50">
            <w:pPr>
              <w:rPr>
                <w:b/>
                <w:sz w:val="28"/>
                <w:szCs w:val="22"/>
                <w:lang w:val="en-US"/>
              </w:rPr>
            </w:pPr>
          </w:p>
        </w:tc>
      </w:tr>
      <w:tr w:rsidR="00E928F8" w14:paraId="7605BB13" w14:textId="77777777" w:rsidTr="000A1D50">
        <w:tc>
          <w:tcPr>
            <w:tcW w:w="2454" w:type="dxa"/>
          </w:tcPr>
          <w:p w14:paraId="09E61B7B" w14:textId="111D5E33" w:rsidR="00E928F8" w:rsidRPr="00E928F8" w:rsidRDefault="00E928F8" w:rsidP="000A1D50">
            <w:pPr>
              <w:rPr>
                <w:b/>
                <w:i/>
                <w:sz w:val="28"/>
                <w:szCs w:val="22"/>
                <w:lang w:val="en-US"/>
              </w:rPr>
            </w:pPr>
            <w:r w:rsidRPr="00E928F8">
              <w:rPr>
                <w:rFonts w:ascii="Calibri" w:hAnsi="Calibri"/>
                <w:i/>
                <w:color w:val="000000"/>
                <w:sz w:val="22"/>
                <w:szCs w:val="22"/>
              </w:rPr>
              <w:t>Sonchus oleraceus</w:t>
            </w:r>
          </w:p>
        </w:tc>
        <w:tc>
          <w:tcPr>
            <w:tcW w:w="2454" w:type="dxa"/>
          </w:tcPr>
          <w:p w14:paraId="5BB90384" w14:textId="2EB38F9D" w:rsidR="00E928F8" w:rsidRDefault="00E928F8" w:rsidP="000A1D50">
            <w:pPr>
              <w:rPr>
                <w:b/>
                <w:sz w:val="28"/>
                <w:szCs w:val="22"/>
                <w:lang w:val="en-US"/>
              </w:rPr>
            </w:pPr>
            <w:r>
              <w:rPr>
                <w:rFonts w:ascii="Calibri" w:hAnsi="Calibri"/>
                <w:color w:val="000000"/>
                <w:sz w:val="22"/>
                <w:szCs w:val="22"/>
              </w:rPr>
              <w:t xml:space="preserve">common </w:t>
            </w:r>
            <w:proofErr w:type="spellStart"/>
            <w:r>
              <w:rPr>
                <w:rFonts w:ascii="Calibri" w:hAnsi="Calibri"/>
                <w:color w:val="000000"/>
                <w:sz w:val="22"/>
                <w:szCs w:val="22"/>
              </w:rPr>
              <w:t>sowthistle</w:t>
            </w:r>
            <w:proofErr w:type="spellEnd"/>
          </w:p>
        </w:tc>
        <w:tc>
          <w:tcPr>
            <w:tcW w:w="2455" w:type="dxa"/>
            <w:vMerge/>
          </w:tcPr>
          <w:p w14:paraId="63C8C3E1" w14:textId="77777777" w:rsidR="00E928F8" w:rsidRDefault="00E928F8" w:rsidP="000A1D50">
            <w:pPr>
              <w:rPr>
                <w:b/>
                <w:sz w:val="28"/>
                <w:szCs w:val="22"/>
                <w:lang w:val="en-US"/>
              </w:rPr>
            </w:pPr>
          </w:p>
        </w:tc>
        <w:tc>
          <w:tcPr>
            <w:tcW w:w="2455" w:type="dxa"/>
            <w:vMerge/>
          </w:tcPr>
          <w:p w14:paraId="280F8248" w14:textId="77777777" w:rsidR="00E928F8" w:rsidRDefault="00E928F8" w:rsidP="000A1D50">
            <w:pPr>
              <w:rPr>
                <w:b/>
                <w:sz w:val="28"/>
                <w:szCs w:val="22"/>
                <w:lang w:val="en-US"/>
              </w:rPr>
            </w:pPr>
          </w:p>
        </w:tc>
      </w:tr>
      <w:tr w:rsidR="00E928F8" w14:paraId="47FDF3AD" w14:textId="77777777" w:rsidTr="000A1D50">
        <w:tc>
          <w:tcPr>
            <w:tcW w:w="2454" w:type="dxa"/>
          </w:tcPr>
          <w:p w14:paraId="54E6CD93" w14:textId="39993FA5" w:rsidR="00E928F8" w:rsidRPr="00E928F8" w:rsidRDefault="00E928F8" w:rsidP="000A1D50">
            <w:pPr>
              <w:rPr>
                <w:b/>
                <w:i/>
                <w:sz w:val="28"/>
                <w:szCs w:val="22"/>
                <w:lang w:val="en-US"/>
              </w:rPr>
            </w:pPr>
            <w:r w:rsidRPr="00E928F8">
              <w:rPr>
                <w:rFonts w:ascii="Calibri" w:hAnsi="Calibri"/>
                <w:i/>
                <w:color w:val="000000"/>
                <w:sz w:val="22"/>
                <w:szCs w:val="22"/>
              </w:rPr>
              <w:t xml:space="preserve">Sorghum </w:t>
            </w:r>
            <w:proofErr w:type="spellStart"/>
            <w:r w:rsidRPr="00E928F8">
              <w:rPr>
                <w:rFonts w:ascii="Calibri" w:hAnsi="Calibri"/>
                <w:i/>
                <w:color w:val="000000"/>
                <w:sz w:val="22"/>
                <w:szCs w:val="22"/>
              </w:rPr>
              <w:t>arundinaceum</w:t>
            </w:r>
            <w:proofErr w:type="spellEnd"/>
          </w:p>
        </w:tc>
        <w:tc>
          <w:tcPr>
            <w:tcW w:w="2454" w:type="dxa"/>
          </w:tcPr>
          <w:p w14:paraId="35695C0A" w14:textId="472B6CF7" w:rsidR="00E928F8" w:rsidRDefault="00E928F8" w:rsidP="000A1D50">
            <w:pPr>
              <w:rPr>
                <w:b/>
                <w:sz w:val="28"/>
                <w:szCs w:val="22"/>
                <w:lang w:val="en-US"/>
              </w:rPr>
            </w:pPr>
            <w:r>
              <w:rPr>
                <w:rFonts w:ascii="Calibri" w:hAnsi="Calibri"/>
                <w:color w:val="000000"/>
                <w:sz w:val="22"/>
                <w:szCs w:val="22"/>
              </w:rPr>
              <w:t>Rhodesian Sudan grass</w:t>
            </w:r>
          </w:p>
        </w:tc>
        <w:tc>
          <w:tcPr>
            <w:tcW w:w="2455" w:type="dxa"/>
            <w:vMerge/>
          </w:tcPr>
          <w:p w14:paraId="25FCCB18" w14:textId="77777777" w:rsidR="00E928F8" w:rsidRDefault="00E928F8" w:rsidP="000A1D50">
            <w:pPr>
              <w:rPr>
                <w:b/>
                <w:sz w:val="28"/>
                <w:szCs w:val="22"/>
                <w:lang w:val="en-US"/>
              </w:rPr>
            </w:pPr>
          </w:p>
        </w:tc>
        <w:tc>
          <w:tcPr>
            <w:tcW w:w="2455" w:type="dxa"/>
            <w:vMerge/>
          </w:tcPr>
          <w:p w14:paraId="6E081AED" w14:textId="77777777" w:rsidR="00E928F8" w:rsidRDefault="00E928F8" w:rsidP="000A1D50">
            <w:pPr>
              <w:rPr>
                <w:b/>
                <w:sz w:val="28"/>
                <w:szCs w:val="22"/>
                <w:lang w:val="en-US"/>
              </w:rPr>
            </w:pPr>
          </w:p>
        </w:tc>
      </w:tr>
      <w:tr w:rsidR="00E928F8" w14:paraId="70413458" w14:textId="77777777" w:rsidTr="000A1D50">
        <w:tc>
          <w:tcPr>
            <w:tcW w:w="2454" w:type="dxa"/>
          </w:tcPr>
          <w:p w14:paraId="747A1E2B" w14:textId="68001945" w:rsidR="00E928F8" w:rsidRPr="00E928F8" w:rsidRDefault="00E928F8" w:rsidP="000A1D50">
            <w:pPr>
              <w:rPr>
                <w:b/>
                <w:i/>
                <w:sz w:val="28"/>
                <w:szCs w:val="22"/>
                <w:lang w:val="en-US"/>
              </w:rPr>
            </w:pPr>
            <w:r w:rsidRPr="00E928F8">
              <w:rPr>
                <w:rFonts w:ascii="Calibri" w:hAnsi="Calibri"/>
                <w:i/>
                <w:color w:val="000000"/>
                <w:sz w:val="22"/>
                <w:szCs w:val="22"/>
              </w:rPr>
              <w:t xml:space="preserve">Sorghum </w:t>
            </w:r>
            <w:proofErr w:type="spellStart"/>
            <w:r w:rsidRPr="00E928F8">
              <w:rPr>
                <w:rFonts w:ascii="Calibri" w:hAnsi="Calibri"/>
                <w:i/>
                <w:color w:val="000000"/>
                <w:sz w:val="22"/>
                <w:szCs w:val="22"/>
              </w:rPr>
              <w:t>bicolor</w:t>
            </w:r>
            <w:proofErr w:type="spellEnd"/>
          </w:p>
        </w:tc>
        <w:tc>
          <w:tcPr>
            <w:tcW w:w="2454" w:type="dxa"/>
          </w:tcPr>
          <w:p w14:paraId="0BE44E29" w14:textId="66D6483A" w:rsidR="00E928F8" w:rsidRDefault="00E928F8" w:rsidP="000A1D50">
            <w:pPr>
              <w:rPr>
                <w:b/>
                <w:sz w:val="28"/>
                <w:szCs w:val="22"/>
                <w:lang w:val="en-US"/>
              </w:rPr>
            </w:pPr>
            <w:r>
              <w:rPr>
                <w:rFonts w:ascii="Calibri" w:hAnsi="Calibri"/>
                <w:color w:val="000000"/>
                <w:sz w:val="22"/>
                <w:szCs w:val="22"/>
              </w:rPr>
              <w:t>forage sorghum</w:t>
            </w:r>
          </w:p>
        </w:tc>
        <w:tc>
          <w:tcPr>
            <w:tcW w:w="2455" w:type="dxa"/>
            <w:vMerge/>
          </w:tcPr>
          <w:p w14:paraId="50973C28" w14:textId="77777777" w:rsidR="00E928F8" w:rsidRDefault="00E928F8" w:rsidP="000A1D50">
            <w:pPr>
              <w:rPr>
                <w:b/>
                <w:sz w:val="28"/>
                <w:szCs w:val="22"/>
                <w:lang w:val="en-US"/>
              </w:rPr>
            </w:pPr>
          </w:p>
        </w:tc>
        <w:tc>
          <w:tcPr>
            <w:tcW w:w="2455" w:type="dxa"/>
            <w:vMerge/>
          </w:tcPr>
          <w:p w14:paraId="54EBAC63" w14:textId="77777777" w:rsidR="00E928F8" w:rsidRDefault="00E928F8" w:rsidP="000A1D50">
            <w:pPr>
              <w:rPr>
                <w:b/>
                <w:sz w:val="28"/>
                <w:szCs w:val="22"/>
                <w:lang w:val="en-US"/>
              </w:rPr>
            </w:pPr>
          </w:p>
        </w:tc>
      </w:tr>
      <w:tr w:rsidR="00E928F8" w14:paraId="776A960C" w14:textId="77777777" w:rsidTr="000A1D50">
        <w:tc>
          <w:tcPr>
            <w:tcW w:w="2454" w:type="dxa"/>
          </w:tcPr>
          <w:p w14:paraId="108200C5" w14:textId="459DC2F2" w:rsidR="00E928F8" w:rsidRPr="00E928F8" w:rsidRDefault="00E928F8" w:rsidP="000A1D50">
            <w:pPr>
              <w:rPr>
                <w:b/>
                <w:i/>
                <w:sz w:val="28"/>
                <w:szCs w:val="22"/>
                <w:lang w:val="en-US"/>
              </w:rPr>
            </w:pPr>
            <w:r w:rsidRPr="00E928F8">
              <w:rPr>
                <w:rFonts w:ascii="Calibri" w:hAnsi="Calibri"/>
                <w:i/>
                <w:color w:val="000000"/>
                <w:sz w:val="22"/>
                <w:szCs w:val="22"/>
              </w:rPr>
              <w:t xml:space="preserve">Sorghum x </w:t>
            </w:r>
            <w:proofErr w:type="spellStart"/>
            <w:r w:rsidRPr="00E928F8">
              <w:rPr>
                <w:rFonts w:ascii="Calibri" w:hAnsi="Calibri"/>
                <w:i/>
                <w:color w:val="000000"/>
                <w:sz w:val="22"/>
                <w:szCs w:val="22"/>
              </w:rPr>
              <w:t>almum</w:t>
            </w:r>
            <w:proofErr w:type="spellEnd"/>
          </w:p>
        </w:tc>
        <w:tc>
          <w:tcPr>
            <w:tcW w:w="2454" w:type="dxa"/>
          </w:tcPr>
          <w:p w14:paraId="66642F26" w14:textId="77777777" w:rsidR="00E928F8" w:rsidRDefault="00E928F8" w:rsidP="000A1D50">
            <w:pPr>
              <w:rPr>
                <w:b/>
                <w:sz w:val="28"/>
                <w:szCs w:val="22"/>
                <w:lang w:val="en-US"/>
              </w:rPr>
            </w:pPr>
          </w:p>
        </w:tc>
        <w:tc>
          <w:tcPr>
            <w:tcW w:w="2455" w:type="dxa"/>
            <w:vMerge/>
          </w:tcPr>
          <w:p w14:paraId="2C71BDBE" w14:textId="77777777" w:rsidR="00E928F8" w:rsidRDefault="00E928F8" w:rsidP="000A1D50">
            <w:pPr>
              <w:rPr>
                <w:b/>
                <w:sz w:val="28"/>
                <w:szCs w:val="22"/>
                <w:lang w:val="en-US"/>
              </w:rPr>
            </w:pPr>
          </w:p>
        </w:tc>
        <w:tc>
          <w:tcPr>
            <w:tcW w:w="2455" w:type="dxa"/>
            <w:vMerge/>
          </w:tcPr>
          <w:p w14:paraId="2288DBF2" w14:textId="77777777" w:rsidR="00E928F8" w:rsidRDefault="00E928F8" w:rsidP="000A1D50">
            <w:pPr>
              <w:rPr>
                <w:b/>
                <w:sz w:val="28"/>
                <w:szCs w:val="22"/>
                <w:lang w:val="en-US"/>
              </w:rPr>
            </w:pPr>
          </w:p>
        </w:tc>
      </w:tr>
      <w:tr w:rsidR="00E928F8" w14:paraId="00727EFA" w14:textId="77777777" w:rsidTr="000A1D50">
        <w:tc>
          <w:tcPr>
            <w:tcW w:w="2454" w:type="dxa"/>
          </w:tcPr>
          <w:p w14:paraId="4F0B40F8" w14:textId="504C8AA4" w:rsidR="00E928F8" w:rsidRPr="00E928F8" w:rsidRDefault="00E928F8" w:rsidP="000A1D50">
            <w:pPr>
              <w:rPr>
                <w:b/>
                <w:i/>
                <w:sz w:val="28"/>
                <w:szCs w:val="22"/>
                <w:lang w:val="en-US"/>
              </w:rPr>
            </w:pPr>
            <w:r w:rsidRPr="00E928F8">
              <w:rPr>
                <w:rFonts w:ascii="Calibri" w:hAnsi="Calibri"/>
                <w:i/>
                <w:color w:val="000000"/>
                <w:sz w:val="22"/>
                <w:szCs w:val="22"/>
              </w:rPr>
              <w:t>Spergularia rubra</w:t>
            </w:r>
          </w:p>
        </w:tc>
        <w:tc>
          <w:tcPr>
            <w:tcW w:w="2454" w:type="dxa"/>
          </w:tcPr>
          <w:p w14:paraId="7DC8589C" w14:textId="236F8F6B" w:rsidR="00E928F8" w:rsidRDefault="00E928F8" w:rsidP="000A1D50">
            <w:pPr>
              <w:rPr>
                <w:b/>
                <w:sz w:val="28"/>
                <w:szCs w:val="22"/>
                <w:lang w:val="en-US"/>
              </w:rPr>
            </w:pPr>
            <w:r>
              <w:rPr>
                <w:rFonts w:ascii="Calibri" w:hAnsi="Calibri"/>
                <w:color w:val="000000"/>
                <w:sz w:val="22"/>
                <w:szCs w:val="22"/>
              </w:rPr>
              <w:t>sand spurry</w:t>
            </w:r>
          </w:p>
        </w:tc>
        <w:tc>
          <w:tcPr>
            <w:tcW w:w="2455" w:type="dxa"/>
            <w:vMerge/>
          </w:tcPr>
          <w:p w14:paraId="09FC55CE" w14:textId="77777777" w:rsidR="00E928F8" w:rsidRDefault="00E928F8" w:rsidP="000A1D50">
            <w:pPr>
              <w:rPr>
                <w:b/>
                <w:sz w:val="28"/>
                <w:szCs w:val="22"/>
                <w:lang w:val="en-US"/>
              </w:rPr>
            </w:pPr>
          </w:p>
        </w:tc>
        <w:tc>
          <w:tcPr>
            <w:tcW w:w="2455" w:type="dxa"/>
            <w:vMerge/>
          </w:tcPr>
          <w:p w14:paraId="30748080" w14:textId="77777777" w:rsidR="00E928F8" w:rsidRDefault="00E928F8" w:rsidP="000A1D50">
            <w:pPr>
              <w:rPr>
                <w:b/>
                <w:sz w:val="28"/>
                <w:szCs w:val="22"/>
                <w:lang w:val="en-US"/>
              </w:rPr>
            </w:pPr>
          </w:p>
        </w:tc>
      </w:tr>
      <w:tr w:rsidR="00E928F8" w14:paraId="33CCAF84" w14:textId="77777777" w:rsidTr="000A1D50">
        <w:tc>
          <w:tcPr>
            <w:tcW w:w="2454" w:type="dxa"/>
          </w:tcPr>
          <w:p w14:paraId="437DF371" w14:textId="09DDCD8C" w:rsidR="00E928F8" w:rsidRPr="00E928F8" w:rsidRDefault="00E928F8" w:rsidP="000A1D50">
            <w:pPr>
              <w:rPr>
                <w:b/>
                <w:i/>
                <w:sz w:val="28"/>
                <w:szCs w:val="22"/>
                <w:lang w:val="en-US"/>
              </w:rPr>
            </w:pPr>
            <w:proofErr w:type="spellStart"/>
            <w:r w:rsidRPr="00E928F8">
              <w:rPr>
                <w:rFonts w:ascii="Calibri" w:hAnsi="Calibri"/>
                <w:i/>
                <w:color w:val="000000"/>
                <w:sz w:val="22"/>
                <w:szCs w:val="22"/>
              </w:rPr>
              <w:t>Sphagneticola</w:t>
            </w:r>
            <w:proofErr w:type="spellEnd"/>
            <w:r w:rsidRPr="00E928F8">
              <w:rPr>
                <w:rFonts w:ascii="Calibri" w:hAnsi="Calibri"/>
                <w:i/>
                <w:color w:val="000000"/>
                <w:sz w:val="22"/>
                <w:szCs w:val="22"/>
              </w:rPr>
              <w:t xml:space="preserve"> </w:t>
            </w:r>
            <w:proofErr w:type="spellStart"/>
            <w:r w:rsidRPr="00E928F8">
              <w:rPr>
                <w:rFonts w:ascii="Calibri" w:hAnsi="Calibri"/>
                <w:i/>
                <w:color w:val="000000"/>
                <w:sz w:val="22"/>
                <w:szCs w:val="22"/>
              </w:rPr>
              <w:t>trilobata</w:t>
            </w:r>
            <w:proofErr w:type="spellEnd"/>
          </w:p>
        </w:tc>
        <w:tc>
          <w:tcPr>
            <w:tcW w:w="2454" w:type="dxa"/>
          </w:tcPr>
          <w:p w14:paraId="51F11FDA" w14:textId="77777777" w:rsidR="00E928F8" w:rsidRDefault="00E928F8" w:rsidP="000A1D50">
            <w:pPr>
              <w:rPr>
                <w:b/>
                <w:sz w:val="28"/>
                <w:szCs w:val="22"/>
                <w:lang w:val="en-US"/>
              </w:rPr>
            </w:pPr>
          </w:p>
        </w:tc>
        <w:tc>
          <w:tcPr>
            <w:tcW w:w="2455" w:type="dxa"/>
            <w:vMerge/>
          </w:tcPr>
          <w:p w14:paraId="2A5FBF6B" w14:textId="77777777" w:rsidR="00E928F8" w:rsidRDefault="00E928F8" w:rsidP="000A1D50">
            <w:pPr>
              <w:rPr>
                <w:b/>
                <w:sz w:val="28"/>
                <w:szCs w:val="22"/>
                <w:lang w:val="en-US"/>
              </w:rPr>
            </w:pPr>
          </w:p>
        </w:tc>
        <w:tc>
          <w:tcPr>
            <w:tcW w:w="2455" w:type="dxa"/>
            <w:vMerge/>
          </w:tcPr>
          <w:p w14:paraId="363F41D1" w14:textId="77777777" w:rsidR="00E928F8" w:rsidRDefault="00E928F8" w:rsidP="000A1D50">
            <w:pPr>
              <w:rPr>
                <w:b/>
                <w:sz w:val="28"/>
                <w:szCs w:val="22"/>
                <w:lang w:val="en-US"/>
              </w:rPr>
            </w:pPr>
          </w:p>
        </w:tc>
      </w:tr>
      <w:tr w:rsidR="00E928F8" w14:paraId="1FFBAEFD" w14:textId="77777777" w:rsidTr="000A1D50">
        <w:tc>
          <w:tcPr>
            <w:tcW w:w="2454" w:type="dxa"/>
          </w:tcPr>
          <w:p w14:paraId="4E762475" w14:textId="1D2326E3" w:rsidR="00E928F8" w:rsidRPr="00E928F8" w:rsidRDefault="00E928F8" w:rsidP="000A1D50">
            <w:pPr>
              <w:rPr>
                <w:b/>
                <w:i/>
                <w:sz w:val="28"/>
                <w:szCs w:val="22"/>
                <w:lang w:val="en-US"/>
              </w:rPr>
            </w:pPr>
            <w:r w:rsidRPr="00E928F8">
              <w:rPr>
                <w:rFonts w:ascii="Calibri" w:hAnsi="Calibri"/>
                <w:i/>
                <w:color w:val="000000"/>
                <w:sz w:val="22"/>
                <w:szCs w:val="22"/>
              </w:rPr>
              <w:t>Sporobolus africanus</w:t>
            </w:r>
          </w:p>
        </w:tc>
        <w:tc>
          <w:tcPr>
            <w:tcW w:w="2454" w:type="dxa"/>
          </w:tcPr>
          <w:p w14:paraId="25617D9D" w14:textId="6897A0B0" w:rsidR="00E928F8" w:rsidRDefault="00E928F8" w:rsidP="000A1D50">
            <w:pPr>
              <w:rPr>
                <w:b/>
                <w:sz w:val="28"/>
                <w:szCs w:val="22"/>
                <w:lang w:val="en-US"/>
              </w:rPr>
            </w:pPr>
            <w:r>
              <w:rPr>
                <w:rFonts w:ascii="Calibri" w:hAnsi="Calibri"/>
                <w:color w:val="000000"/>
                <w:sz w:val="22"/>
                <w:szCs w:val="22"/>
              </w:rPr>
              <w:t>Parramatta grass</w:t>
            </w:r>
          </w:p>
        </w:tc>
        <w:tc>
          <w:tcPr>
            <w:tcW w:w="2455" w:type="dxa"/>
            <w:vMerge/>
          </w:tcPr>
          <w:p w14:paraId="281CB319" w14:textId="77777777" w:rsidR="00E928F8" w:rsidRDefault="00E928F8" w:rsidP="000A1D50">
            <w:pPr>
              <w:rPr>
                <w:b/>
                <w:sz w:val="28"/>
                <w:szCs w:val="22"/>
                <w:lang w:val="en-US"/>
              </w:rPr>
            </w:pPr>
          </w:p>
        </w:tc>
        <w:tc>
          <w:tcPr>
            <w:tcW w:w="2455" w:type="dxa"/>
            <w:vMerge/>
          </w:tcPr>
          <w:p w14:paraId="700F8F5C" w14:textId="77777777" w:rsidR="00E928F8" w:rsidRDefault="00E928F8" w:rsidP="000A1D50">
            <w:pPr>
              <w:rPr>
                <w:b/>
                <w:sz w:val="28"/>
                <w:szCs w:val="22"/>
                <w:lang w:val="en-US"/>
              </w:rPr>
            </w:pPr>
          </w:p>
        </w:tc>
      </w:tr>
      <w:tr w:rsidR="00E928F8" w14:paraId="3A9C5B87" w14:textId="77777777" w:rsidTr="000A1D50">
        <w:tc>
          <w:tcPr>
            <w:tcW w:w="2454" w:type="dxa"/>
          </w:tcPr>
          <w:p w14:paraId="1574EF69" w14:textId="1BFC720E" w:rsidR="00E928F8" w:rsidRPr="00E928F8" w:rsidRDefault="00E928F8" w:rsidP="000A1D50">
            <w:pPr>
              <w:rPr>
                <w:b/>
                <w:i/>
                <w:sz w:val="28"/>
                <w:szCs w:val="22"/>
                <w:lang w:val="en-US"/>
              </w:rPr>
            </w:pPr>
            <w:r w:rsidRPr="00E928F8">
              <w:rPr>
                <w:rFonts w:ascii="Calibri" w:hAnsi="Calibri"/>
                <w:i/>
                <w:color w:val="000000"/>
                <w:sz w:val="22"/>
                <w:szCs w:val="22"/>
              </w:rPr>
              <w:t xml:space="preserve">Sporobolus </w:t>
            </w:r>
            <w:proofErr w:type="spellStart"/>
            <w:r w:rsidRPr="00E928F8">
              <w:rPr>
                <w:rFonts w:ascii="Calibri" w:hAnsi="Calibri"/>
                <w:i/>
                <w:color w:val="000000"/>
                <w:sz w:val="22"/>
                <w:szCs w:val="22"/>
              </w:rPr>
              <w:t>fertilis</w:t>
            </w:r>
            <w:proofErr w:type="spellEnd"/>
          </w:p>
        </w:tc>
        <w:tc>
          <w:tcPr>
            <w:tcW w:w="2454" w:type="dxa"/>
          </w:tcPr>
          <w:p w14:paraId="42115E45" w14:textId="3EB04F10" w:rsidR="00E928F8" w:rsidRDefault="00E928F8" w:rsidP="000A1D50">
            <w:pPr>
              <w:rPr>
                <w:b/>
                <w:sz w:val="28"/>
                <w:szCs w:val="22"/>
                <w:lang w:val="en-US"/>
              </w:rPr>
            </w:pPr>
            <w:r>
              <w:rPr>
                <w:rFonts w:ascii="Calibri" w:hAnsi="Calibri"/>
                <w:color w:val="000000"/>
                <w:sz w:val="22"/>
                <w:szCs w:val="22"/>
              </w:rPr>
              <w:t>giant Parramatta grass</w:t>
            </w:r>
          </w:p>
        </w:tc>
        <w:tc>
          <w:tcPr>
            <w:tcW w:w="2455" w:type="dxa"/>
            <w:vMerge/>
          </w:tcPr>
          <w:p w14:paraId="2F5A4FB7" w14:textId="77777777" w:rsidR="00E928F8" w:rsidRDefault="00E928F8" w:rsidP="000A1D50">
            <w:pPr>
              <w:rPr>
                <w:b/>
                <w:sz w:val="28"/>
                <w:szCs w:val="22"/>
                <w:lang w:val="en-US"/>
              </w:rPr>
            </w:pPr>
          </w:p>
        </w:tc>
        <w:tc>
          <w:tcPr>
            <w:tcW w:w="2455" w:type="dxa"/>
            <w:vMerge/>
          </w:tcPr>
          <w:p w14:paraId="36B0E05F" w14:textId="77777777" w:rsidR="00E928F8" w:rsidRDefault="00E928F8" w:rsidP="000A1D50">
            <w:pPr>
              <w:rPr>
                <w:b/>
                <w:sz w:val="28"/>
                <w:szCs w:val="22"/>
                <w:lang w:val="en-US"/>
              </w:rPr>
            </w:pPr>
          </w:p>
        </w:tc>
      </w:tr>
      <w:tr w:rsidR="00E928F8" w14:paraId="134A0DD2" w14:textId="77777777" w:rsidTr="000A1D50">
        <w:tc>
          <w:tcPr>
            <w:tcW w:w="2454" w:type="dxa"/>
          </w:tcPr>
          <w:p w14:paraId="1B701AAB" w14:textId="0CD5F9B3" w:rsidR="00E928F8" w:rsidRPr="00E928F8" w:rsidRDefault="00E928F8" w:rsidP="000A1D50">
            <w:pPr>
              <w:rPr>
                <w:b/>
                <w:i/>
                <w:sz w:val="28"/>
                <w:szCs w:val="22"/>
                <w:lang w:val="en-US"/>
              </w:rPr>
            </w:pPr>
            <w:r w:rsidRPr="00E928F8">
              <w:rPr>
                <w:rFonts w:ascii="Calibri" w:hAnsi="Calibri"/>
                <w:i/>
                <w:color w:val="000000"/>
                <w:sz w:val="22"/>
                <w:szCs w:val="22"/>
              </w:rPr>
              <w:t xml:space="preserve">Sporobolus </w:t>
            </w:r>
            <w:proofErr w:type="spellStart"/>
            <w:r w:rsidRPr="00E928F8">
              <w:rPr>
                <w:rFonts w:ascii="Calibri" w:hAnsi="Calibri"/>
                <w:i/>
                <w:color w:val="000000"/>
                <w:sz w:val="22"/>
                <w:szCs w:val="22"/>
              </w:rPr>
              <w:t>natalensis</w:t>
            </w:r>
            <w:proofErr w:type="spellEnd"/>
          </w:p>
        </w:tc>
        <w:tc>
          <w:tcPr>
            <w:tcW w:w="2454" w:type="dxa"/>
          </w:tcPr>
          <w:p w14:paraId="36BBD6AE" w14:textId="77777777" w:rsidR="00E928F8" w:rsidRDefault="00E928F8" w:rsidP="000A1D50">
            <w:pPr>
              <w:rPr>
                <w:b/>
                <w:sz w:val="28"/>
                <w:szCs w:val="22"/>
                <w:lang w:val="en-US"/>
              </w:rPr>
            </w:pPr>
          </w:p>
        </w:tc>
        <w:tc>
          <w:tcPr>
            <w:tcW w:w="2455" w:type="dxa"/>
            <w:vMerge/>
          </w:tcPr>
          <w:p w14:paraId="5F27B2C4" w14:textId="77777777" w:rsidR="00E928F8" w:rsidRDefault="00E928F8" w:rsidP="000A1D50">
            <w:pPr>
              <w:rPr>
                <w:b/>
                <w:sz w:val="28"/>
                <w:szCs w:val="22"/>
                <w:lang w:val="en-US"/>
              </w:rPr>
            </w:pPr>
          </w:p>
        </w:tc>
        <w:tc>
          <w:tcPr>
            <w:tcW w:w="2455" w:type="dxa"/>
            <w:vMerge/>
          </w:tcPr>
          <w:p w14:paraId="1101F614" w14:textId="77777777" w:rsidR="00E928F8" w:rsidRDefault="00E928F8" w:rsidP="000A1D50">
            <w:pPr>
              <w:rPr>
                <w:b/>
                <w:sz w:val="28"/>
                <w:szCs w:val="22"/>
                <w:lang w:val="en-US"/>
              </w:rPr>
            </w:pPr>
          </w:p>
        </w:tc>
      </w:tr>
      <w:tr w:rsidR="00E928F8" w14:paraId="34C8CB8E" w14:textId="77777777" w:rsidTr="000A1D50">
        <w:tc>
          <w:tcPr>
            <w:tcW w:w="2454" w:type="dxa"/>
          </w:tcPr>
          <w:p w14:paraId="1B00FFBE" w14:textId="07D8F630" w:rsidR="00E928F8" w:rsidRPr="00E928F8" w:rsidRDefault="00E928F8" w:rsidP="000A1D50">
            <w:pPr>
              <w:rPr>
                <w:b/>
                <w:i/>
                <w:sz w:val="28"/>
                <w:szCs w:val="22"/>
                <w:lang w:val="en-US"/>
              </w:rPr>
            </w:pPr>
            <w:r w:rsidRPr="00E928F8">
              <w:rPr>
                <w:rFonts w:ascii="Calibri" w:hAnsi="Calibri"/>
                <w:i/>
                <w:color w:val="000000"/>
                <w:sz w:val="22"/>
                <w:szCs w:val="22"/>
              </w:rPr>
              <w:t>Stachys arvensis</w:t>
            </w:r>
          </w:p>
        </w:tc>
        <w:tc>
          <w:tcPr>
            <w:tcW w:w="2454" w:type="dxa"/>
          </w:tcPr>
          <w:p w14:paraId="105FD652" w14:textId="29693EB8" w:rsidR="00E928F8" w:rsidRDefault="00E928F8" w:rsidP="000A1D50">
            <w:pPr>
              <w:rPr>
                <w:b/>
                <w:sz w:val="28"/>
                <w:szCs w:val="22"/>
                <w:lang w:val="en-US"/>
              </w:rPr>
            </w:pPr>
            <w:r>
              <w:rPr>
                <w:rFonts w:ascii="Calibri" w:hAnsi="Calibri"/>
                <w:color w:val="000000"/>
                <w:sz w:val="22"/>
                <w:szCs w:val="22"/>
              </w:rPr>
              <w:t>stagger weed</w:t>
            </w:r>
          </w:p>
        </w:tc>
        <w:tc>
          <w:tcPr>
            <w:tcW w:w="2455" w:type="dxa"/>
            <w:vMerge/>
          </w:tcPr>
          <w:p w14:paraId="47ADC767" w14:textId="77777777" w:rsidR="00E928F8" w:rsidRDefault="00E928F8" w:rsidP="000A1D50">
            <w:pPr>
              <w:rPr>
                <w:b/>
                <w:sz w:val="28"/>
                <w:szCs w:val="22"/>
                <w:lang w:val="en-US"/>
              </w:rPr>
            </w:pPr>
          </w:p>
        </w:tc>
        <w:tc>
          <w:tcPr>
            <w:tcW w:w="2455" w:type="dxa"/>
            <w:vMerge/>
          </w:tcPr>
          <w:p w14:paraId="70C79C6C" w14:textId="77777777" w:rsidR="00E928F8" w:rsidRDefault="00E928F8" w:rsidP="000A1D50">
            <w:pPr>
              <w:rPr>
                <w:b/>
                <w:sz w:val="28"/>
                <w:szCs w:val="22"/>
                <w:lang w:val="en-US"/>
              </w:rPr>
            </w:pPr>
          </w:p>
        </w:tc>
      </w:tr>
      <w:tr w:rsidR="00E928F8" w14:paraId="6486CAE5" w14:textId="77777777" w:rsidTr="000A1D50">
        <w:tc>
          <w:tcPr>
            <w:tcW w:w="2454" w:type="dxa"/>
          </w:tcPr>
          <w:p w14:paraId="1635C4DB" w14:textId="4597E3EC" w:rsidR="00E928F8" w:rsidRPr="00E928F8" w:rsidRDefault="00E928F8" w:rsidP="000A1D50">
            <w:pPr>
              <w:rPr>
                <w:b/>
                <w:i/>
                <w:sz w:val="28"/>
                <w:szCs w:val="22"/>
                <w:lang w:val="en-US"/>
              </w:rPr>
            </w:pPr>
            <w:proofErr w:type="spellStart"/>
            <w:r w:rsidRPr="00E928F8">
              <w:rPr>
                <w:rFonts w:ascii="Calibri" w:hAnsi="Calibri"/>
                <w:i/>
                <w:color w:val="000000"/>
                <w:sz w:val="22"/>
                <w:szCs w:val="22"/>
              </w:rPr>
              <w:t>Stachytarpheta</w:t>
            </w:r>
            <w:proofErr w:type="spellEnd"/>
            <w:r w:rsidRPr="00E928F8">
              <w:rPr>
                <w:rFonts w:ascii="Calibri" w:hAnsi="Calibri"/>
                <w:i/>
                <w:color w:val="000000"/>
                <w:sz w:val="22"/>
                <w:szCs w:val="22"/>
              </w:rPr>
              <w:t xml:space="preserve"> </w:t>
            </w:r>
            <w:proofErr w:type="spellStart"/>
            <w:r w:rsidRPr="00E928F8">
              <w:rPr>
                <w:rFonts w:ascii="Calibri" w:hAnsi="Calibri"/>
                <w:i/>
                <w:color w:val="000000"/>
                <w:sz w:val="22"/>
                <w:szCs w:val="22"/>
              </w:rPr>
              <w:t>jamaicensis</w:t>
            </w:r>
            <w:proofErr w:type="spellEnd"/>
          </w:p>
        </w:tc>
        <w:tc>
          <w:tcPr>
            <w:tcW w:w="2454" w:type="dxa"/>
          </w:tcPr>
          <w:p w14:paraId="27CDB6DD" w14:textId="6F0FAEB9" w:rsidR="00E928F8" w:rsidRDefault="00E928F8" w:rsidP="000A1D50">
            <w:pPr>
              <w:rPr>
                <w:b/>
                <w:sz w:val="28"/>
                <w:szCs w:val="22"/>
                <w:lang w:val="en-US"/>
              </w:rPr>
            </w:pPr>
            <w:r>
              <w:rPr>
                <w:rFonts w:ascii="Calibri" w:hAnsi="Calibri"/>
                <w:color w:val="000000"/>
                <w:sz w:val="22"/>
                <w:szCs w:val="22"/>
              </w:rPr>
              <w:t>Jamaica snakeweed</w:t>
            </w:r>
          </w:p>
        </w:tc>
        <w:tc>
          <w:tcPr>
            <w:tcW w:w="2455" w:type="dxa"/>
            <w:vMerge/>
          </w:tcPr>
          <w:p w14:paraId="19ED03B2" w14:textId="77777777" w:rsidR="00E928F8" w:rsidRDefault="00E928F8" w:rsidP="000A1D50">
            <w:pPr>
              <w:rPr>
                <w:b/>
                <w:sz w:val="28"/>
                <w:szCs w:val="22"/>
                <w:lang w:val="en-US"/>
              </w:rPr>
            </w:pPr>
          </w:p>
        </w:tc>
        <w:tc>
          <w:tcPr>
            <w:tcW w:w="2455" w:type="dxa"/>
            <w:vMerge/>
          </w:tcPr>
          <w:p w14:paraId="34B37B1D" w14:textId="77777777" w:rsidR="00E928F8" w:rsidRDefault="00E928F8" w:rsidP="000A1D50">
            <w:pPr>
              <w:rPr>
                <w:b/>
                <w:sz w:val="28"/>
                <w:szCs w:val="22"/>
                <w:lang w:val="en-US"/>
              </w:rPr>
            </w:pPr>
          </w:p>
        </w:tc>
      </w:tr>
      <w:tr w:rsidR="00E928F8" w14:paraId="3326B2F3" w14:textId="77777777" w:rsidTr="000A1D50">
        <w:tc>
          <w:tcPr>
            <w:tcW w:w="2454" w:type="dxa"/>
          </w:tcPr>
          <w:p w14:paraId="22229859" w14:textId="47AECED1" w:rsidR="00E928F8" w:rsidRPr="00E928F8" w:rsidRDefault="00E928F8" w:rsidP="000A1D50">
            <w:pPr>
              <w:rPr>
                <w:b/>
                <w:i/>
                <w:sz w:val="28"/>
                <w:szCs w:val="22"/>
                <w:lang w:val="en-US"/>
              </w:rPr>
            </w:pPr>
            <w:proofErr w:type="spellStart"/>
            <w:r w:rsidRPr="00E928F8">
              <w:rPr>
                <w:rFonts w:ascii="Calibri" w:hAnsi="Calibri"/>
                <w:i/>
                <w:color w:val="000000"/>
                <w:sz w:val="22"/>
                <w:szCs w:val="22"/>
              </w:rPr>
              <w:t>Stachytarpheta</w:t>
            </w:r>
            <w:proofErr w:type="spellEnd"/>
            <w:r w:rsidRPr="00E928F8">
              <w:rPr>
                <w:rFonts w:ascii="Calibri" w:hAnsi="Calibri"/>
                <w:i/>
                <w:color w:val="000000"/>
                <w:sz w:val="22"/>
                <w:szCs w:val="22"/>
              </w:rPr>
              <w:t xml:space="preserve"> </w:t>
            </w:r>
            <w:proofErr w:type="spellStart"/>
            <w:r w:rsidRPr="00E928F8">
              <w:rPr>
                <w:rFonts w:ascii="Calibri" w:hAnsi="Calibri"/>
                <w:i/>
                <w:color w:val="000000"/>
                <w:sz w:val="22"/>
                <w:szCs w:val="22"/>
              </w:rPr>
              <w:t>mutabilis</w:t>
            </w:r>
            <w:proofErr w:type="spellEnd"/>
          </w:p>
        </w:tc>
        <w:tc>
          <w:tcPr>
            <w:tcW w:w="2454" w:type="dxa"/>
          </w:tcPr>
          <w:p w14:paraId="243B4A0D" w14:textId="1840F913" w:rsidR="00E928F8" w:rsidRDefault="00E928F8" w:rsidP="000A1D50">
            <w:pPr>
              <w:rPr>
                <w:b/>
                <w:sz w:val="28"/>
                <w:szCs w:val="22"/>
                <w:lang w:val="en-US"/>
              </w:rPr>
            </w:pPr>
            <w:r>
              <w:rPr>
                <w:rFonts w:ascii="Calibri" w:hAnsi="Calibri"/>
                <w:color w:val="000000"/>
                <w:sz w:val="22"/>
                <w:szCs w:val="22"/>
              </w:rPr>
              <w:t>pink snakeweed</w:t>
            </w:r>
          </w:p>
        </w:tc>
        <w:tc>
          <w:tcPr>
            <w:tcW w:w="2455" w:type="dxa"/>
            <w:vMerge/>
          </w:tcPr>
          <w:p w14:paraId="1194A5A6" w14:textId="77777777" w:rsidR="00E928F8" w:rsidRDefault="00E928F8" w:rsidP="000A1D50">
            <w:pPr>
              <w:rPr>
                <w:b/>
                <w:sz w:val="28"/>
                <w:szCs w:val="22"/>
                <w:lang w:val="en-US"/>
              </w:rPr>
            </w:pPr>
          </w:p>
        </w:tc>
        <w:tc>
          <w:tcPr>
            <w:tcW w:w="2455" w:type="dxa"/>
            <w:vMerge/>
          </w:tcPr>
          <w:p w14:paraId="0EA38B61" w14:textId="77777777" w:rsidR="00E928F8" w:rsidRDefault="00E928F8" w:rsidP="000A1D50">
            <w:pPr>
              <w:rPr>
                <w:b/>
                <w:sz w:val="28"/>
                <w:szCs w:val="22"/>
                <w:lang w:val="en-US"/>
              </w:rPr>
            </w:pPr>
          </w:p>
        </w:tc>
      </w:tr>
      <w:tr w:rsidR="00E928F8" w14:paraId="20B78D5F" w14:textId="77777777" w:rsidTr="000A1D50">
        <w:tc>
          <w:tcPr>
            <w:tcW w:w="2454" w:type="dxa"/>
          </w:tcPr>
          <w:p w14:paraId="6EABDC48" w14:textId="0FA01CE1" w:rsidR="00E928F8" w:rsidRPr="00E928F8" w:rsidRDefault="00E928F8" w:rsidP="000A1D50">
            <w:pPr>
              <w:rPr>
                <w:b/>
                <w:i/>
                <w:sz w:val="28"/>
                <w:szCs w:val="22"/>
                <w:lang w:val="en-US"/>
              </w:rPr>
            </w:pPr>
            <w:r w:rsidRPr="00E928F8">
              <w:rPr>
                <w:rFonts w:ascii="Calibri" w:hAnsi="Calibri"/>
                <w:i/>
                <w:color w:val="000000"/>
                <w:sz w:val="22"/>
                <w:szCs w:val="22"/>
              </w:rPr>
              <w:t>Stellaria media</w:t>
            </w:r>
          </w:p>
        </w:tc>
        <w:tc>
          <w:tcPr>
            <w:tcW w:w="2454" w:type="dxa"/>
          </w:tcPr>
          <w:p w14:paraId="522EA559" w14:textId="0C80A873" w:rsidR="00E928F8" w:rsidRDefault="00E928F8" w:rsidP="000A1D50">
            <w:pPr>
              <w:rPr>
                <w:b/>
                <w:sz w:val="28"/>
                <w:szCs w:val="22"/>
                <w:lang w:val="en-US"/>
              </w:rPr>
            </w:pPr>
            <w:r>
              <w:rPr>
                <w:rFonts w:ascii="Calibri" w:hAnsi="Calibri"/>
                <w:color w:val="000000"/>
                <w:sz w:val="22"/>
                <w:szCs w:val="22"/>
              </w:rPr>
              <w:t>chickweed</w:t>
            </w:r>
          </w:p>
        </w:tc>
        <w:tc>
          <w:tcPr>
            <w:tcW w:w="2455" w:type="dxa"/>
            <w:vMerge/>
          </w:tcPr>
          <w:p w14:paraId="628A3673" w14:textId="77777777" w:rsidR="00E928F8" w:rsidRDefault="00E928F8" w:rsidP="000A1D50">
            <w:pPr>
              <w:rPr>
                <w:b/>
                <w:sz w:val="28"/>
                <w:szCs w:val="22"/>
                <w:lang w:val="en-US"/>
              </w:rPr>
            </w:pPr>
          </w:p>
        </w:tc>
        <w:tc>
          <w:tcPr>
            <w:tcW w:w="2455" w:type="dxa"/>
            <w:vMerge/>
          </w:tcPr>
          <w:p w14:paraId="6B57C1ED" w14:textId="77777777" w:rsidR="00E928F8" w:rsidRDefault="00E928F8" w:rsidP="000A1D50">
            <w:pPr>
              <w:rPr>
                <w:b/>
                <w:sz w:val="28"/>
                <w:szCs w:val="22"/>
                <w:lang w:val="en-US"/>
              </w:rPr>
            </w:pPr>
          </w:p>
        </w:tc>
      </w:tr>
      <w:tr w:rsidR="00E928F8" w14:paraId="7D8627B1" w14:textId="77777777" w:rsidTr="000A1D50">
        <w:tc>
          <w:tcPr>
            <w:tcW w:w="2454" w:type="dxa"/>
          </w:tcPr>
          <w:p w14:paraId="3CB73B1F" w14:textId="3ECB0CE8" w:rsidR="00E928F8" w:rsidRPr="00E928F8" w:rsidRDefault="00E928F8" w:rsidP="000A1D50">
            <w:pPr>
              <w:rPr>
                <w:b/>
                <w:i/>
                <w:sz w:val="28"/>
                <w:szCs w:val="22"/>
                <w:lang w:val="en-US"/>
              </w:rPr>
            </w:pPr>
            <w:proofErr w:type="spellStart"/>
            <w:r w:rsidRPr="00E928F8">
              <w:rPr>
                <w:rFonts w:ascii="Calibri" w:hAnsi="Calibri"/>
                <w:i/>
                <w:color w:val="000000"/>
                <w:sz w:val="22"/>
                <w:szCs w:val="22"/>
              </w:rPr>
              <w:t>Stenotaphrum</w:t>
            </w:r>
            <w:proofErr w:type="spellEnd"/>
            <w:r w:rsidRPr="00E928F8">
              <w:rPr>
                <w:rFonts w:ascii="Calibri" w:hAnsi="Calibri"/>
                <w:i/>
                <w:color w:val="000000"/>
                <w:sz w:val="22"/>
                <w:szCs w:val="22"/>
              </w:rPr>
              <w:t xml:space="preserve"> </w:t>
            </w:r>
            <w:proofErr w:type="spellStart"/>
            <w:r w:rsidRPr="00E928F8">
              <w:rPr>
                <w:rFonts w:ascii="Calibri" w:hAnsi="Calibri"/>
                <w:i/>
                <w:color w:val="000000"/>
                <w:sz w:val="22"/>
                <w:szCs w:val="22"/>
              </w:rPr>
              <w:t>secundatum</w:t>
            </w:r>
            <w:proofErr w:type="spellEnd"/>
          </w:p>
        </w:tc>
        <w:tc>
          <w:tcPr>
            <w:tcW w:w="2454" w:type="dxa"/>
          </w:tcPr>
          <w:p w14:paraId="5C63E449" w14:textId="0EBB04EA" w:rsidR="00E928F8" w:rsidRDefault="00E928F8" w:rsidP="000A1D50">
            <w:pPr>
              <w:rPr>
                <w:b/>
                <w:sz w:val="28"/>
                <w:szCs w:val="22"/>
                <w:lang w:val="en-US"/>
              </w:rPr>
            </w:pPr>
            <w:r>
              <w:rPr>
                <w:rFonts w:ascii="Calibri" w:hAnsi="Calibri"/>
                <w:color w:val="000000"/>
                <w:sz w:val="22"/>
                <w:szCs w:val="22"/>
              </w:rPr>
              <w:t>buffalo grass</w:t>
            </w:r>
          </w:p>
        </w:tc>
        <w:tc>
          <w:tcPr>
            <w:tcW w:w="2455" w:type="dxa"/>
            <w:vMerge/>
          </w:tcPr>
          <w:p w14:paraId="7F399E0E" w14:textId="77777777" w:rsidR="00E928F8" w:rsidRDefault="00E928F8" w:rsidP="000A1D50">
            <w:pPr>
              <w:rPr>
                <w:b/>
                <w:sz w:val="28"/>
                <w:szCs w:val="22"/>
                <w:lang w:val="en-US"/>
              </w:rPr>
            </w:pPr>
          </w:p>
        </w:tc>
        <w:tc>
          <w:tcPr>
            <w:tcW w:w="2455" w:type="dxa"/>
            <w:vMerge/>
          </w:tcPr>
          <w:p w14:paraId="6071819C" w14:textId="77777777" w:rsidR="00E928F8" w:rsidRDefault="00E928F8" w:rsidP="000A1D50">
            <w:pPr>
              <w:rPr>
                <w:b/>
                <w:sz w:val="28"/>
                <w:szCs w:val="22"/>
                <w:lang w:val="en-US"/>
              </w:rPr>
            </w:pPr>
          </w:p>
        </w:tc>
      </w:tr>
      <w:tr w:rsidR="00E928F8" w14:paraId="66AF017A" w14:textId="77777777" w:rsidTr="000A1D50">
        <w:tc>
          <w:tcPr>
            <w:tcW w:w="2454" w:type="dxa"/>
          </w:tcPr>
          <w:p w14:paraId="1EADB254" w14:textId="37B83650" w:rsidR="00E928F8" w:rsidRPr="00E928F8" w:rsidRDefault="00E928F8" w:rsidP="000A1D50">
            <w:pPr>
              <w:rPr>
                <w:b/>
                <w:i/>
                <w:sz w:val="28"/>
                <w:szCs w:val="22"/>
                <w:lang w:val="en-US"/>
              </w:rPr>
            </w:pPr>
            <w:proofErr w:type="spellStart"/>
            <w:r w:rsidRPr="00E928F8">
              <w:rPr>
                <w:rFonts w:ascii="Calibri" w:hAnsi="Calibri"/>
                <w:i/>
                <w:color w:val="000000"/>
                <w:sz w:val="22"/>
                <w:szCs w:val="22"/>
              </w:rPr>
              <w:t>Stylosanthes</w:t>
            </w:r>
            <w:proofErr w:type="spellEnd"/>
            <w:r w:rsidRPr="00E928F8">
              <w:rPr>
                <w:rFonts w:ascii="Calibri" w:hAnsi="Calibri"/>
                <w:i/>
                <w:color w:val="000000"/>
                <w:sz w:val="22"/>
                <w:szCs w:val="22"/>
              </w:rPr>
              <w:t xml:space="preserve"> </w:t>
            </w:r>
            <w:proofErr w:type="spellStart"/>
            <w:r w:rsidRPr="00E928F8">
              <w:rPr>
                <w:rFonts w:ascii="Calibri" w:hAnsi="Calibri"/>
                <w:i/>
                <w:color w:val="000000"/>
                <w:sz w:val="22"/>
                <w:szCs w:val="22"/>
              </w:rPr>
              <w:t>hamata</w:t>
            </w:r>
            <w:proofErr w:type="spellEnd"/>
          </w:p>
        </w:tc>
        <w:tc>
          <w:tcPr>
            <w:tcW w:w="2454" w:type="dxa"/>
          </w:tcPr>
          <w:p w14:paraId="089F1244" w14:textId="77777777" w:rsidR="00E928F8" w:rsidRDefault="00E928F8" w:rsidP="000A1D50">
            <w:pPr>
              <w:rPr>
                <w:b/>
                <w:sz w:val="28"/>
                <w:szCs w:val="22"/>
                <w:lang w:val="en-US"/>
              </w:rPr>
            </w:pPr>
          </w:p>
        </w:tc>
        <w:tc>
          <w:tcPr>
            <w:tcW w:w="2455" w:type="dxa"/>
            <w:vMerge/>
          </w:tcPr>
          <w:p w14:paraId="598C74B2" w14:textId="77777777" w:rsidR="00E928F8" w:rsidRDefault="00E928F8" w:rsidP="000A1D50">
            <w:pPr>
              <w:rPr>
                <w:b/>
                <w:sz w:val="28"/>
                <w:szCs w:val="22"/>
                <w:lang w:val="en-US"/>
              </w:rPr>
            </w:pPr>
          </w:p>
        </w:tc>
        <w:tc>
          <w:tcPr>
            <w:tcW w:w="2455" w:type="dxa"/>
            <w:vMerge/>
          </w:tcPr>
          <w:p w14:paraId="7C65C121" w14:textId="77777777" w:rsidR="00E928F8" w:rsidRDefault="00E928F8" w:rsidP="000A1D50">
            <w:pPr>
              <w:rPr>
                <w:b/>
                <w:sz w:val="28"/>
                <w:szCs w:val="22"/>
                <w:lang w:val="en-US"/>
              </w:rPr>
            </w:pPr>
          </w:p>
        </w:tc>
      </w:tr>
      <w:tr w:rsidR="00E928F8" w14:paraId="7FC92D7C" w14:textId="77777777" w:rsidTr="000A1D50">
        <w:tc>
          <w:tcPr>
            <w:tcW w:w="2454" w:type="dxa"/>
          </w:tcPr>
          <w:p w14:paraId="62D89423" w14:textId="31086278" w:rsidR="00E928F8" w:rsidRPr="00E928F8" w:rsidRDefault="00E928F8" w:rsidP="000A1D50">
            <w:pPr>
              <w:rPr>
                <w:b/>
                <w:i/>
                <w:sz w:val="28"/>
                <w:szCs w:val="22"/>
                <w:lang w:val="en-US"/>
              </w:rPr>
            </w:pPr>
            <w:proofErr w:type="spellStart"/>
            <w:r w:rsidRPr="00E928F8">
              <w:rPr>
                <w:rFonts w:ascii="Calibri" w:hAnsi="Calibri"/>
                <w:i/>
                <w:color w:val="000000"/>
                <w:sz w:val="22"/>
                <w:szCs w:val="22"/>
              </w:rPr>
              <w:t>Stylosanthes</w:t>
            </w:r>
            <w:proofErr w:type="spellEnd"/>
            <w:r w:rsidRPr="00E928F8">
              <w:rPr>
                <w:rFonts w:ascii="Calibri" w:hAnsi="Calibri"/>
                <w:i/>
                <w:color w:val="000000"/>
                <w:sz w:val="22"/>
                <w:szCs w:val="22"/>
              </w:rPr>
              <w:t xml:space="preserve"> </w:t>
            </w:r>
            <w:proofErr w:type="spellStart"/>
            <w:r w:rsidRPr="00E928F8">
              <w:rPr>
                <w:rFonts w:ascii="Calibri" w:hAnsi="Calibri"/>
                <w:i/>
                <w:color w:val="000000"/>
                <w:sz w:val="22"/>
                <w:szCs w:val="22"/>
              </w:rPr>
              <w:t>scabra</w:t>
            </w:r>
            <w:proofErr w:type="spellEnd"/>
          </w:p>
        </w:tc>
        <w:tc>
          <w:tcPr>
            <w:tcW w:w="2454" w:type="dxa"/>
          </w:tcPr>
          <w:p w14:paraId="29B7F55B" w14:textId="77777777" w:rsidR="00E928F8" w:rsidRDefault="00E928F8" w:rsidP="000A1D50">
            <w:pPr>
              <w:rPr>
                <w:b/>
                <w:sz w:val="28"/>
                <w:szCs w:val="22"/>
                <w:lang w:val="en-US"/>
              </w:rPr>
            </w:pPr>
          </w:p>
        </w:tc>
        <w:tc>
          <w:tcPr>
            <w:tcW w:w="2455" w:type="dxa"/>
            <w:vMerge/>
          </w:tcPr>
          <w:p w14:paraId="114C7A74" w14:textId="77777777" w:rsidR="00E928F8" w:rsidRDefault="00E928F8" w:rsidP="000A1D50">
            <w:pPr>
              <w:rPr>
                <w:b/>
                <w:sz w:val="28"/>
                <w:szCs w:val="22"/>
                <w:lang w:val="en-US"/>
              </w:rPr>
            </w:pPr>
          </w:p>
        </w:tc>
        <w:tc>
          <w:tcPr>
            <w:tcW w:w="2455" w:type="dxa"/>
            <w:vMerge/>
          </w:tcPr>
          <w:p w14:paraId="3E02782D" w14:textId="77777777" w:rsidR="00E928F8" w:rsidRDefault="00E928F8" w:rsidP="000A1D50">
            <w:pPr>
              <w:rPr>
                <w:b/>
                <w:sz w:val="28"/>
                <w:szCs w:val="22"/>
                <w:lang w:val="en-US"/>
              </w:rPr>
            </w:pPr>
          </w:p>
        </w:tc>
      </w:tr>
      <w:tr w:rsidR="00E928F8" w14:paraId="32D80938" w14:textId="77777777" w:rsidTr="000A1D50">
        <w:tc>
          <w:tcPr>
            <w:tcW w:w="2454" w:type="dxa"/>
          </w:tcPr>
          <w:p w14:paraId="63E2F7C3" w14:textId="29B67368" w:rsidR="00E928F8" w:rsidRPr="00E928F8" w:rsidRDefault="00E928F8" w:rsidP="000A1D50">
            <w:pPr>
              <w:rPr>
                <w:b/>
                <w:i/>
                <w:sz w:val="28"/>
                <w:szCs w:val="22"/>
                <w:lang w:val="en-US"/>
              </w:rPr>
            </w:pPr>
            <w:proofErr w:type="spellStart"/>
            <w:r w:rsidRPr="00E928F8">
              <w:rPr>
                <w:rFonts w:ascii="Calibri" w:hAnsi="Calibri"/>
                <w:i/>
                <w:color w:val="000000"/>
                <w:sz w:val="22"/>
                <w:szCs w:val="22"/>
              </w:rPr>
              <w:t>Syagrus</w:t>
            </w:r>
            <w:proofErr w:type="spellEnd"/>
            <w:r w:rsidRPr="00E928F8">
              <w:rPr>
                <w:rFonts w:ascii="Calibri" w:hAnsi="Calibri"/>
                <w:i/>
                <w:color w:val="000000"/>
                <w:sz w:val="22"/>
                <w:szCs w:val="22"/>
              </w:rPr>
              <w:t xml:space="preserve"> </w:t>
            </w:r>
            <w:proofErr w:type="spellStart"/>
            <w:r w:rsidRPr="00E928F8">
              <w:rPr>
                <w:rFonts w:ascii="Calibri" w:hAnsi="Calibri"/>
                <w:i/>
                <w:color w:val="000000"/>
                <w:sz w:val="22"/>
                <w:szCs w:val="22"/>
              </w:rPr>
              <w:t>romanzoffiana</w:t>
            </w:r>
            <w:proofErr w:type="spellEnd"/>
          </w:p>
        </w:tc>
        <w:tc>
          <w:tcPr>
            <w:tcW w:w="2454" w:type="dxa"/>
          </w:tcPr>
          <w:p w14:paraId="1547EEA6" w14:textId="57762024" w:rsidR="00E928F8" w:rsidRDefault="00E928F8" w:rsidP="000A1D50">
            <w:pPr>
              <w:rPr>
                <w:b/>
                <w:sz w:val="28"/>
                <w:szCs w:val="22"/>
                <w:lang w:val="en-US"/>
              </w:rPr>
            </w:pPr>
            <w:r>
              <w:rPr>
                <w:rFonts w:ascii="Calibri" w:hAnsi="Calibri"/>
                <w:color w:val="000000"/>
                <w:sz w:val="22"/>
                <w:szCs w:val="22"/>
              </w:rPr>
              <w:t>Queen palm</w:t>
            </w:r>
          </w:p>
        </w:tc>
        <w:tc>
          <w:tcPr>
            <w:tcW w:w="2455" w:type="dxa"/>
            <w:vMerge/>
          </w:tcPr>
          <w:p w14:paraId="039B24FC" w14:textId="77777777" w:rsidR="00E928F8" w:rsidRDefault="00E928F8" w:rsidP="000A1D50">
            <w:pPr>
              <w:rPr>
                <w:b/>
                <w:sz w:val="28"/>
                <w:szCs w:val="22"/>
                <w:lang w:val="en-US"/>
              </w:rPr>
            </w:pPr>
          </w:p>
        </w:tc>
        <w:tc>
          <w:tcPr>
            <w:tcW w:w="2455" w:type="dxa"/>
            <w:vMerge/>
          </w:tcPr>
          <w:p w14:paraId="71E68061" w14:textId="77777777" w:rsidR="00E928F8" w:rsidRDefault="00E928F8" w:rsidP="000A1D50">
            <w:pPr>
              <w:rPr>
                <w:b/>
                <w:sz w:val="28"/>
                <w:szCs w:val="22"/>
                <w:lang w:val="en-US"/>
              </w:rPr>
            </w:pPr>
          </w:p>
        </w:tc>
      </w:tr>
      <w:tr w:rsidR="00E928F8" w14:paraId="58E6E5E6" w14:textId="77777777" w:rsidTr="000A1D50">
        <w:tc>
          <w:tcPr>
            <w:tcW w:w="2454" w:type="dxa"/>
          </w:tcPr>
          <w:p w14:paraId="24E6661D" w14:textId="69BBEA3B" w:rsidR="00E928F8" w:rsidRPr="00E928F8" w:rsidRDefault="00E928F8" w:rsidP="000A1D50">
            <w:pPr>
              <w:rPr>
                <w:b/>
                <w:i/>
                <w:sz w:val="28"/>
                <w:szCs w:val="22"/>
                <w:lang w:val="en-US"/>
              </w:rPr>
            </w:pPr>
            <w:proofErr w:type="spellStart"/>
            <w:r w:rsidRPr="00E928F8">
              <w:rPr>
                <w:rFonts w:ascii="Calibri" w:hAnsi="Calibri"/>
                <w:i/>
                <w:color w:val="000000"/>
                <w:sz w:val="22"/>
                <w:szCs w:val="22"/>
              </w:rPr>
              <w:t>Symphyotrichum</w:t>
            </w:r>
            <w:proofErr w:type="spellEnd"/>
            <w:r w:rsidRPr="00E928F8">
              <w:rPr>
                <w:rFonts w:ascii="Calibri" w:hAnsi="Calibri"/>
                <w:i/>
                <w:color w:val="000000"/>
                <w:sz w:val="22"/>
                <w:szCs w:val="22"/>
              </w:rPr>
              <w:t xml:space="preserve"> </w:t>
            </w:r>
            <w:proofErr w:type="spellStart"/>
            <w:r w:rsidRPr="00E928F8">
              <w:rPr>
                <w:rFonts w:ascii="Calibri" w:hAnsi="Calibri"/>
                <w:i/>
                <w:color w:val="000000"/>
                <w:sz w:val="22"/>
                <w:szCs w:val="22"/>
              </w:rPr>
              <w:t>subulatum</w:t>
            </w:r>
            <w:proofErr w:type="spellEnd"/>
          </w:p>
        </w:tc>
        <w:tc>
          <w:tcPr>
            <w:tcW w:w="2454" w:type="dxa"/>
          </w:tcPr>
          <w:p w14:paraId="35E825ED" w14:textId="77777777" w:rsidR="00E928F8" w:rsidRDefault="00E928F8" w:rsidP="000A1D50">
            <w:pPr>
              <w:rPr>
                <w:b/>
                <w:sz w:val="28"/>
                <w:szCs w:val="22"/>
                <w:lang w:val="en-US"/>
              </w:rPr>
            </w:pPr>
          </w:p>
        </w:tc>
        <w:tc>
          <w:tcPr>
            <w:tcW w:w="2455" w:type="dxa"/>
            <w:vMerge/>
          </w:tcPr>
          <w:p w14:paraId="2603C233" w14:textId="77777777" w:rsidR="00E928F8" w:rsidRDefault="00E928F8" w:rsidP="000A1D50">
            <w:pPr>
              <w:rPr>
                <w:b/>
                <w:sz w:val="28"/>
                <w:szCs w:val="22"/>
                <w:lang w:val="en-US"/>
              </w:rPr>
            </w:pPr>
          </w:p>
        </w:tc>
        <w:tc>
          <w:tcPr>
            <w:tcW w:w="2455" w:type="dxa"/>
            <w:vMerge/>
          </w:tcPr>
          <w:p w14:paraId="793DF4D7" w14:textId="77777777" w:rsidR="00E928F8" w:rsidRDefault="00E928F8" w:rsidP="000A1D50">
            <w:pPr>
              <w:rPr>
                <w:b/>
                <w:sz w:val="28"/>
                <w:szCs w:val="22"/>
                <w:lang w:val="en-US"/>
              </w:rPr>
            </w:pPr>
          </w:p>
        </w:tc>
      </w:tr>
      <w:tr w:rsidR="00E928F8" w14:paraId="3B543989" w14:textId="77777777" w:rsidTr="000A1D50">
        <w:tc>
          <w:tcPr>
            <w:tcW w:w="2454" w:type="dxa"/>
          </w:tcPr>
          <w:p w14:paraId="2D0E83E5" w14:textId="6915BB83" w:rsidR="00E928F8" w:rsidRPr="00E928F8" w:rsidRDefault="00E928F8" w:rsidP="000A1D50">
            <w:pPr>
              <w:rPr>
                <w:b/>
                <w:i/>
                <w:sz w:val="28"/>
                <w:szCs w:val="22"/>
                <w:lang w:val="en-US"/>
              </w:rPr>
            </w:pPr>
            <w:proofErr w:type="spellStart"/>
            <w:r w:rsidRPr="00E928F8">
              <w:rPr>
                <w:rFonts w:ascii="Calibri" w:hAnsi="Calibri"/>
                <w:i/>
                <w:color w:val="000000"/>
                <w:sz w:val="22"/>
                <w:szCs w:val="22"/>
              </w:rPr>
              <w:t>Syngonium</w:t>
            </w:r>
            <w:proofErr w:type="spellEnd"/>
            <w:r w:rsidRPr="00E928F8">
              <w:rPr>
                <w:rFonts w:ascii="Calibri" w:hAnsi="Calibri"/>
                <w:i/>
                <w:color w:val="000000"/>
                <w:sz w:val="22"/>
                <w:szCs w:val="22"/>
              </w:rPr>
              <w:t xml:space="preserve"> podophyllum</w:t>
            </w:r>
          </w:p>
        </w:tc>
        <w:tc>
          <w:tcPr>
            <w:tcW w:w="2454" w:type="dxa"/>
          </w:tcPr>
          <w:p w14:paraId="20E6ABC7" w14:textId="77777777" w:rsidR="00E928F8" w:rsidRDefault="00E928F8" w:rsidP="000A1D50">
            <w:pPr>
              <w:rPr>
                <w:b/>
                <w:sz w:val="28"/>
                <w:szCs w:val="22"/>
                <w:lang w:val="en-US"/>
              </w:rPr>
            </w:pPr>
          </w:p>
        </w:tc>
        <w:tc>
          <w:tcPr>
            <w:tcW w:w="2455" w:type="dxa"/>
            <w:vMerge/>
          </w:tcPr>
          <w:p w14:paraId="4C58C4FD" w14:textId="77777777" w:rsidR="00E928F8" w:rsidRDefault="00E928F8" w:rsidP="000A1D50">
            <w:pPr>
              <w:rPr>
                <w:b/>
                <w:sz w:val="28"/>
                <w:szCs w:val="22"/>
                <w:lang w:val="en-US"/>
              </w:rPr>
            </w:pPr>
          </w:p>
        </w:tc>
        <w:tc>
          <w:tcPr>
            <w:tcW w:w="2455" w:type="dxa"/>
            <w:vMerge/>
          </w:tcPr>
          <w:p w14:paraId="0489F3A2" w14:textId="77777777" w:rsidR="00E928F8" w:rsidRDefault="00E928F8" w:rsidP="000A1D50">
            <w:pPr>
              <w:rPr>
                <w:b/>
                <w:sz w:val="28"/>
                <w:szCs w:val="22"/>
                <w:lang w:val="en-US"/>
              </w:rPr>
            </w:pPr>
          </w:p>
        </w:tc>
      </w:tr>
      <w:tr w:rsidR="00E928F8" w14:paraId="7BE2F17F" w14:textId="77777777" w:rsidTr="000A1D50">
        <w:tc>
          <w:tcPr>
            <w:tcW w:w="2454" w:type="dxa"/>
          </w:tcPr>
          <w:p w14:paraId="293012A4" w14:textId="01C787E1" w:rsidR="00E928F8" w:rsidRPr="00E928F8" w:rsidRDefault="00E928F8" w:rsidP="000A1D50">
            <w:pPr>
              <w:rPr>
                <w:b/>
                <w:i/>
                <w:sz w:val="28"/>
                <w:szCs w:val="22"/>
                <w:lang w:val="en-US"/>
              </w:rPr>
            </w:pPr>
            <w:r w:rsidRPr="00E928F8">
              <w:rPr>
                <w:rFonts w:ascii="Calibri" w:hAnsi="Calibri"/>
                <w:i/>
                <w:color w:val="000000"/>
                <w:sz w:val="22"/>
                <w:szCs w:val="22"/>
              </w:rPr>
              <w:t xml:space="preserve">Tagetes </w:t>
            </w:r>
            <w:proofErr w:type="spellStart"/>
            <w:r w:rsidRPr="00E928F8">
              <w:rPr>
                <w:rFonts w:ascii="Calibri" w:hAnsi="Calibri"/>
                <w:i/>
                <w:color w:val="000000"/>
                <w:sz w:val="22"/>
                <w:szCs w:val="22"/>
              </w:rPr>
              <w:t>minuta</w:t>
            </w:r>
            <w:proofErr w:type="spellEnd"/>
          </w:p>
        </w:tc>
        <w:tc>
          <w:tcPr>
            <w:tcW w:w="2454" w:type="dxa"/>
          </w:tcPr>
          <w:p w14:paraId="3447D733" w14:textId="5EB47CCE" w:rsidR="00E928F8" w:rsidRDefault="00E928F8" w:rsidP="000A1D50">
            <w:pPr>
              <w:rPr>
                <w:b/>
                <w:sz w:val="28"/>
                <w:szCs w:val="22"/>
                <w:lang w:val="en-US"/>
              </w:rPr>
            </w:pPr>
            <w:r>
              <w:rPr>
                <w:rFonts w:ascii="Calibri" w:hAnsi="Calibri"/>
                <w:color w:val="000000"/>
                <w:sz w:val="22"/>
                <w:szCs w:val="22"/>
              </w:rPr>
              <w:t>stinking roger</w:t>
            </w:r>
          </w:p>
        </w:tc>
        <w:tc>
          <w:tcPr>
            <w:tcW w:w="2455" w:type="dxa"/>
            <w:vMerge/>
          </w:tcPr>
          <w:p w14:paraId="43178D27" w14:textId="77777777" w:rsidR="00E928F8" w:rsidRDefault="00E928F8" w:rsidP="000A1D50">
            <w:pPr>
              <w:rPr>
                <w:b/>
                <w:sz w:val="28"/>
                <w:szCs w:val="22"/>
                <w:lang w:val="en-US"/>
              </w:rPr>
            </w:pPr>
          </w:p>
        </w:tc>
        <w:tc>
          <w:tcPr>
            <w:tcW w:w="2455" w:type="dxa"/>
            <w:vMerge/>
          </w:tcPr>
          <w:p w14:paraId="798EF1E6" w14:textId="77777777" w:rsidR="00E928F8" w:rsidRDefault="00E928F8" w:rsidP="000A1D50">
            <w:pPr>
              <w:rPr>
                <w:b/>
                <w:sz w:val="28"/>
                <w:szCs w:val="22"/>
                <w:lang w:val="en-US"/>
              </w:rPr>
            </w:pPr>
          </w:p>
        </w:tc>
      </w:tr>
      <w:tr w:rsidR="00E928F8" w14:paraId="25C6A898" w14:textId="77777777" w:rsidTr="000A1D50">
        <w:tc>
          <w:tcPr>
            <w:tcW w:w="2454" w:type="dxa"/>
          </w:tcPr>
          <w:p w14:paraId="4C579989" w14:textId="4D24E246" w:rsidR="00E928F8" w:rsidRPr="00E928F8" w:rsidRDefault="00E928F8" w:rsidP="000A1D50">
            <w:pPr>
              <w:rPr>
                <w:b/>
                <w:i/>
                <w:sz w:val="28"/>
                <w:szCs w:val="22"/>
                <w:lang w:val="en-US"/>
              </w:rPr>
            </w:pPr>
            <w:r w:rsidRPr="00E928F8">
              <w:rPr>
                <w:rFonts w:ascii="Calibri" w:hAnsi="Calibri"/>
                <w:i/>
                <w:color w:val="000000"/>
                <w:sz w:val="22"/>
                <w:szCs w:val="22"/>
              </w:rPr>
              <w:t>Tecoma stans var. stans</w:t>
            </w:r>
          </w:p>
        </w:tc>
        <w:tc>
          <w:tcPr>
            <w:tcW w:w="2454" w:type="dxa"/>
          </w:tcPr>
          <w:p w14:paraId="57A9F51C" w14:textId="77777777" w:rsidR="00E928F8" w:rsidRDefault="00E928F8" w:rsidP="000A1D50">
            <w:pPr>
              <w:rPr>
                <w:b/>
                <w:sz w:val="28"/>
                <w:szCs w:val="22"/>
                <w:lang w:val="en-US"/>
              </w:rPr>
            </w:pPr>
          </w:p>
        </w:tc>
        <w:tc>
          <w:tcPr>
            <w:tcW w:w="2455" w:type="dxa"/>
            <w:vMerge/>
          </w:tcPr>
          <w:p w14:paraId="2E2D12EF" w14:textId="77777777" w:rsidR="00E928F8" w:rsidRDefault="00E928F8" w:rsidP="000A1D50">
            <w:pPr>
              <w:rPr>
                <w:b/>
                <w:sz w:val="28"/>
                <w:szCs w:val="22"/>
                <w:lang w:val="en-US"/>
              </w:rPr>
            </w:pPr>
          </w:p>
        </w:tc>
        <w:tc>
          <w:tcPr>
            <w:tcW w:w="2455" w:type="dxa"/>
            <w:vMerge/>
          </w:tcPr>
          <w:p w14:paraId="123C138C" w14:textId="77777777" w:rsidR="00E928F8" w:rsidRDefault="00E928F8" w:rsidP="000A1D50">
            <w:pPr>
              <w:rPr>
                <w:b/>
                <w:sz w:val="28"/>
                <w:szCs w:val="22"/>
                <w:lang w:val="en-US"/>
              </w:rPr>
            </w:pPr>
          </w:p>
        </w:tc>
      </w:tr>
      <w:tr w:rsidR="00E928F8" w14:paraId="30FC8894" w14:textId="77777777" w:rsidTr="000A1D50">
        <w:tc>
          <w:tcPr>
            <w:tcW w:w="2454" w:type="dxa"/>
          </w:tcPr>
          <w:p w14:paraId="513E94AD" w14:textId="1B097671" w:rsidR="00E928F8" w:rsidRPr="00E928F8" w:rsidRDefault="00E928F8" w:rsidP="000A1D50">
            <w:pPr>
              <w:rPr>
                <w:b/>
                <w:i/>
                <w:sz w:val="28"/>
                <w:szCs w:val="22"/>
                <w:lang w:val="en-US"/>
              </w:rPr>
            </w:pPr>
            <w:r w:rsidRPr="00E928F8">
              <w:rPr>
                <w:rFonts w:ascii="Calibri" w:hAnsi="Calibri"/>
                <w:i/>
                <w:color w:val="000000"/>
                <w:sz w:val="22"/>
                <w:szCs w:val="22"/>
              </w:rPr>
              <w:t xml:space="preserve">Tecoma stans var. </w:t>
            </w:r>
            <w:proofErr w:type="spellStart"/>
            <w:r w:rsidRPr="00E928F8">
              <w:rPr>
                <w:rFonts w:ascii="Calibri" w:hAnsi="Calibri"/>
                <w:i/>
                <w:color w:val="000000"/>
                <w:sz w:val="22"/>
                <w:szCs w:val="22"/>
              </w:rPr>
              <w:t>velutina</w:t>
            </w:r>
            <w:proofErr w:type="spellEnd"/>
          </w:p>
        </w:tc>
        <w:tc>
          <w:tcPr>
            <w:tcW w:w="2454" w:type="dxa"/>
          </w:tcPr>
          <w:p w14:paraId="68DA994C" w14:textId="77777777" w:rsidR="00E928F8" w:rsidRDefault="00E928F8" w:rsidP="000A1D50">
            <w:pPr>
              <w:rPr>
                <w:b/>
                <w:sz w:val="28"/>
                <w:szCs w:val="22"/>
                <w:lang w:val="en-US"/>
              </w:rPr>
            </w:pPr>
          </w:p>
        </w:tc>
        <w:tc>
          <w:tcPr>
            <w:tcW w:w="2455" w:type="dxa"/>
            <w:vMerge/>
          </w:tcPr>
          <w:p w14:paraId="2537DA65" w14:textId="77777777" w:rsidR="00E928F8" w:rsidRDefault="00E928F8" w:rsidP="000A1D50">
            <w:pPr>
              <w:rPr>
                <w:b/>
                <w:sz w:val="28"/>
                <w:szCs w:val="22"/>
                <w:lang w:val="en-US"/>
              </w:rPr>
            </w:pPr>
          </w:p>
        </w:tc>
        <w:tc>
          <w:tcPr>
            <w:tcW w:w="2455" w:type="dxa"/>
            <w:vMerge/>
          </w:tcPr>
          <w:p w14:paraId="6AC209BD" w14:textId="77777777" w:rsidR="00E928F8" w:rsidRDefault="00E928F8" w:rsidP="000A1D50">
            <w:pPr>
              <w:rPr>
                <w:b/>
                <w:sz w:val="28"/>
                <w:szCs w:val="22"/>
                <w:lang w:val="en-US"/>
              </w:rPr>
            </w:pPr>
          </w:p>
        </w:tc>
      </w:tr>
      <w:tr w:rsidR="00E928F8" w14:paraId="5A7387B0" w14:textId="77777777" w:rsidTr="000A1D50">
        <w:tc>
          <w:tcPr>
            <w:tcW w:w="2454" w:type="dxa"/>
          </w:tcPr>
          <w:p w14:paraId="63106556" w14:textId="55118CD0" w:rsidR="00E928F8" w:rsidRPr="00E928F8" w:rsidRDefault="00E928F8" w:rsidP="000A1D50">
            <w:pPr>
              <w:rPr>
                <w:b/>
                <w:i/>
                <w:sz w:val="28"/>
                <w:szCs w:val="22"/>
                <w:lang w:val="en-US"/>
              </w:rPr>
            </w:pPr>
            <w:proofErr w:type="spellStart"/>
            <w:r w:rsidRPr="00E928F8">
              <w:rPr>
                <w:rFonts w:ascii="Calibri" w:hAnsi="Calibri"/>
                <w:i/>
                <w:color w:val="000000"/>
                <w:sz w:val="22"/>
                <w:szCs w:val="22"/>
              </w:rPr>
              <w:t>Tecomaria</w:t>
            </w:r>
            <w:proofErr w:type="spellEnd"/>
            <w:r w:rsidRPr="00E928F8">
              <w:rPr>
                <w:rFonts w:ascii="Calibri" w:hAnsi="Calibri"/>
                <w:i/>
                <w:color w:val="000000"/>
                <w:sz w:val="22"/>
                <w:szCs w:val="22"/>
              </w:rPr>
              <w:t xml:space="preserve"> capensis subsp. capensis</w:t>
            </w:r>
          </w:p>
        </w:tc>
        <w:tc>
          <w:tcPr>
            <w:tcW w:w="2454" w:type="dxa"/>
          </w:tcPr>
          <w:p w14:paraId="070C90B4" w14:textId="77777777" w:rsidR="00E928F8" w:rsidRDefault="00E928F8" w:rsidP="000A1D50">
            <w:pPr>
              <w:rPr>
                <w:b/>
                <w:sz w:val="28"/>
                <w:szCs w:val="22"/>
                <w:lang w:val="en-US"/>
              </w:rPr>
            </w:pPr>
          </w:p>
        </w:tc>
        <w:tc>
          <w:tcPr>
            <w:tcW w:w="2455" w:type="dxa"/>
            <w:vMerge/>
          </w:tcPr>
          <w:p w14:paraId="0817F18E" w14:textId="77777777" w:rsidR="00E928F8" w:rsidRDefault="00E928F8" w:rsidP="000A1D50">
            <w:pPr>
              <w:rPr>
                <w:b/>
                <w:sz w:val="28"/>
                <w:szCs w:val="22"/>
                <w:lang w:val="en-US"/>
              </w:rPr>
            </w:pPr>
          </w:p>
        </w:tc>
        <w:tc>
          <w:tcPr>
            <w:tcW w:w="2455" w:type="dxa"/>
            <w:vMerge/>
          </w:tcPr>
          <w:p w14:paraId="199A95DA" w14:textId="77777777" w:rsidR="00E928F8" w:rsidRDefault="00E928F8" w:rsidP="000A1D50">
            <w:pPr>
              <w:rPr>
                <w:b/>
                <w:sz w:val="28"/>
                <w:szCs w:val="22"/>
                <w:lang w:val="en-US"/>
              </w:rPr>
            </w:pPr>
          </w:p>
        </w:tc>
      </w:tr>
      <w:tr w:rsidR="00E928F8" w14:paraId="21B16E3C" w14:textId="77777777" w:rsidTr="000A1D50">
        <w:tc>
          <w:tcPr>
            <w:tcW w:w="2454" w:type="dxa"/>
          </w:tcPr>
          <w:p w14:paraId="1D294D52" w14:textId="1D53F782" w:rsidR="00E928F8" w:rsidRPr="00E928F8" w:rsidRDefault="00E928F8" w:rsidP="000A1D50">
            <w:pPr>
              <w:rPr>
                <w:b/>
                <w:i/>
                <w:sz w:val="28"/>
                <w:szCs w:val="22"/>
                <w:lang w:val="en-US"/>
              </w:rPr>
            </w:pPr>
            <w:r w:rsidRPr="00E928F8">
              <w:rPr>
                <w:rFonts w:ascii="Calibri" w:hAnsi="Calibri"/>
                <w:i/>
                <w:color w:val="000000"/>
                <w:sz w:val="22"/>
                <w:szCs w:val="22"/>
              </w:rPr>
              <w:t xml:space="preserve">Tephrosia </w:t>
            </w:r>
            <w:proofErr w:type="spellStart"/>
            <w:r w:rsidRPr="00E928F8">
              <w:rPr>
                <w:rFonts w:ascii="Calibri" w:hAnsi="Calibri"/>
                <w:i/>
                <w:color w:val="000000"/>
                <w:sz w:val="22"/>
                <w:szCs w:val="22"/>
              </w:rPr>
              <w:t>glomeruliflora</w:t>
            </w:r>
            <w:proofErr w:type="spellEnd"/>
          </w:p>
        </w:tc>
        <w:tc>
          <w:tcPr>
            <w:tcW w:w="2454" w:type="dxa"/>
          </w:tcPr>
          <w:p w14:paraId="54880939" w14:textId="394AF7F0" w:rsidR="00E928F8" w:rsidRDefault="00E928F8" w:rsidP="000A1D50">
            <w:pPr>
              <w:rPr>
                <w:b/>
                <w:sz w:val="28"/>
                <w:szCs w:val="22"/>
                <w:lang w:val="en-US"/>
              </w:rPr>
            </w:pPr>
            <w:r>
              <w:rPr>
                <w:rFonts w:ascii="Calibri" w:hAnsi="Calibri"/>
                <w:color w:val="000000"/>
                <w:sz w:val="22"/>
                <w:szCs w:val="22"/>
              </w:rPr>
              <w:t xml:space="preserve">pink </w:t>
            </w:r>
            <w:proofErr w:type="spellStart"/>
            <w:r>
              <w:rPr>
                <w:rFonts w:ascii="Calibri" w:hAnsi="Calibri"/>
                <w:color w:val="000000"/>
                <w:sz w:val="22"/>
                <w:szCs w:val="22"/>
              </w:rPr>
              <w:t>tephrosia</w:t>
            </w:r>
            <w:proofErr w:type="spellEnd"/>
          </w:p>
        </w:tc>
        <w:tc>
          <w:tcPr>
            <w:tcW w:w="2455" w:type="dxa"/>
            <w:vMerge/>
          </w:tcPr>
          <w:p w14:paraId="01D69FA9" w14:textId="77777777" w:rsidR="00E928F8" w:rsidRDefault="00E928F8" w:rsidP="000A1D50">
            <w:pPr>
              <w:rPr>
                <w:b/>
                <w:sz w:val="28"/>
                <w:szCs w:val="22"/>
                <w:lang w:val="en-US"/>
              </w:rPr>
            </w:pPr>
          </w:p>
        </w:tc>
        <w:tc>
          <w:tcPr>
            <w:tcW w:w="2455" w:type="dxa"/>
            <w:vMerge/>
          </w:tcPr>
          <w:p w14:paraId="21B7C29B" w14:textId="77777777" w:rsidR="00E928F8" w:rsidRDefault="00E928F8" w:rsidP="000A1D50">
            <w:pPr>
              <w:rPr>
                <w:b/>
                <w:sz w:val="28"/>
                <w:szCs w:val="22"/>
                <w:lang w:val="en-US"/>
              </w:rPr>
            </w:pPr>
          </w:p>
        </w:tc>
      </w:tr>
      <w:tr w:rsidR="00E928F8" w14:paraId="2FAB6653" w14:textId="77777777" w:rsidTr="000A1D50">
        <w:tc>
          <w:tcPr>
            <w:tcW w:w="2454" w:type="dxa"/>
          </w:tcPr>
          <w:p w14:paraId="2EDEA793" w14:textId="0C16977E" w:rsidR="00E928F8" w:rsidRPr="00E928F8" w:rsidRDefault="00E928F8" w:rsidP="000A1D50">
            <w:pPr>
              <w:rPr>
                <w:b/>
                <w:i/>
                <w:sz w:val="28"/>
                <w:szCs w:val="22"/>
                <w:lang w:val="en-US"/>
              </w:rPr>
            </w:pPr>
            <w:r w:rsidRPr="00E928F8">
              <w:rPr>
                <w:rFonts w:ascii="Calibri" w:hAnsi="Calibri"/>
                <w:i/>
                <w:color w:val="000000"/>
                <w:sz w:val="22"/>
                <w:szCs w:val="22"/>
              </w:rPr>
              <w:t xml:space="preserve">Thunbergia </w:t>
            </w:r>
            <w:proofErr w:type="spellStart"/>
            <w:r w:rsidRPr="00E928F8">
              <w:rPr>
                <w:rFonts w:ascii="Calibri" w:hAnsi="Calibri"/>
                <w:i/>
                <w:color w:val="000000"/>
                <w:sz w:val="22"/>
                <w:szCs w:val="22"/>
              </w:rPr>
              <w:t>alata</w:t>
            </w:r>
            <w:proofErr w:type="spellEnd"/>
          </w:p>
        </w:tc>
        <w:tc>
          <w:tcPr>
            <w:tcW w:w="2454" w:type="dxa"/>
          </w:tcPr>
          <w:p w14:paraId="2ECF7996" w14:textId="59BE866D" w:rsidR="00E928F8" w:rsidRDefault="00E928F8" w:rsidP="000A1D50">
            <w:pPr>
              <w:rPr>
                <w:b/>
                <w:sz w:val="28"/>
                <w:szCs w:val="22"/>
                <w:lang w:val="en-US"/>
              </w:rPr>
            </w:pPr>
            <w:r>
              <w:rPr>
                <w:rFonts w:ascii="Calibri" w:hAnsi="Calibri"/>
                <w:color w:val="000000"/>
                <w:sz w:val="22"/>
                <w:szCs w:val="22"/>
              </w:rPr>
              <w:t>black-eyed Susan</w:t>
            </w:r>
          </w:p>
        </w:tc>
        <w:tc>
          <w:tcPr>
            <w:tcW w:w="2455" w:type="dxa"/>
            <w:vMerge/>
          </w:tcPr>
          <w:p w14:paraId="68783865" w14:textId="77777777" w:rsidR="00E928F8" w:rsidRDefault="00E928F8" w:rsidP="000A1D50">
            <w:pPr>
              <w:rPr>
                <w:b/>
                <w:sz w:val="28"/>
                <w:szCs w:val="22"/>
                <w:lang w:val="en-US"/>
              </w:rPr>
            </w:pPr>
          </w:p>
        </w:tc>
        <w:tc>
          <w:tcPr>
            <w:tcW w:w="2455" w:type="dxa"/>
            <w:vMerge/>
          </w:tcPr>
          <w:p w14:paraId="671870C7" w14:textId="77777777" w:rsidR="00E928F8" w:rsidRDefault="00E928F8" w:rsidP="000A1D50">
            <w:pPr>
              <w:rPr>
                <w:b/>
                <w:sz w:val="28"/>
                <w:szCs w:val="22"/>
                <w:lang w:val="en-US"/>
              </w:rPr>
            </w:pPr>
          </w:p>
        </w:tc>
      </w:tr>
      <w:tr w:rsidR="00E928F8" w14:paraId="0E18C3D6" w14:textId="77777777" w:rsidTr="000A1D50">
        <w:tc>
          <w:tcPr>
            <w:tcW w:w="2454" w:type="dxa"/>
          </w:tcPr>
          <w:p w14:paraId="5D81446F" w14:textId="7D37F2A3" w:rsidR="00E928F8" w:rsidRPr="00E928F8" w:rsidRDefault="00E928F8" w:rsidP="000A1D50">
            <w:pPr>
              <w:rPr>
                <w:b/>
                <w:i/>
                <w:sz w:val="28"/>
                <w:szCs w:val="22"/>
                <w:lang w:val="en-US"/>
              </w:rPr>
            </w:pPr>
            <w:r w:rsidRPr="00E928F8">
              <w:rPr>
                <w:rFonts w:ascii="Calibri" w:hAnsi="Calibri"/>
                <w:i/>
                <w:color w:val="000000"/>
                <w:sz w:val="22"/>
                <w:szCs w:val="22"/>
              </w:rPr>
              <w:t xml:space="preserve">Tithonia </w:t>
            </w:r>
            <w:proofErr w:type="spellStart"/>
            <w:r w:rsidRPr="00E928F8">
              <w:rPr>
                <w:rFonts w:ascii="Calibri" w:hAnsi="Calibri"/>
                <w:i/>
                <w:color w:val="000000"/>
                <w:sz w:val="22"/>
                <w:szCs w:val="22"/>
              </w:rPr>
              <w:t>diversifolia</w:t>
            </w:r>
            <w:proofErr w:type="spellEnd"/>
          </w:p>
        </w:tc>
        <w:tc>
          <w:tcPr>
            <w:tcW w:w="2454" w:type="dxa"/>
          </w:tcPr>
          <w:p w14:paraId="432B3EB3" w14:textId="66645EC2" w:rsidR="00E928F8" w:rsidRDefault="00E928F8" w:rsidP="000A1D50">
            <w:pPr>
              <w:rPr>
                <w:b/>
                <w:sz w:val="28"/>
                <w:szCs w:val="22"/>
                <w:lang w:val="en-US"/>
              </w:rPr>
            </w:pPr>
            <w:r>
              <w:rPr>
                <w:rFonts w:ascii="Calibri" w:hAnsi="Calibri"/>
                <w:color w:val="000000"/>
                <w:sz w:val="22"/>
                <w:szCs w:val="22"/>
              </w:rPr>
              <w:t>Japanese sunflower</w:t>
            </w:r>
          </w:p>
        </w:tc>
        <w:tc>
          <w:tcPr>
            <w:tcW w:w="2455" w:type="dxa"/>
            <w:vMerge/>
          </w:tcPr>
          <w:p w14:paraId="6D1133D7" w14:textId="77777777" w:rsidR="00E928F8" w:rsidRDefault="00E928F8" w:rsidP="000A1D50">
            <w:pPr>
              <w:rPr>
                <w:b/>
                <w:sz w:val="28"/>
                <w:szCs w:val="22"/>
                <w:lang w:val="en-US"/>
              </w:rPr>
            </w:pPr>
          </w:p>
        </w:tc>
        <w:tc>
          <w:tcPr>
            <w:tcW w:w="2455" w:type="dxa"/>
            <w:vMerge/>
          </w:tcPr>
          <w:p w14:paraId="47FE9EA4" w14:textId="77777777" w:rsidR="00E928F8" w:rsidRDefault="00E928F8" w:rsidP="000A1D50">
            <w:pPr>
              <w:rPr>
                <w:b/>
                <w:sz w:val="28"/>
                <w:szCs w:val="22"/>
                <w:lang w:val="en-US"/>
              </w:rPr>
            </w:pPr>
          </w:p>
        </w:tc>
      </w:tr>
      <w:tr w:rsidR="00E928F8" w14:paraId="303DE686" w14:textId="77777777" w:rsidTr="000A1D50">
        <w:tc>
          <w:tcPr>
            <w:tcW w:w="2454" w:type="dxa"/>
          </w:tcPr>
          <w:p w14:paraId="671D9C71" w14:textId="339428F2" w:rsidR="00E928F8" w:rsidRPr="00E928F8" w:rsidRDefault="00E928F8" w:rsidP="000A1D50">
            <w:pPr>
              <w:rPr>
                <w:b/>
                <w:i/>
                <w:sz w:val="28"/>
                <w:szCs w:val="22"/>
                <w:lang w:val="en-US"/>
              </w:rPr>
            </w:pPr>
            <w:r w:rsidRPr="00E928F8">
              <w:rPr>
                <w:rFonts w:ascii="Calibri" w:hAnsi="Calibri"/>
                <w:i/>
                <w:color w:val="000000"/>
                <w:sz w:val="22"/>
                <w:szCs w:val="22"/>
              </w:rPr>
              <w:t xml:space="preserve">Tradescantia </w:t>
            </w:r>
            <w:proofErr w:type="spellStart"/>
            <w:r w:rsidRPr="00E928F8">
              <w:rPr>
                <w:rFonts w:ascii="Calibri" w:hAnsi="Calibri"/>
                <w:i/>
                <w:color w:val="000000"/>
                <w:sz w:val="22"/>
                <w:szCs w:val="22"/>
              </w:rPr>
              <w:t>fluminensis</w:t>
            </w:r>
            <w:proofErr w:type="spellEnd"/>
          </w:p>
        </w:tc>
        <w:tc>
          <w:tcPr>
            <w:tcW w:w="2454" w:type="dxa"/>
          </w:tcPr>
          <w:p w14:paraId="760781A0" w14:textId="77777777" w:rsidR="00E928F8" w:rsidRDefault="00E928F8" w:rsidP="000A1D50">
            <w:pPr>
              <w:rPr>
                <w:b/>
                <w:sz w:val="28"/>
                <w:szCs w:val="22"/>
                <w:lang w:val="en-US"/>
              </w:rPr>
            </w:pPr>
          </w:p>
        </w:tc>
        <w:tc>
          <w:tcPr>
            <w:tcW w:w="2455" w:type="dxa"/>
            <w:vMerge/>
          </w:tcPr>
          <w:p w14:paraId="1904CA84" w14:textId="77777777" w:rsidR="00E928F8" w:rsidRDefault="00E928F8" w:rsidP="000A1D50">
            <w:pPr>
              <w:rPr>
                <w:b/>
                <w:sz w:val="28"/>
                <w:szCs w:val="22"/>
                <w:lang w:val="en-US"/>
              </w:rPr>
            </w:pPr>
          </w:p>
        </w:tc>
        <w:tc>
          <w:tcPr>
            <w:tcW w:w="2455" w:type="dxa"/>
            <w:vMerge/>
          </w:tcPr>
          <w:p w14:paraId="67D9F94D" w14:textId="77777777" w:rsidR="00E928F8" w:rsidRDefault="00E928F8" w:rsidP="000A1D50">
            <w:pPr>
              <w:rPr>
                <w:b/>
                <w:sz w:val="28"/>
                <w:szCs w:val="22"/>
                <w:lang w:val="en-US"/>
              </w:rPr>
            </w:pPr>
          </w:p>
        </w:tc>
      </w:tr>
      <w:tr w:rsidR="00E928F8" w14:paraId="60504172" w14:textId="77777777" w:rsidTr="000A1D50">
        <w:tc>
          <w:tcPr>
            <w:tcW w:w="2454" w:type="dxa"/>
          </w:tcPr>
          <w:p w14:paraId="51C17D91" w14:textId="55F3980A" w:rsidR="00E928F8" w:rsidRPr="00E928F8" w:rsidRDefault="00E928F8" w:rsidP="000A1D50">
            <w:pPr>
              <w:rPr>
                <w:b/>
                <w:i/>
                <w:sz w:val="28"/>
                <w:szCs w:val="22"/>
                <w:lang w:val="en-US"/>
              </w:rPr>
            </w:pPr>
            <w:r w:rsidRPr="00E928F8">
              <w:rPr>
                <w:rFonts w:ascii="Calibri" w:hAnsi="Calibri"/>
                <w:i/>
                <w:color w:val="000000"/>
                <w:sz w:val="22"/>
                <w:szCs w:val="22"/>
              </w:rPr>
              <w:t xml:space="preserve">Tradescantia </w:t>
            </w:r>
            <w:proofErr w:type="spellStart"/>
            <w:r w:rsidRPr="00E928F8">
              <w:rPr>
                <w:rFonts w:ascii="Calibri" w:hAnsi="Calibri"/>
                <w:i/>
                <w:color w:val="000000"/>
                <w:sz w:val="22"/>
                <w:szCs w:val="22"/>
              </w:rPr>
              <w:t>zebrina</w:t>
            </w:r>
            <w:proofErr w:type="spellEnd"/>
          </w:p>
        </w:tc>
        <w:tc>
          <w:tcPr>
            <w:tcW w:w="2454" w:type="dxa"/>
          </w:tcPr>
          <w:p w14:paraId="06FB0A2E" w14:textId="77777777" w:rsidR="00E928F8" w:rsidRDefault="00E928F8" w:rsidP="000A1D50">
            <w:pPr>
              <w:rPr>
                <w:b/>
                <w:sz w:val="28"/>
                <w:szCs w:val="22"/>
                <w:lang w:val="en-US"/>
              </w:rPr>
            </w:pPr>
          </w:p>
        </w:tc>
        <w:tc>
          <w:tcPr>
            <w:tcW w:w="2455" w:type="dxa"/>
            <w:vMerge/>
          </w:tcPr>
          <w:p w14:paraId="67C24CC4" w14:textId="77777777" w:rsidR="00E928F8" w:rsidRDefault="00E928F8" w:rsidP="000A1D50">
            <w:pPr>
              <w:rPr>
                <w:b/>
                <w:sz w:val="28"/>
                <w:szCs w:val="22"/>
                <w:lang w:val="en-US"/>
              </w:rPr>
            </w:pPr>
          </w:p>
        </w:tc>
        <w:tc>
          <w:tcPr>
            <w:tcW w:w="2455" w:type="dxa"/>
            <w:vMerge/>
          </w:tcPr>
          <w:p w14:paraId="2407F50A" w14:textId="77777777" w:rsidR="00E928F8" w:rsidRDefault="00E928F8" w:rsidP="000A1D50">
            <w:pPr>
              <w:rPr>
                <w:b/>
                <w:sz w:val="28"/>
                <w:szCs w:val="22"/>
                <w:lang w:val="en-US"/>
              </w:rPr>
            </w:pPr>
          </w:p>
        </w:tc>
      </w:tr>
      <w:tr w:rsidR="00E928F8" w14:paraId="4F75C092" w14:textId="77777777" w:rsidTr="000A1D50">
        <w:tc>
          <w:tcPr>
            <w:tcW w:w="2454" w:type="dxa"/>
          </w:tcPr>
          <w:p w14:paraId="01EB90D4" w14:textId="7D1CA673" w:rsidR="00E928F8" w:rsidRPr="00E928F8" w:rsidRDefault="00E928F8" w:rsidP="000A1D50">
            <w:pPr>
              <w:rPr>
                <w:b/>
                <w:i/>
                <w:sz w:val="28"/>
                <w:szCs w:val="22"/>
                <w:lang w:val="en-US"/>
              </w:rPr>
            </w:pPr>
            <w:proofErr w:type="spellStart"/>
            <w:r w:rsidRPr="00E928F8">
              <w:rPr>
                <w:rFonts w:ascii="Calibri" w:hAnsi="Calibri"/>
                <w:i/>
                <w:color w:val="000000"/>
                <w:sz w:val="22"/>
                <w:szCs w:val="22"/>
              </w:rPr>
              <w:t>Tridax</w:t>
            </w:r>
            <w:proofErr w:type="spellEnd"/>
            <w:r w:rsidRPr="00E928F8">
              <w:rPr>
                <w:rFonts w:ascii="Calibri" w:hAnsi="Calibri"/>
                <w:i/>
                <w:color w:val="000000"/>
                <w:sz w:val="22"/>
                <w:szCs w:val="22"/>
              </w:rPr>
              <w:t xml:space="preserve"> procumbens</w:t>
            </w:r>
          </w:p>
        </w:tc>
        <w:tc>
          <w:tcPr>
            <w:tcW w:w="2454" w:type="dxa"/>
          </w:tcPr>
          <w:p w14:paraId="451FC365" w14:textId="4F2A7C6B" w:rsidR="00E928F8" w:rsidRDefault="00E928F8" w:rsidP="000A1D50">
            <w:pPr>
              <w:rPr>
                <w:b/>
                <w:sz w:val="28"/>
                <w:szCs w:val="22"/>
                <w:lang w:val="en-US"/>
              </w:rPr>
            </w:pPr>
            <w:proofErr w:type="spellStart"/>
            <w:r>
              <w:rPr>
                <w:rFonts w:ascii="Calibri" w:hAnsi="Calibri"/>
                <w:color w:val="000000"/>
                <w:sz w:val="22"/>
                <w:szCs w:val="22"/>
              </w:rPr>
              <w:t>tridax</w:t>
            </w:r>
            <w:proofErr w:type="spellEnd"/>
            <w:r>
              <w:rPr>
                <w:rFonts w:ascii="Calibri" w:hAnsi="Calibri"/>
                <w:color w:val="000000"/>
                <w:sz w:val="22"/>
                <w:szCs w:val="22"/>
              </w:rPr>
              <w:t xml:space="preserve"> daisy</w:t>
            </w:r>
          </w:p>
        </w:tc>
        <w:tc>
          <w:tcPr>
            <w:tcW w:w="2455" w:type="dxa"/>
            <w:vMerge/>
          </w:tcPr>
          <w:p w14:paraId="6E97E43D" w14:textId="77777777" w:rsidR="00E928F8" w:rsidRDefault="00E928F8" w:rsidP="000A1D50">
            <w:pPr>
              <w:rPr>
                <w:b/>
                <w:sz w:val="28"/>
                <w:szCs w:val="22"/>
                <w:lang w:val="en-US"/>
              </w:rPr>
            </w:pPr>
          </w:p>
        </w:tc>
        <w:tc>
          <w:tcPr>
            <w:tcW w:w="2455" w:type="dxa"/>
            <w:vMerge/>
          </w:tcPr>
          <w:p w14:paraId="541BF43E" w14:textId="77777777" w:rsidR="00E928F8" w:rsidRDefault="00E928F8" w:rsidP="000A1D50">
            <w:pPr>
              <w:rPr>
                <w:b/>
                <w:sz w:val="28"/>
                <w:szCs w:val="22"/>
                <w:lang w:val="en-US"/>
              </w:rPr>
            </w:pPr>
          </w:p>
        </w:tc>
      </w:tr>
      <w:tr w:rsidR="00E928F8" w14:paraId="3D7BFAB9" w14:textId="77777777" w:rsidTr="000A1D50">
        <w:tc>
          <w:tcPr>
            <w:tcW w:w="2454" w:type="dxa"/>
          </w:tcPr>
          <w:p w14:paraId="736976E7" w14:textId="2BF3EB6A" w:rsidR="00E928F8" w:rsidRPr="00E928F8" w:rsidRDefault="00E928F8" w:rsidP="000A1D50">
            <w:pPr>
              <w:rPr>
                <w:b/>
                <w:i/>
                <w:sz w:val="28"/>
                <w:szCs w:val="22"/>
                <w:lang w:val="en-US"/>
              </w:rPr>
            </w:pPr>
            <w:r w:rsidRPr="00E928F8">
              <w:rPr>
                <w:rFonts w:ascii="Calibri" w:hAnsi="Calibri"/>
                <w:i/>
                <w:color w:val="000000"/>
                <w:sz w:val="22"/>
                <w:szCs w:val="22"/>
              </w:rPr>
              <w:t>Trifolium repens var. repens</w:t>
            </w:r>
          </w:p>
        </w:tc>
        <w:tc>
          <w:tcPr>
            <w:tcW w:w="2454" w:type="dxa"/>
          </w:tcPr>
          <w:p w14:paraId="30038244" w14:textId="479B137B" w:rsidR="00E928F8" w:rsidRDefault="00E928F8" w:rsidP="000A1D50">
            <w:pPr>
              <w:rPr>
                <w:b/>
                <w:sz w:val="28"/>
                <w:szCs w:val="22"/>
                <w:lang w:val="en-US"/>
              </w:rPr>
            </w:pPr>
            <w:r>
              <w:rPr>
                <w:rFonts w:ascii="Calibri" w:hAnsi="Calibri"/>
                <w:color w:val="000000"/>
                <w:sz w:val="22"/>
                <w:szCs w:val="22"/>
              </w:rPr>
              <w:t>white clover</w:t>
            </w:r>
          </w:p>
        </w:tc>
        <w:tc>
          <w:tcPr>
            <w:tcW w:w="2455" w:type="dxa"/>
            <w:vMerge/>
          </w:tcPr>
          <w:p w14:paraId="11A93868" w14:textId="77777777" w:rsidR="00E928F8" w:rsidRDefault="00E928F8" w:rsidP="000A1D50">
            <w:pPr>
              <w:rPr>
                <w:b/>
                <w:sz w:val="28"/>
                <w:szCs w:val="22"/>
                <w:lang w:val="en-US"/>
              </w:rPr>
            </w:pPr>
          </w:p>
        </w:tc>
        <w:tc>
          <w:tcPr>
            <w:tcW w:w="2455" w:type="dxa"/>
            <w:vMerge/>
          </w:tcPr>
          <w:p w14:paraId="23E5AF1F" w14:textId="77777777" w:rsidR="00E928F8" w:rsidRDefault="00E928F8" w:rsidP="000A1D50">
            <w:pPr>
              <w:rPr>
                <w:b/>
                <w:sz w:val="28"/>
                <w:szCs w:val="22"/>
                <w:lang w:val="en-US"/>
              </w:rPr>
            </w:pPr>
          </w:p>
        </w:tc>
      </w:tr>
      <w:tr w:rsidR="00E928F8" w14:paraId="118E4445" w14:textId="77777777" w:rsidTr="000A1D50">
        <w:tc>
          <w:tcPr>
            <w:tcW w:w="2454" w:type="dxa"/>
          </w:tcPr>
          <w:p w14:paraId="584E6977" w14:textId="23472496" w:rsidR="00E928F8" w:rsidRPr="00E928F8" w:rsidRDefault="00E928F8" w:rsidP="000A1D50">
            <w:pPr>
              <w:rPr>
                <w:b/>
                <w:i/>
                <w:sz w:val="28"/>
                <w:szCs w:val="22"/>
                <w:lang w:val="en-US"/>
              </w:rPr>
            </w:pPr>
            <w:proofErr w:type="spellStart"/>
            <w:r w:rsidRPr="00E928F8">
              <w:rPr>
                <w:rFonts w:ascii="Calibri" w:hAnsi="Calibri"/>
                <w:i/>
                <w:color w:val="000000"/>
                <w:sz w:val="22"/>
                <w:szCs w:val="22"/>
              </w:rPr>
              <w:t>Triumfetta</w:t>
            </w:r>
            <w:proofErr w:type="spellEnd"/>
            <w:r w:rsidRPr="00E928F8">
              <w:rPr>
                <w:rFonts w:ascii="Calibri" w:hAnsi="Calibri"/>
                <w:i/>
                <w:color w:val="000000"/>
                <w:sz w:val="22"/>
                <w:szCs w:val="22"/>
              </w:rPr>
              <w:t xml:space="preserve"> </w:t>
            </w:r>
            <w:proofErr w:type="spellStart"/>
            <w:r w:rsidRPr="00E928F8">
              <w:rPr>
                <w:rFonts w:ascii="Calibri" w:hAnsi="Calibri"/>
                <w:i/>
                <w:color w:val="000000"/>
                <w:sz w:val="22"/>
                <w:szCs w:val="22"/>
              </w:rPr>
              <w:t>rhomboidea</w:t>
            </w:r>
            <w:proofErr w:type="spellEnd"/>
          </w:p>
        </w:tc>
        <w:tc>
          <w:tcPr>
            <w:tcW w:w="2454" w:type="dxa"/>
          </w:tcPr>
          <w:p w14:paraId="5330E766" w14:textId="7B534C3B" w:rsidR="00E928F8" w:rsidRDefault="00E928F8" w:rsidP="000A1D50">
            <w:pPr>
              <w:rPr>
                <w:b/>
                <w:sz w:val="28"/>
                <w:szCs w:val="22"/>
                <w:lang w:val="en-US"/>
              </w:rPr>
            </w:pPr>
            <w:proofErr w:type="spellStart"/>
            <w:r>
              <w:rPr>
                <w:rFonts w:ascii="Calibri" w:hAnsi="Calibri"/>
                <w:color w:val="000000"/>
                <w:sz w:val="22"/>
                <w:szCs w:val="22"/>
              </w:rPr>
              <w:t>chinese</w:t>
            </w:r>
            <w:proofErr w:type="spellEnd"/>
            <w:r>
              <w:rPr>
                <w:rFonts w:ascii="Calibri" w:hAnsi="Calibri"/>
                <w:color w:val="000000"/>
                <w:sz w:val="22"/>
                <w:szCs w:val="22"/>
              </w:rPr>
              <w:t xml:space="preserve"> burr</w:t>
            </w:r>
          </w:p>
        </w:tc>
        <w:tc>
          <w:tcPr>
            <w:tcW w:w="2455" w:type="dxa"/>
            <w:vMerge/>
          </w:tcPr>
          <w:p w14:paraId="162A26D9" w14:textId="77777777" w:rsidR="00E928F8" w:rsidRDefault="00E928F8" w:rsidP="000A1D50">
            <w:pPr>
              <w:rPr>
                <w:b/>
                <w:sz w:val="28"/>
                <w:szCs w:val="22"/>
                <w:lang w:val="en-US"/>
              </w:rPr>
            </w:pPr>
          </w:p>
        </w:tc>
        <w:tc>
          <w:tcPr>
            <w:tcW w:w="2455" w:type="dxa"/>
            <w:vMerge/>
          </w:tcPr>
          <w:p w14:paraId="6A2110CC" w14:textId="77777777" w:rsidR="00E928F8" w:rsidRDefault="00E928F8" w:rsidP="000A1D50">
            <w:pPr>
              <w:rPr>
                <w:b/>
                <w:sz w:val="28"/>
                <w:szCs w:val="22"/>
                <w:lang w:val="en-US"/>
              </w:rPr>
            </w:pPr>
          </w:p>
        </w:tc>
      </w:tr>
      <w:tr w:rsidR="00E928F8" w14:paraId="6890EB95" w14:textId="77777777" w:rsidTr="000A1D50">
        <w:tc>
          <w:tcPr>
            <w:tcW w:w="2454" w:type="dxa"/>
          </w:tcPr>
          <w:p w14:paraId="19DDBC99" w14:textId="45A0670C" w:rsidR="00E928F8" w:rsidRPr="00E928F8" w:rsidRDefault="00E928F8" w:rsidP="000A1D50">
            <w:pPr>
              <w:rPr>
                <w:b/>
                <w:i/>
                <w:sz w:val="28"/>
                <w:szCs w:val="22"/>
                <w:lang w:val="en-US"/>
              </w:rPr>
            </w:pPr>
            <w:r w:rsidRPr="00E928F8">
              <w:rPr>
                <w:rFonts w:ascii="Calibri" w:hAnsi="Calibri"/>
                <w:i/>
                <w:color w:val="000000"/>
                <w:sz w:val="22"/>
                <w:szCs w:val="22"/>
              </w:rPr>
              <w:t>Urena lobata</w:t>
            </w:r>
          </w:p>
        </w:tc>
        <w:tc>
          <w:tcPr>
            <w:tcW w:w="2454" w:type="dxa"/>
          </w:tcPr>
          <w:p w14:paraId="6A98EF87" w14:textId="359E1BB0" w:rsidR="00E928F8" w:rsidRDefault="00E928F8" w:rsidP="000A1D50">
            <w:pPr>
              <w:rPr>
                <w:b/>
                <w:sz w:val="28"/>
                <w:szCs w:val="22"/>
                <w:lang w:val="en-US"/>
              </w:rPr>
            </w:pPr>
            <w:r>
              <w:rPr>
                <w:rFonts w:ascii="Calibri" w:hAnsi="Calibri"/>
                <w:color w:val="000000"/>
                <w:sz w:val="22"/>
                <w:szCs w:val="22"/>
              </w:rPr>
              <w:t>urena weed</w:t>
            </w:r>
          </w:p>
        </w:tc>
        <w:tc>
          <w:tcPr>
            <w:tcW w:w="2455" w:type="dxa"/>
            <w:vMerge/>
          </w:tcPr>
          <w:p w14:paraId="082A05DB" w14:textId="77777777" w:rsidR="00E928F8" w:rsidRDefault="00E928F8" w:rsidP="000A1D50">
            <w:pPr>
              <w:rPr>
                <w:b/>
                <w:sz w:val="28"/>
                <w:szCs w:val="22"/>
                <w:lang w:val="en-US"/>
              </w:rPr>
            </w:pPr>
          </w:p>
        </w:tc>
        <w:tc>
          <w:tcPr>
            <w:tcW w:w="2455" w:type="dxa"/>
            <w:vMerge/>
          </w:tcPr>
          <w:p w14:paraId="4F2F670B" w14:textId="77777777" w:rsidR="00E928F8" w:rsidRDefault="00E928F8" w:rsidP="000A1D50">
            <w:pPr>
              <w:rPr>
                <w:b/>
                <w:sz w:val="28"/>
                <w:szCs w:val="22"/>
                <w:lang w:val="en-US"/>
              </w:rPr>
            </w:pPr>
          </w:p>
        </w:tc>
      </w:tr>
      <w:tr w:rsidR="00E928F8" w14:paraId="5F6D222F" w14:textId="77777777" w:rsidTr="000A1D50">
        <w:tc>
          <w:tcPr>
            <w:tcW w:w="2454" w:type="dxa"/>
          </w:tcPr>
          <w:p w14:paraId="1AAAA420" w14:textId="0D991119" w:rsidR="00E928F8" w:rsidRPr="00E928F8" w:rsidRDefault="00E928F8" w:rsidP="000A1D50">
            <w:pPr>
              <w:rPr>
                <w:b/>
                <w:i/>
                <w:sz w:val="28"/>
                <w:szCs w:val="22"/>
                <w:lang w:val="en-US"/>
              </w:rPr>
            </w:pPr>
            <w:proofErr w:type="spellStart"/>
            <w:r w:rsidRPr="00E928F8">
              <w:rPr>
                <w:rFonts w:ascii="Calibri" w:hAnsi="Calibri"/>
                <w:i/>
                <w:color w:val="000000"/>
                <w:sz w:val="22"/>
                <w:szCs w:val="22"/>
              </w:rPr>
              <w:t>Urochloa</w:t>
            </w:r>
            <w:proofErr w:type="spellEnd"/>
            <w:r w:rsidRPr="00E928F8">
              <w:rPr>
                <w:rFonts w:ascii="Calibri" w:hAnsi="Calibri"/>
                <w:i/>
                <w:color w:val="000000"/>
                <w:sz w:val="22"/>
                <w:szCs w:val="22"/>
              </w:rPr>
              <w:t xml:space="preserve"> </w:t>
            </w:r>
            <w:proofErr w:type="spellStart"/>
            <w:r w:rsidRPr="00E928F8">
              <w:rPr>
                <w:rFonts w:ascii="Calibri" w:hAnsi="Calibri"/>
                <w:i/>
                <w:color w:val="000000"/>
                <w:sz w:val="22"/>
                <w:szCs w:val="22"/>
              </w:rPr>
              <w:t>decumbens</w:t>
            </w:r>
            <w:proofErr w:type="spellEnd"/>
          </w:p>
        </w:tc>
        <w:tc>
          <w:tcPr>
            <w:tcW w:w="2454" w:type="dxa"/>
          </w:tcPr>
          <w:p w14:paraId="1F670FCE" w14:textId="77777777" w:rsidR="00E928F8" w:rsidRDefault="00E928F8" w:rsidP="000A1D50">
            <w:pPr>
              <w:rPr>
                <w:b/>
                <w:sz w:val="28"/>
                <w:szCs w:val="22"/>
                <w:lang w:val="en-US"/>
              </w:rPr>
            </w:pPr>
          </w:p>
        </w:tc>
        <w:tc>
          <w:tcPr>
            <w:tcW w:w="2455" w:type="dxa"/>
            <w:vMerge/>
          </w:tcPr>
          <w:p w14:paraId="4FD623CF" w14:textId="77777777" w:rsidR="00E928F8" w:rsidRDefault="00E928F8" w:rsidP="000A1D50">
            <w:pPr>
              <w:rPr>
                <w:b/>
                <w:sz w:val="28"/>
                <w:szCs w:val="22"/>
                <w:lang w:val="en-US"/>
              </w:rPr>
            </w:pPr>
          </w:p>
        </w:tc>
        <w:tc>
          <w:tcPr>
            <w:tcW w:w="2455" w:type="dxa"/>
            <w:vMerge/>
          </w:tcPr>
          <w:p w14:paraId="65288B19" w14:textId="77777777" w:rsidR="00E928F8" w:rsidRDefault="00E928F8" w:rsidP="000A1D50">
            <w:pPr>
              <w:rPr>
                <w:b/>
                <w:sz w:val="28"/>
                <w:szCs w:val="22"/>
                <w:lang w:val="en-US"/>
              </w:rPr>
            </w:pPr>
          </w:p>
        </w:tc>
      </w:tr>
      <w:tr w:rsidR="00E928F8" w14:paraId="1C9B0C9B" w14:textId="77777777" w:rsidTr="000A1D50">
        <w:tc>
          <w:tcPr>
            <w:tcW w:w="2454" w:type="dxa"/>
          </w:tcPr>
          <w:p w14:paraId="78C558AF" w14:textId="44319D9C" w:rsidR="00E928F8" w:rsidRPr="00E928F8" w:rsidRDefault="00E928F8" w:rsidP="000A1D50">
            <w:pPr>
              <w:rPr>
                <w:b/>
                <w:i/>
                <w:sz w:val="28"/>
                <w:szCs w:val="22"/>
                <w:lang w:val="en-US"/>
              </w:rPr>
            </w:pPr>
            <w:proofErr w:type="spellStart"/>
            <w:r w:rsidRPr="00E928F8">
              <w:rPr>
                <w:rFonts w:ascii="Calibri" w:hAnsi="Calibri"/>
                <w:i/>
                <w:color w:val="000000"/>
                <w:sz w:val="22"/>
                <w:szCs w:val="22"/>
              </w:rPr>
              <w:t>Urochloa</w:t>
            </w:r>
            <w:proofErr w:type="spellEnd"/>
            <w:r w:rsidRPr="00E928F8">
              <w:rPr>
                <w:rFonts w:ascii="Calibri" w:hAnsi="Calibri"/>
                <w:i/>
                <w:color w:val="000000"/>
                <w:sz w:val="22"/>
                <w:szCs w:val="22"/>
              </w:rPr>
              <w:t xml:space="preserve"> </w:t>
            </w:r>
            <w:proofErr w:type="spellStart"/>
            <w:r w:rsidRPr="00E928F8">
              <w:rPr>
                <w:rFonts w:ascii="Calibri" w:hAnsi="Calibri"/>
                <w:i/>
                <w:color w:val="000000"/>
                <w:sz w:val="22"/>
                <w:szCs w:val="22"/>
              </w:rPr>
              <w:t>ramosa</w:t>
            </w:r>
            <w:proofErr w:type="spellEnd"/>
          </w:p>
        </w:tc>
        <w:tc>
          <w:tcPr>
            <w:tcW w:w="2454" w:type="dxa"/>
          </w:tcPr>
          <w:p w14:paraId="45E83C31" w14:textId="77777777" w:rsidR="00E928F8" w:rsidRDefault="00E928F8" w:rsidP="000A1D50">
            <w:pPr>
              <w:rPr>
                <w:b/>
                <w:sz w:val="28"/>
                <w:szCs w:val="22"/>
                <w:lang w:val="en-US"/>
              </w:rPr>
            </w:pPr>
          </w:p>
        </w:tc>
        <w:tc>
          <w:tcPr>
            <w:tcW w:w="2455" w:type="dxa"/>
            <w:vMerge/>
          </w:tcPr>
          <w:p w14:paraId="7959FF23" w14:textId="77777777" w:rsidR="00E928F8" w:rsidRDefault="00E928F8" w:rsidP="000A1D50">
            <w:pPr>
              <w:rPr>
                <w:b/>
                <w:sz w:val="28"/>
                <w:szCs w:val="22"/>
                <w:lang w:val="en-US"/>
              </w:rPr>
            </w:pPr>
          </w:p>
        </w:tc>
        <w:tc>
          <w:tcPr>
            <w:tcW w:w="2455" w:type="dxa"/>
            <w:vMerge/>
          </w:tcPr>
          <w:p w14:paraId="0C9DCBAB" w14:textId="77777777" w:rsidR="00E928F8" w:rsidRDefault="00E928F8" w:rsidP="000A1D50">
            <w:pPr>
              <w:rPr>
                <w:b/>
                <w:sz w:val="28"/>
                <w:szCs w:val="22"/>
                <w:lang w:val="en-US"/>
              </w:rPr>
            </w:pPr>
          </w:p>
        </w:tc>
      </w:tr>
      <w:tr w:rsidR="00E928F8" w14:paraId="1B10186F" w14:textId="77777777" w:rsidTr="000A1D50">
        <w:tc>
          <w:tcPr>
            <w:tcW w:w="2454" w:type="dxa"/>
          </w:tcPr>
          <w:p w14:paraId="033F539B" w14:textId="3E7845FC" w:rsidR="00E928F8" w:rsidRPr="00E928F8" w:rsidRDefault="00E928F8" w:rsidP="000A1D50">
            <w:pPr>
              <w:rPr>
                <w:b/>
                <w:i/>
                <w:sz w:val="28"/>
                <w:szCs w:val="22"/>
                <w:lang w:val="en-US"/>
              </w:rPr>
            </w:pPr>
            <w:proofErr w:type="spellStart"/>
            <w:r w:rsidRPr="00E928F8">
              <w:rPr>
                <w:rFonts w:ascii="Calibri" w:hAnsi="Calibri"/>
                <w:i/>
                <w:color w:val="000000"/>
                <w:sz w:val="22"/>
                <w:szCs w:val="22"/>
              </w:rPr>
              <w:t>Vachellia</w:t>
            </w:r>
            <w:proofErr w:type="spellEnd"/>
            <w:r w:rsidRPr="00E928F8">
              <w:rPr>
                <w:rFonts w:ascii="Calibri" w:hAnsi="Calibri"/>
                <w:i/>
                <w:color w:val="000000"/>
                <w:sz w:val="22"/>
                <w:szCs w:val="22"/>
              </w:rPr>
              <w:t xml:space="preserve"> </w:t>
            </w:r>
            <w:proofErr w:type="spellStart"/>
            <w:r w:rsidRPr="00E928F8">
              <w:rPr>
                <w:rFonts w:ascii="Calibri" w:hAnsi="Calibri"/>
                <w:i/>
                <w:color w:val="000000"/>
                <w:sz w:val="22"/>
                <w:szCs w:val="22"/>
              </w:rPr>
              <w:t>farnesiana</w:t>
            </w:r>
            <w:proofErr w:type="spellEnd"/>
          </w:p>
        </w:tc>
        <w:tc>
          <w:tcPr>
            <w:tcW w:w="2454" w:type="dxa"/>
          </w:tcPr>
          <w:p w14:paraId="2F7704C0" w14:textId="77777777" w:rsidR="00E928F8" w:rsidRDefault="00E928F8" w:rsidP="000A1D50">
            <w:pPr>
              <w:rPr>
                <w:b/>
                <w:sz w:val="28"/>
                <w:szCs w:val="22"/>
                <w:lang w:val="en-US"/>
              </w:rPr>
            </w:pPr>
          </w:p>
        </w:tc>
        <w:tc>
          <w:tcPr>
            <w:tcW w:w="2455" w:type="dxa"/>
            <w:vMerge/>
          </w:tcPr>
          <w:p w14:paraId="03FE1060" w14:textId="77777777" w:rsidR="00E928F8" w:rsidRDefault="00E928F8" w:rsidP="000A1D50">
            <w:pPr>
              <w:rPr>
                <w:b/>
                <w:sz w:val="28"/>
                <w:szCs w:val="22"/>
                <w:lang w:val="en-US"/>
              </w:rPr>
            </w:pPr>
          </w:p>
        </w:tc>
        <w:tc>
          <w:tcPr>
            <w:tcW w:w="2455" w:type="dxa"/>
            <w:vMerge/>
          </w:tcPr>
          <w:p w14:paraId="44C6D617" w14:textId="77777777" w:rsidR="00E928F8" w:rsidRDefault="00E928F8" w:rsidP="000A1D50">
            <w:pPr>
              <w:rPr>
                <w:b/>
                <w:sz w:val="28"/>
                <w:szCs w:val="22"/>
                <w:lang w:val="en-US"/>
              </w:rPr>
            </w:pPr>
          </w:p>
        </w:tc>
      </w:tr>
      <w:tr w:rsidR="00E928F8" w14:paraId="0E93C585" w14:textId="77777777" w:rsidTr="000A1D50">
        <w:tc>
          <w:tcPr>
            <w:tcW w:w="2454" w:type="dxa"/>
          </w:tcPr>
          <w:p w14:paraId="53861943" w14:textId="2721A5FF" w:rsidR="00E928F8" w:rsidRPr="00E928F8" w:rsidRDefault="00E928F8" w:rsidP="000A1D50">
            <w:pPr>
              <w:rPr>
                <w:b/>
                <w:i/>
                <w:sz w:val="28"/>
                <w:szCs w:val="22"/>
                <w:lang w:val="en-US"/>
              </w:rPr>
            </w:pPr>
            <w:r w:rsidRPr="00E928F8">
              <w:rPr>
                <w:rFonts w:ascii="Calibri" w:hAnsi="Calibri"/>
                <w:i/>
                <w:color w:val="000000"/>
                <w:sz w:val="22"/>
                <w:szCs w:val="22"/>
              </w:rPr>
              <w:t xml:space="preserve">Verbena </w:t>
            </w:r>
            <w:proofErr w:type="spellStart"/>
            <w:r w:rsidRPr="00E928F8">
              <w:rPr>
                <w:rFonts w:ascii="Calibri" w:hAnsi="Calibri"/>
                <w:i/>
                <w:color w:val="000000"/>
                <w:sz w:val="22"/>
                <w:szCs w:val="22"/>
              </w:rPr>
              <w:t>incompta</w:t>
            </w:r>
            <w:proofErr w:type="spellEnd"/>
          </w:p>
        </w:tc>
        <w:tc>
          <w:tcPr>
            <w:tcW w:w="2454" w:type="dxa"/>
          </w:tcPr>
          <w:p w14:paraId="5A840F5B" w14:textId="77777777" w:rsidR="00E928F8" w:rsidRDefault="00E928F8" w:rsidP="000A1D50">
            <w:pPr>
              <w:rPr>
                <w:b/>
                <w:sz w:val="28"/>
                <w:szCs w:val="22"/>
                <w:lang w:val="en-US"/>
              </w:rPr>
            </w:pPr>
          </w:p>
        </w:tc>
        <w:tc>
          <w:tcPr>
            <w:tcW w:w="2455" w:type="dxa"/>
            <w:vMerge/>
          </w:tcPr>
          <w:p w14:paraId="174E051B" w14:textId="77777777" w:rsidR="00E928F8" w:rsidRDefault="00E928F8" w:rsidP="000A1D50">
            <w:pPr>
              <w:rPr>
                <w:b/>
                <w:sz w:val="28"/>
                <w:szCs w:val="22"/>
                <w:lang w:val="en-US"/>
              </w:rPr>
            </w:pPr>
          </w:p>
        </w:tc>
        <w:tc>
          <w:tcPr>
            <w:tcW w:w="2455" w:type="dxa"/>
            <w:vMerge/>
          </w:tcPr>
          <w:p w14:paraId="272697A1" w14:textId="77777777" w:rsidR="00E928F8" w:rsidRDefault="00E928F8" w:rsidP="000A1D50">
            <w:pPr>
              <w:rPr>
                <w:b/>
                <w:sz w:val="28"/>
                <w:szCs w:val="22"/>
                <w:lang w:val="en-US"/>
              </w:rPr>
            </w:pPr>
          </w:p>
        </w:tc>
      </w:tr>
      <w:tr w:rsidR="00E928F8" w14:paraId="13B0FE84" w14:textId="77777777" w:rsidTr="000A1D50">
        <w:tc>
          <w:tcPr>
            <w:tcW w:w="2454" w:type="dxa"/>
          </w:tcPr>
          <w:p w14:paraId="560D4479" w14:textId="50E9EC1F" w:rsidR="00E928F8" w:rsidRPr="00E928F8" w:rsidRDefault="00E928F8" w:rsidP="000A1D50">
            <w:pPr>
              <w:rPr>
                <w:b/>
                <w:i/>
                <w:sz w:val="28"/>
                <w:szCs w:val="22"/>
                <w:lang w:val="en-US"/>
              </w:rPr>
            </w:pPr>
            <w:r w:rsidRPr="00E928F8">
              <w:rPr>
                <w:rFonts w:ascii="Calibri" w:hAnsi="Calibri"/>
                <w:i/>
                <w:color w:val="000000"/>
                <w:sz w:val="22"/>
                <w:szCs w:val="22"/>
              </w:rPr>
              <w:t xml:space="preserve">Verbena </w:t>
            </w:r>
            <w:proofErr w:type="spellStart"/>
            <w:r w:rsidRPr="00E928F8">
              <w:rPr>
                <w:rFonts w:ascii="Calibri" w:hAnsi="Calibri"/>
                <w:i/>
                <w:color w:val="000000"/>
                <w:sz w:val="22"/>
                <w:szCs w:val="22"/>
              </w:rPr>
              <w:t>litoralis</w:t>
            </w:r>
            <w:proofErr w:type="spellEnd"/>
            <w:r w:rsidRPr="00E928F8">
              <w:rPr>
                <w:rFonts w:ascii="Calibri" w:hAnsi="Calibri"/>
                <w:i/>
                <w:color w:val="000000"/>
                <w:sz w:val="22"/>
                <w:szCs w:val="22"/>
              </w:rPr>
              <w:t xml:space="preserve"> var. </w:t>
            </w:r>
            <w:proofErr w:type="spellStart"/>
            <w:r w:rsidRPr="00E928F8">
              <w:rPr>
                <w:rFonts w:ascii="Calibri" w:hAnsi="Calibri"/>
                <w:i/>
                <w:color w:val="000000"/>
                <w:sz w:val="22"/>
                <w:szCs w:val="22"/>
              </w:rPr>
              <w:t>brevibracteata</w:t>
            </w:r>
            <w:proofErr w:type="spellEnd"/>
          </w:p>
        </w:tc>
        <w:tc>
          <w:tcPr>
            <w:tcW w:w="2454" w:type="dxa"/>
          </w:tcPr>
          <w:p w14:paraId="5608C8E5" w14:textId="77777777" w:rsidR="00E928F8" w:rsidRDefault="00E928F8" w:rsidP="000A1D50">
            <w:pPr>
              <w:rPr>
                <w:b/>
                <w:sz w:val="28"/>
                <w:szCs w:val="22"/>
                <w:lang w:val="en-US"/>
              </w:rPr>
            </w:pPr>
          </w:p>
        </w:tc>
        <w:tc>
          <w:tcPr>
            <w:tcW w:w="2455" w:type="dxa"/>
            <w:vMerge/>
          </w:tcPr>
          <w:p w14:paraId="2A0FEB75" w14:textId="77777777" w:rsidR="00E928F8" w:rsidRDefault="00E928F8" w:rsidP="000A1D50">
            <w:pPr>
              <w:rPr>
                <w:b/>
                <w:sz w:val="28"/>
                <w:szCs w:val="22"/>
                <w:lang w:val="en-US"/>
              </w:rPr>
            </w:pPr>
          </w:p>
        </w:tc>
        <w:tc>
          <w:tcPr>
            <w:tcW w:w="2455" w:type="dxa"/>
            <w:vMerge/>
          </w:tcPr>
          <w:p w14:paraId="3FC8C16B" w14:textId="77777777" w:rsidR="00E928F8" w:rsidRDefault="00E928F8" w:rsidP="000A1D50">
            <w:pPr>
              <w:rPr>
                <w:b/>
                <w:sz w:val="28"/>
                <w:szCs w:val="22"/>
                <w:lang w:val="en-US"/>
              </w:rPr>
            </w:pPr>
          </w:p>
        </w:tc>
      </w:tr>
      <w:tr w:rsidR="00E928F8" w14:paraId="115229FF" w14:textId="77777777" w:rsidTr="000A1D50">
        <w:tc>
          <w:tcPr>
            <w:tcW w:w="2454" w:type="dxa"/>
          </w:tcPr>
          <w:p w14:paraId="0820BCDD" w14:textId="39143BDA" w:rsidR="00E928F8" w:rsidRPr="00E928F8" w:rsidRDefault="00E928F8" w:rsidP="000A1D50">
            <w:pPr>
              <w:rPr>
                <w:b/>
                <w:i/>
                <w:sz w:val="28"/>
                <w:szCs w:val="22"/>
                <w:lang w:val="en-US"/>
              </w:rPr>
            </w:pPr>
            <w:r w:rsidRPr="00E928F8">
              <w:rPr>
                <w:rFonts w:ascii="Calibri" w:hAnsi="Calibri"/>
                <w:i/>
                <w:color w:val="000000"/>
                <w:sz w:val="22"/>
                <w:szCs w:val="22"/>
              </w:rPr>
              <w:t xml:space="preserve">Verbena </w:t>
            </w:r>
            <w:proofErr w:type="spellStart"/>
            <w:r w:rsidRPr="00E928F8">
              <w:rPr>
                <w:rFonts w:ascii="Calibri" w:hAnsi="Calibri"/>
                <w:i/>
                <w:color w:val="000000"/>
                <w:sz w:val="22"/>
                <w:szCs w:val="22"/>
              </w:rPr>
              <w:t>litoralis</w:t>
            </w:r>
            <w:proofErr w:type="spellEnd"/>
            <w:r w:rsidRPr="00E928F8">
              <w:rPr>
                <w:rFonts w:ascii="Calibri" w:hAnsi="Calibri"/>
                <w:i/>
                <w:color w:val="000000"/>
                <w:sz w:val="22"/>
                <w:szCs w:val="22"/>
              </w:rPr>
              <w:t xml:space="preserve"> var. </w:t>
            </w:r>
            <w:proofErr w:type="spellStart"/>
            <w:r w:rsidRPr="00E928F8">
              <w:rPr>
                <w:rFonts w:ascii="Calibri" w:hAnsi="Calibri"/>
                <w:i/>
                <w:color w:val="000000"/>
                <w:sz w:val="22"/>
                <w:szCs w:val="22"/>
              </w:rPr>
              <w:t>litoralis</w:t>
            </w:r>
            <w:proofErr w:type="spellEnd"/>
          </w:p>
        </w:tc>
        <w:tc>
          <w:tcPr>
            <w:tcW w:w="2454" w:type="dxa"/>
          </w:tcPr>
          <w:p w14:paraId="6AFA1285" w14:textId="77777777" w:rsidR="00E928F8" w:rsidRDefault="00E928F8" w:rsidP="000A1D50">
            <w:pPr>
              <w:rPr>
                <w:b/>
                <w:sz w:val="28"/>
                <w:szCs w:val="22"/>
                <w:lang w:val="en-US"/>
              </w:rPr>
            </w:pPr>
          </w:p>
        </w:tc>
        <w:tc>
          <w:tcPr>
            <w:tcW w:w="2455" w:type="dxa"/>
            <w:vMerge/>
          </w:tcPr>
          <w:p w14:paraId="16A566EA" w14:textId="77777777" w:rsidR="00E928F8" w:rsidRDefault="00E928F8" w:rsidP="000A1D50">
            <w:pPr>
              <w:rPr>
                <w:b/>
                <w:sz w:val="28"/>
                <w:szCs w:val="22"/>
                <w:lang w:val="en-US"/>
              </w:rPr>
            </w:pPr>
          </w:p>
        </w:tc>
        <w:tc>
          <w:tcPr>
            <w:tcW w:w="2455" w:type="dxa"/>
            <w:vMerge/>
          </w:tcPr>
          <w:p w14:paraId="6269D661" w14:textId="77777777" w:rsidR="00E928F8" w:rsidRDefault="00E928F8" w:rsidP="000A1D50">
            <w:pPr>
              <w:rPr>
                <w:b/>
                <w:sz w:val="28"/>
                <w:szCs w:val="22"/>
                <w:lang w:val="en-US"/>
              </w:rPr>
            </w:pPr>
          </w:p>
        </w:tc>
      </w:tr>
      <w:tr w:rsidR="00E928F8" w14:paraId="6DD05E62" w14:textId="77777777" w:rsidTr="000A1D50">
        <w:tc>
          <w:tcPr>
            <w:tcW w:w="2454" w:type="dxa"/>
          </w:tcPr>
          <w:p w14:paraId="1821DE8D" w14:textId="5848E4D3" w:rsidR="00E928F8" w:rsidRPr="00E928F8" w:rsidRDefault="00E928F8" w:rsidP="000A1D50">
            <w:pPr>
              <w:rPr>
                <w:b/>
                <w:i/>
                <w:sz w:val="28"/>
                <w:szCs w:val="22"/>
                <w:lang w:val="en-US"/>
              </w:rPr>
            </w:pPr>
            <w:r w:rsidRPr="00E928F8">
              <w:rPr>
                <w:rFonts w:ascii="Calibri" w:hAnsi="Calibri"/>
                <w:i/>
                <w:color w:val="000000"/>
                <w:sz w:val="22"/>
                <w:szCs w:val="22"/>
              </w:rPr>
              <w:lastRenderedPageBreak/>
              <w:t>Vicia sativa subsp. nigra</w:t>
            </w:r>
          </w:p>
        </w:tc>
        <w:tc>
          <w:tcPr>
            <w:tcW w:w="2454" w:type="dxa"/>
          </w:tcPr>
          <w:p w14:paraId="66638290" w14:textId="77777777" w:rsidR="00E928F8" w:rsidRDefault="00E928F8" w:rsidP="000A1D50">
            <w:pPr>
              <w:rPr>
                <w:b/>
                <w:sz w:val="28"/>
                <w:szCs w:val="22"/>
                <w:lang w:val="en-US"/>
              </w:rPr>
            </w:pPr>
          </w:p>
        </w:tc>
        <w:tc>
          <w:tcPr>
            <w:tcW w:w="2455" w:type="dxa"/>
            <w:vMerge/>
          </w:tcPr>
          <w:p w14:paraId="1294C920" w14:textId="77777777" w:rsidR="00E928F8" w:rsidRDefault="00E928F8" w:rsidP="000A1D50">
            <w:pPr>
              <w:rPr>
                <w:b/>
                <w:sz w:val="28"/>
                <w:szCs w:val="22"/>
                <w:lang w:val="en-US"/>
              </w:rPr>
            </w:pPr>
          </w:p>
        </w:tc>
        <w:tc>
          <w:tcPr>
            <w:tcW w:w="2455" w:type="dxa"/>
            <w:vMerge/>
          </w:tcPr>
          <w:p w14:paraId="70F478EF" w14:textId="77777777" w:rsidR="00E928F8" w:rsidRDefault="00E928F8" w:rsidP="000A1D50">
            <w:pPr>
              <w:rPr>
                <w:b/>
                <w:sz w:val="28"/>
                <w:szCs w:val="22"/>
                <w:lang w:val="en-US"/>
              </w:rPr>
            </w:pPr>
          </w:p>
        </w:tc>
      </w:tr>
      <w:tr w:rsidR="00E928F8" w14:paraId="0DAAC93D" w14:textId="77777777" w:rsidTr="000A1D50">
        <w:tc>
          <w:tcPr>
            <w:tcW w:w="2454" w:type="dxa"/>
          </w:tcPr>
          <w:p w14:paraId="6DC1D5A7" w14:textId="7F7F4931" w:rsidR="00E928F8" w:rsidRPr="00E928F8" w:rsidRDefault="00E928F8" w:rsidP="000A1D50">
            <w:pPr>
              <w:rPr>
                <w:b/>
                <w:i/>
                <w:sz w:val="28"/>
                <w:szCs w:val="22"/>
                <w:lang w:val="en-US"/>
              </w:rPr>
            </w:pPr>
            <w:r w:rsidRPr="00E928F8">
              <w:rPr>
                <w:rFonts w:ascii="Calibri" w:hAnsi="Calibri"/>
                <w:i/>
                <w:color w:val="000000"/>
                <w:sz w:val="22"/>
                <w:szCs w:val="22"/>
              </w:rPr>
              <w:t xml:space="preserve">Vicia </w:t>
            </w:r>
            <w:proofErr w:type="spellStart"/>
            <w:r w:rsidRPr="00E928F8">
              <w:rPr>
                <w:rFonts w:ascii="Calibri" w:hAnsi="Calibri"/>
                <w:i/>
                <w:color w:val="000000"/>
                <w:sz w:val="22"/>
                <w:szCs w:val="22"/>
              </w:rPr>
              <w:t>tetrasperma</w:t>
            </w:r>
            <w:proofErr w:type="spellEnd"/>
          </w:p>
        </w:tc>
        <w:tc>
          <w:tcPr>
            <w:tcW w:w="2454" w:type="dxa"/>
          </w:tcPr>
          <w:p w14:paraId="402E51D7" w14:textId="5127D523" w:rsidR="00E928F8" w:rsidRDefault="00E928F8" w:rsidP="000A1D50">
            <w:pPr>
              <w:rPr>
                <w:b/>
                <w:sz w:val="28"/>
                <w:szCs w:val="22"/>
                <w:lang w:val="en-US"/>
              </w:rPr>
            </w:pPr>
            <w:r>
              <w:rPr>
                <w:rFonts w:ascii="Calibri" w:hAnsi="Calibri"/>
                <w:color w:val="000000"/>
                <w:sz w:val="22"/>
                <w:szCs w:val="22"/>
              </w:rPr>
              <w:t>slender vetch</w:t>
            </w:r>
          </w:p>
        </w:tc>
        <w:tc>
          <w:tcPr>
            <w:tcW w:w="2455" w:type="dxa"/>
            <w:vMerge/>
          </w:tcPr>
          <w:p w14:paraId="4C068DC8" w14:textId="77777777" w:rsidR="00E928F8" w:rsidRDefault="00E928F8" w:rsidP="000A1D50">
            <w:pPr>
              <w:rPr>
                <w:b/>
                <w:sz w:val="28"/>
                <w:szCs w:val="22"/>
                <w:lang w:val="en-US"/>
              </w:rPr>
            </w:pPr>
          </w:p>
        </w:tc>
        <w:tc>
          <w:tcPr>
            <w:tcW w:w="2455" w:type="dxa"/>
            <w:vMerge/>
          </w:tcPr>
          <w:p w14:paraId="327A01FB" w14:textId="77777777" w:rsidR="00E928F8" w:rsidRDefault="00E928F8" w:rsidP="000A1D50">
            <w:pPr>
              <w:rPr>
                <w:b/>
                <w:sz w:val="28"/>
                <w:szCs w:val="22"/>
                <w:lang w:val="en-US"/>
              </w:rPr>
            </w:pPr>
          </w:p>
        </w:tc>
      </w:tr>
      <w:tr w:rsidR="00E928F8" w14:paraId="4F0E4DCB" w14:textId="77777777" w:rsidTr="000A1D50">
        <w:tc>
          <w:tcPr>
            <w:tcW w:w="2454" w:type="dxa"/>
          </w:tcPr>
          <w:p w14:paraId="6BF6CE79" w14:textId="00286EC5" w:rsidR="00E928F8" w:rsidRPr="00E928F8" w:rsidRDefault="00E928F8" w:rsidP="000A1D50">
            <w:pPr>
              <w:rPr>
                <w:b/>
                <w:i/>
                <w:sz w:val="28"/>
                <w:szCs w:val="22"/>
                <w:lang w:val="en-US"/>
              </w:rPr>
            </w:pPr>
            <w:r w:rsidRPr="00E928F8">
              <w:rPr>
                <w:rFonts w:ascii="Calibri" w:hAnsi="Calibri"/>
                <w:i/>
                <w:color w:val="000000"/>
                <w:sz w:val="22"/>
                <w:szCs w:val="22"/>
              </w:rPr>
              <w:t xml:space="preserve">Vitex </w:t>
            </w:r>
            <w:proofErr w:type="spellStart"/>
            <w:r w:rsidRPr="00E928F8">
              <w:rPr>
                <w:rFonts w:ascii="Calibri" w:hAnsi="Calibri"/>
                <w:i/>
                <w:color w:val="000000"/>
                <w:sz w:val="22"/>
                <w:szCs w:val="22"/>
              </w:rPr>
              <w:t>triflora</w:t>
            </w:r>
            <w:proofErr w:type="spellEnd"/>
          </w:p>
        </w:tc>
        <w:tc>
          <w:tcPr>
            <w:tcW w:w="2454" w:type="dxa"/>
          </w:tcPr>
          <w:p w14:paraId="765BE354" w14:textId="77777777" w:rsidR="00E928F8" w:rsidRDefault="00E928F8" w:rsidP="000A1D50">
            <w:pPr>
              <w:rPr>
                <w:b/>
                <w:sz w:val="28"/>
                <w:szCs w:val="22"/>
                <w:lang w:val="en-US"/>
              </w:rPr>
            </w:pPr>
          </w:p>
        </w:tc>
        <w:tc>
          <w:tcPr>
            <w:tcW w:w="2455" w:type="dxa"/>
            <w:vMerge/>
          </w:tcPr>
          <w:p w14:paraId="3E2CF298" w14:textId="77777777" w:rsidR="00E928F8" w:rsidRDefault="00E928F8" w:rsidP="000A1D50">
            <w:pPr>
              <w:rPr>
                <w:b/>
                <w:sz w:val="28"/>
                <w:szCs w:val="22"/>
                <w:lang w:val="en-US"/>
              </w:rPr>
            </w:pPr>
          </w:p>
        </w:tc>
        <w:tc>
          <w:tcPr>
            <w:tcW w:w="2455" w:type="dxa"/>
            <w:vMerge/>
          </w:tcPr>
          <w:p w14:paraId="5D638C68" w14:textId="77777777" w:rsidR="00E928F8" w:rsidRDefault="00E928F8" w:rsidP="000A1D50">
            <w:pPr>
              <w:rPr>
                <w:b/>
                <w:sz w:val="28"/>
                <w:szCs w:val="22"/>
                <w:lang w:val="en-US"/>
              </w:rPr>
            </w:pPr>
          </w:p>
        </w:tc>
      </w:tr>
      <w:tr w:rsidR="00E928F8" w14:paraId="62580324" w14:textId="77777777" w:rsidTr="000A1D50">
        <w:tc>
          <w:tcPr>
            <w:tcW w:w="2454" w:type="dxa"/>
          </w:tcPr>
          <w:p w14:paraId="72CB40AE" w14:textId="2A2E20E2" w:rsidR="00E928F8" w:rsidRPr="00E928F8" w:rsidRDefault="00E928F8" w:rsidP="000A1D50">
            <w:pPr>
              <w:rPr>
                <w:b/>
                <w:i/>
                <w:sz w:val="28"/>
                <w:szCs w:val="22"/>
                <w:lang w:val="en-US"/>
              </w:rPr>
            </w:pPr>
            <w:r w:rsidRPr="00E928F8">
              <w:rPr>
                <w:rFonts w:ascii="Calibri" w:hAnsi="Calibri"/>
                <w:i/>
                <w:color w:val="000000"/>
                <w:sz w:val="22"/>
                <w:szCs w:val="22"/>
              </w:rPr>
              <w:t xml:space="preserve">Westringia </w:t>
            </w:r>
            <w:proofErr w:type="spellStart"/>
            <w:r w:rsidRPr="00E928F8">
              <w:rPr>
                <w:rFonts w:ascii="Calibri" w:hAnsi="Calibri"/>
                <w:i/>
                <w:color w:val="000000"/>
                <w:sz w:val="22"/>
                <w:szCs w:val="22"/>
              </w:rPr>
              <w:t>fruticosa</w:t>
            </w:r>
            <w:proofErr w:type="spellEnd"/>
          </w:p>
        </w:tc>
        <w:tc>
          <w:tcPr>
            <w:tcW w:w="2454" w:type="dxa"/>
          </w:tcPr>
          <w:p w14:paraId="7A7D4E8A" w14:textId="77777777" w:rsidR="00E928F8" w:rsidRDefault="00E928F8" w:rsidP="000A1D50">
            <w:pPr>
              <w:rPr>
                <w:b/>
                <w:sz w:val="28"/>
                <w:szCs w:val="22"/>
                <w:lang w:val="en-US"/>
              </w:rPr>
            </w:pPr>
          </w:p>
        </w:tc>
        <w:tc>
          <w:tcPr>
            <w:tcW w:w="2455" w:type="dxa"/>
            <w:vMerge/>
          </w:tcPr>
          <w:p w14:paraId="343B03BD" w14:textId="77777777" w:rsidR="00E928F8" w:rsidRDefault="00E928F8" w:rsidP="000A1D50">
            <w:pPr>
              <w:rPr>
                <w:b/>
                <w:sz w:val="28"/>
                <w:szCs w:val="22"/>
                <w:lang w:val="en-US"/>
              </w:rPr>
            </w:pPr>
          </w:p>
        </w:tc>
        <w:tc>
          <w:tcPr>
            <w:tcW w:w="2455" w:type="dxa"/>
            <w:vMerge/>
          </w:tcPr>
          <w:p w14:paraId="570B2A06" w14:textId="77777777" w:rsidR="00E928F8" w:rsidRDefault="00E928F8" w:rsidP="000A1D50">
            <w:pPr>
              <w:rPr>
                <w:b/>
                <w:sz w:val="28"/>
                <w:szCs w:val="22"/>
                <w:lang w:val="en-US"/>
              </w:rPr>
            </w:pPr>
          </w:p>
        </w:tc>
      </w:tr>
      <w:tr w:rsidR="00E928F8" w14:paraId="6CB56B3A" w14:textId="77777777" w:rsidTr="000A1D50">
        <w:tc>
          <w:tcPr>
            <w:tcW w:w="2454" w:type="dxa"/>
          </w:tcPr>
          <w:p w14:paraId="657D698C" w14:textId="46B0431D" w:rsidR="00E928F8" w:rsidRPr="00E928F8" w:rsidRDefault="00E928F8" w:rsidP="000A1D50">
            <w:pPr>
              <w:rPr>
                <w:b/>
                <w:i/>
                <w:sz w:val="28"/>
                <w:szCs w:val="22"/>
                <w:lang w:val="en-US"/>
              </w:rPr>
            </w:pPr>
            <w:r w:rsidRPr="00E928F8">
              <w:rPr>
                <w:rFonts w:ascii="Calibri" w:hAnsi="Calibri"/>
                <w:i/>
                <w:color w:val="000000"/>
                <w:sz w:val="22"/>
                <w:szCs w:val="22"/>
              </w:rPr>
              <w:t xml:space="preserve">Yucca </w:t>
            </w:r>
            <w:proofErr w:type="spellStart"/>
            <w:r w:rsidRPr="00E928F8">
              <w:rPr>
                <w:rFonts w:ascii="Calibri" w:hAnsi="Calibri"/>
                <w:i/>
                <w:color w:val="000000"/>
                <w:sz w:val="22"/>
                <w:szCs w:val="22"/>
              </w:rPr>
              <w:t>aloifolia</w:t>
            </w:r>
            <w:proofErr w:type="spellEnd"/>
          </w:p>
        </w:tc>
        <w:tc>
          <w:tcPr>
            <w:tcW w:w="2454" w:type="dxa"/>
          </w:tcPr>
          <w:p w14:paraId="1747082A" w14:textId="77777777" w:rsidR="00E928F8" w:rsidRDefault="00E928F8" w:rsidP="000A1D50">
            <w:pPr>
              <w:rPr>
                <w:b/>
                <w:sz w:val="28"/>
                <w:szCs w:val="22"/>
                <w:lang w:val="en-US"/>
              </w:rPr>
            </w:pPr>
          </w:p>
        </w:tc>
        <w:tc>
          <w:tcPr>
            <w:tcW w:w="2455" w:type="dxa"/>
            <w:vMerge/>
          </w:tcPr>
          <w:p w14:paraId="1B10E0BE" w14:textId="77777777" w:rsidR="00E928F8" w:rsidRDefault="00E928F8" w:rsidP="000A1D50">
            <w:pPr>
              <w:rPr>
                <w:b/>
                <w:sz w:val="28"/>
                <w:szCs w:val="22"/>
                <w:lang w:val="en-US"/>
              </w:rPr>
            </w:pPr>
          </w:p>
        </w:tc>
        <w:tc>
          <w:tcPr>
            <w:tcW w:w="2455" w:type="dxa"/>
            <w:vMerge/>
          </w:tcPr>
          <w:p w14:paraId="718A9650" w14:textId="77777777" w:rsidR="00E928F8" w:rsidRDefault="00E928F8" w:rsidP="000A1D50">
            <w:pPr>
              <w:rPr>
                <w:b/>
                <w:sz w:val="28"/>
                <w:szCs w:val="22"/>
                <w:lang w:val="en-US"/>
              </w:rPr>
            </w:pPr>
          </w:p>
        </w:tc>
      </w:tr>
      <w:tr w:rsidR="00E928F8" w14:paraId="588E3C8D" w14:textId="77777777" w:rsidTr="000A1D50">
        <w:tc>
          <w:tcPr>
            <w:tcW w:w="2454" w:type="dxa"/>
          </w:tcPr>
          <w:p w14:paraId="06DF8D21" w14:textId="730B7C8F" w:rsidR="00E928F8" w:rsidRPr="00E928F8" w:rsidRDefault="00E928F8" w:rsidP="000A1D50">
            <w:pPr>
              <w:rPr>
                <w:b/>
                <w:i/>
                <w:sz w:val="28"/>
                <w:szCs w:val="22"/>
                <w:lang w:val="en-US"/>
              </w:rPr>
            </w:pPr>
            <w:proofErr w:type="spellStart"/>
            <w:r w:rsidRPr="00E928F8">
              <w:rPr>
                <w:rFonts w:ascii="Calibri" w:hAnsi="Calibri"/>
                <w:i/>
                <w:color w:val="000000"/>
                <w:sz w:val="22"/>
                <w:szCs w:val="22"/>
              </w:rPr>
              <w:t>Zephyranthes</w:t>
            </w:r>
            <w:proofErr w:type="spellEnd"/>
            <w:r w:rsidRPr="00E928F8">
              <w:rPr>
                <w:rFonts w:ascii="Calibri" w:hAnsi="Calibri"/>
                <w:i/>
                <w:color w:val="000000"/>
                <w:sz w:val="22"/>
                <w:szCs w:val="22"/>
              </w:rPr>
              <w:t xml:space="preserve"> </w:t>
            </w:r>
            <w:proofErr w:type="spellStart"/>
            <w:r w:rsidRPr="00E928F8">
              <w:rPr>
                <w:rFonts w:ascii="Calibri" w:hAnsi="Calibri"/>
                <w:i/>
                <w:color w:val="000000"/>
                <w:sz w:val="22"/>
                <w:szCs w:val="22"/>
              </w:rPr>
              <w:t>drummondii</w:t>
            </w:r>
            <w:proofErr w:type="spellEnd"/>
          </w:p>
        </w:tc>
        <w:tc>
          <w:tcPr>
            <w:tcW w:w="2454" w:type="dxa"/>
          </w:tcPr>
          <w:p w14:paraId="4935E49C" w14:textId="77777777" w:rsidR="00E928F8" w:rsidRDefault="00E928F8" w:rsidP="000A1D50">
            <w:pPr>
              <w:rPr>
                <w:b/>
                <w:sz w:val="28"/>
                <w:szCs w:val="22"/>
                <w:lang w:val="en-US"/>
              </w:rPr>
            </w:pPr>
          </w:p>
        </w:tc>
        <w:tc>
          <w:tcPr>
            <w:tcW w:w="2455" w:type="dxa"/>
            <w:vMerge/>
          </w:tcPr>
          <w:p w14:paraId="3390024C" w14:textId="77777777" w:rsidR="00E928F8" w:rsidRDefault="00E928F8" w:rsidP="000A1D50">
            <w:pPr>
              <w:rPr>
                <w:b/>
                <w:sz w:val="28"/>
                <w:szCs w:val="22"/>
                <w:lang w:val="en-US"/>
              </w:rPr>
            </w:pPr>
          </w:p>
        </w:tc>
        <w:tc>
          <w:tcPr>
            <w:tcW w:w="2455" w:type="dxa"/>
            <w:vMerge/>
          </w:tcPr>
          <w:p w14:paraId="36B4FE58" w14:textId="77777777" w:rsidR="00E928F8" w:rsidRDefault="00E928F8" w:rsidP="000A1D50">
            <w:pPr>
              <w:rPr>
                <w:b/>
                <w:sz w:val="28"/>
                <w:szCs w:val="22"/>
                <w:lang w:val="en-US"/>
              </w:rPr>
            </w:pPr>
          </w:p>
        </w:tc>
      </w:tr>
      <w:tr w:rsidR="00E928F8" w14:paraId="7AC0B0D5" w14:textId="77777777" w:rsidTr="000A1D50">
        <w:tc>
          <w:tcPr>
            <w:tcW w:w="2454" w:type="dxa"/>
          </w:tcPr>
          <w:p w14:paraId="63B5CB1B" w14:textId="1AB66FAA" w:rsidR="00E928F8" w:rsidRPr="00E928F8" w:rsidRDefault="00E928F8" w:rsidP="000A1D50">
            <w:pPr>
              <w:rPr>
                <w:b/>
                <w:i/>
                <w:sz w:val="28"/>
                <w:szCs w:val="22"/>
                <w:lang w:val="en-US"/>
              </w:rPr>
            </w:pPr>
            <w:r w:rsidRPr="00E928F8">
              <w:rPr>
                <w:rFonts w:ascii="Calibri" w:hAnsi="Calibri"/>
                <w:i/>
                <w:color w:val="000000"/>
                <w:sz w:val="22"/>
                <w:szCs w:val="22"/>
              </w:rPr>
              <w:t>Zinnia peruviana</w:t>
            </w:r>
          </w:p>
        </w:tc>
        <w:tc>
          <w:tcPr>
            <w:tcW w:w="2454" w:type="dxa"/>
          </w:tcPr>
          <w:p w14:paraId="503DBB80" w14:textId="63E68E05" w:rsidR="00E928F8" w:rsidRDefault="00E928F8" w:rsidP="000A1D50">
            <w:pPr>
              <w:rPr>
                <w:b/>
                <w:sz w:val="28"/>
                <w:szCs w:val="22"/>
                <w:lang w:val="en-US"/>
              </w:rPr>
            </w:pPr>
            <w:r>
              <w:rPr>
                <w:rFonts w:ascii="Calibri" w:hAnsi="Calibri"/>
                <w:color w:val="000000"/>
                <w:sz w:val="22"/>
                <w:szCs w:val="22"/>
              </w:rPr>
              <w:t>wild zinnia</w:t>
            </w:r>
          </w:p>
        </w:tc>
        <w:tc>
          <w:tcPr>
            <w:tcW w:w="2455" w:type="dxa"/>
            <w:vMerge/>
          </w:tcPr>
          <w:p w14:paraId="6B4EFE88" w14:textId="77777777" w:rsidR="00E928F8" w:rsidRDefault="00E928F8" w:rsidP="000A1D50">
            <w:pPr>
              <w:rPr>
                <w:b/>
                <w:sz w:val="28"/>
                <w:szCs w:val="22"/>
                <w:lang w:val="en-US"/>
              </w:rPr>
            </w:pPr>
          </w:p>
        </w:tc>
        <w:tc>
          <w:tcPr>
            <w:tcW w:w="2455" w:type="dxa"/>
            <w:vMerge/>
          </w:tcPr>
          <w:p w14:paraId="508789DD" w14:textId="77777777" w:rsidR="00E928F8" w:rsidRDefault="00E928F8" w:rsidP="000A1D50">
            <w:pPr>
              <w:rPr>
                <w:b/>
                <w:sz w:val="28"/>
                <w:szCs w:val="22"/>
                <w:lang w:val="en-US"/>
              </w:rPr>
            </w:pPr>
          </w:p>
        </w:tc>
      </w:tr>
      <w:tr w:rsidR="00E928F8" w14:paraId="5D844F61" w14:textId="77777777" w:rsidTr="000A1D50">
        <w:tc>
          <w:tcPr>
            <w:tcW w:w="2454" w:type="dxa"/>
          </w:tcPr>
          <w:p w14:paraId="4D4CDB81" w14:textId="1EE337AD" w:rsidR="00E928F8" w:rsidRPr="00E928F8" w:rsidRDefault="00E928F8" w:rsidP="000A1D50">
            <w:pPr>
              <w:rPr>
                <w:b/>
                <w:i/>
                <w:sz w:val="28"/>
                <w:szCs w:val="22"/>
                <w:lang w:val="en-US"/>
              </w:rPr>
            </w:pPr>
            <w:r w:rsidRPr="00E928F8">
              <w:rPr>
                <w:rFonts w:ascii="Calibri" w:hAnsi="Calibri"/>
                <w:i/>
                <w:color w:val="000000"/>
                <w:sz w:val="22"/>
                <w:szCs w:val="22"/>
              </w:rPr>
              <w:t>Zornia latifolia</w:t>
            </w:r>
          </w:p>
        </w:tc>
        <w:tc>
          <w:tcPr>
            <w:tcW w:w="2454" w:type="dxa"/>
          </w:tcPr>
          <w:p w14:paraId="188DD515" w14:textId="77777777" w:rsidR="00E928F8" w:rsidRDefault="00E928F8" w:rsidP="000A1D50">
            <w:pPr>
              <w:rPr>
                <w:b/>
                <w:sz w:val="28"/>
                <w:szCs w:val="22"/>
                <w:lang w:val="en-US"/>
              </w:rPr>
            </w:pPr>
          </w:p>
        </w:tc>
        <w:tc>
          <w:tcPr>
            <w:tcW w:w="2455" w:type="dxa"/>
            <w:vMerge/>
          </w:tcPr>
          <w:p w14:paraId="14344BB7" w14:textId="77777777" w:rsidR="00E928F8" w:rsidRDefault="00E928F8" w:rsidP="000A1D50">
            <w:pPr>
              <w:rPr>
                <w:b/>
                <w:sz w:val="28"/>
                <w:szCs w:val="22"/>
                <w:lang w:val="en-US"/>
              </w:rPr>
            </w:pPr>
          </w:p>
        </w:tc>
        <w:tc>
          <w:tcPr>
            <w:tcW w:w="2455" w:type="dxa"/>
            <w:vMerge/>
          </w:tcPr>
          <w:p w14:paraId="35497117" w14:textId="77777777" w:rsidR="00E928F8" w:rsidRDefault="00E928F8" w:rsidP="000A1D50">
            <w:pPr>
              <w:rPr>
                <w:b/>
                <w:sz w:val="28"/>
                <w:szCs w:val="22"/>
                <w:lang w:val="en-US"/>
              </w:rPr>
            </w:pPr>
          </w:p>
        </w:tc>
      </w:tr>
    </w:tbl>
    <w:p w14:paraId="28DF2B74" w14:textId="77777777" w:rsidR="000A1D50" w:rsidRDefault="000A1D50" w:rsidP="008B6556">
      <w:pPr>
        <w:rPr>
          <w:b/>
          <w:sz w:val="28"/>
          <w:szCs w:val="22"/>
          <w:lang w:val="en-US"/>
        </w:rPr>
      </w:pPr>
    </w:p>
    <w:p w14:paraId="1492D5F6" w14:textId="77777777" w:rsidR="000A1D50" w:rsidRDefault="000A1D50" w:rsidP="008B6556">
      <w:pPr>
        <w:rPr>
          <w:b/>
          <w:sz w:val="28"/>
          <w:szCs w:val="22"/>
          <w:lang w:val="en-US"/>
        </w:rPr>
      </w:pPr>
    </w:p>
    <w:p w14:paraId="60270985" w14:textId="77777777" w:rsidR="000A1D50" w:rsidRDefault="000A1D50" w:rsidP="008B6556">
      <w:pPr>
        <w:rPr>
          <w:b/>
          <w:sz w:val="28"/>
          <w:szCs w:val="22"/>
          <w:lang w:val="en-US"/>
        </w:rPr>
      </w:pPr>
    </w:p>
    <w:sectPr w:rsidR="000A1D50" w:rsidSect="00FD7549">
      <w:pgSz w:w="11870" w:h="16787"/>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577C6" w14:textId="77777777" w:rsidR="007D5891" w:rsidRDefault="007D5891" w:rsidP="00CE007A">
      <w:pPr>
        <w:spacing w:after="0" w:line="240" w:lineRule="auto"/>
      </w:pPr>
      <w:r>
        <w:separator/>
      </w:r>
    </w:p>
  </w:endnote>
  <w:endnote w:type="continuationSeparator" w:id="0">
    <w:p w14:paraId="7FB98A3F" w14:textId="77777777" w:rsidR="007D5891" w:rsidRDefault="007D5891" w:rsidP="00CE0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764B6" w14:textId="4050C8AA" w:rsidR="0001131B" w:rsidRPr="00271C03" w:rsidRDefault="0001131B">
    <w:pPr>
      <w:pStyle w:val="Footer"/>
    </w:pPr>
    <w:r w:rsidRPr="00271C03">
      <w:t>*</w:t>
    </w:r>
    <w:r w:rsidRPr="00271C03">
      <w:rPr>
        <w:sz w:val="20"/>
        <w:szCs w:val="20"/>
      </w:rPr>
      <w:t xml:space="preserve">Species nomenclature and threatened status are as </w:t>
    </w:r>
    <w:r w:rsidR="00271C03" w:rsidRPr="00271C03">
      <w:rPr>
        <w:sz w:val="20"/>
        <w:szCs w:val="20"/>
      </w:rPr>
      <w:t>of</w:t>
    </w:r>
    <w:r w:rsidRPr="00271C03">
      <w:rPr>
        <w:sz w:val="20"/>
        <w:szCs w:val="20"/>
      </w:rPr>
      <w:t xml:space="preserve"> December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03CCB" w14:textId="77777777" w:rsidR="007D5891" w:rsidRDefault="007D5891" w:rsidP="00CE007A">
      <w:pPr>
        <w:spacing w:after="0" w:line="240" w:lineRule="auto"/>
      </w:pPr>
      <w:r>
        <w:separator/>
      </w:r>
    </w:p>
  </w:footnote>
  <w:footnote w:type="continuationSeparator" w:id="0">
    <w:p w14:paraId="0E037A69" w14:textId="77777777" w:rsidR="007D5891" w:rsidRDefault="007D5891" w:rsidP="00CE007A">
      <w:pPr>
        <w:spacing w:after="0" w:line="240" w:lineRule="auto"/>
      </w:pPr>
      <w:r>
        <w:continuationSeparator/>
      </w:r>
    </w:p>
  </w:footnote>
  <w:footnote w:id="1">
    <w:p w14:paraId="4142CBA5" w14:textId="77777777" w:rsidR="00F80F91" w:rsidRDefault="00F80F91" w:rsidP="0063570C">
      <w:pPr>
        <w:spacing w:after="0" w:line="240" w:lineRule="auto"/>
      </w:pPr>
      <w:r>
        <w:rPr>
          <w:rStyle w:val="FootnoteReference"/>
        </w:rPr>
        <w:footnoteRef/>
      </w:r>
      <w:r>
        <w:t xml:space="preserve"> </w:t>
      </w:r>
      <w:r>
        <w:rPr>
          <w:rStyle w:val="styleFootnotetxt"/>
        </w:rPr>
        <w:t xml:space="preserve">Marine Ecoregions of the World (MEOW) | </w:t>
      </w:r>
      <w:proofErr w:type="spellStart"/>
      <w:r>
        <w:rPr>
          <w:rStyle w:val="styleFootnotetxt"/>
        </w:rPr>
        <w:t>Udvardy's</w:t>
      </w:r>
      <w:proofErr w:type="spellEnd"/>
      <w:r>
        <w:rPr>
          <w:rStyle w:val="styleFootnotetxt"/>
        </w:rPr>
        <w:t xml:space="preserve"> Biogeographical Provinces | Bailey's Ecoregions | WWF Terrestrial Ecoregions | EU biogeographic regionalization | Freshwater Ecoregions of the World (FEOW) | </w:t>
      </w:r>
      <w:proofErr w:type="gramStart"/>
      <w:r>
        <w:rPr>
          <w:rStyle w:val="styleFootnotetxt"/>
        </w:rPr>
        <w:t>Other</w:t>
      </w:r>
      <w:proofErr w:type="gramEnd"/>
      <w:r>
        <w:rPr>
          <w:rStyle w:val="styleFootnotetxt"/>
        </w:rPr>
        <w:t xml:space="preserve"> scheme (provide name below)</w:t>
      </w:r>
    </w:p>
  </w:footnote>
  <w:footnote w:id="2">
    <w:p w14:paraId="3A8B3F13" w14:textId="77777777" w:rsidR="00F80F91" w:rsidRPr="008B6556" w:rsidRDefault="00F80F91">
      <w:pPr>
        <w:rPr>
          <w:lang w:val="en-US"/>
        </w:rPr>
      </w:pPr>
      <w:r>
        <w:rPr>
          <w:rStyle w:val="FootnoteReference"/>
        </w:rPr>
        <w:footnoteRef/>
      </w:r>
      <w:r w:rsidRPr="008B6556">
        <w:rPr>
          <w:lang w:val="en-US"/>
        </w:rPr>
        <w:t xml:space="preserve"> </w:t>
      </w:r>
      <w:r w:rsidRPr="008B6556">
        <w:rPr>
          <w:rStyle w:val="styleFootnotetxt"/>
          <w:lang w:val="en-US"/>
        </w:rPr>
        <w:t xml:space="preserve"> | LC | NT | VU | EN | CR | EW | EX</w:t>
      </w:r>
    </w:p>
  </w:footnote>
  <w:footnote w:id="3">
    <w:p w14:paraId="0B03B42F" w14:textId="77777777" w:rsidR="00F80F91" w:rsidRPr="008B6556" w:rsidRDefault="00F80F91">
      <w:pPr>
        <w:spacing w:after="0" w:line="240" w:lineRule="auto"/>
        <w:rPr>
          <w:lang w:val="en-US"/>
        </w:rPr>
      </w:pPr>
      <w:r>
        <w:rPr>
          <w:rStyle w:val="FootnoteReference"/>
        </w:rPr>
        <w:footnoteRef/>
      </w:r>
      <w:r w:rsidRPr="008B6556">
        <w:rPr>
          <w:lang w:val="en-US"/>
        </w:rPr>
        <w:t xml:space="preserve"> </w:t>
      </w:r>
      <w:r w:rsidRPr="008B6556">
        <w:rPr>
          <w:rStyle w:val="styleFootnotetxt"/>
          <w:lang w:val="en-US"/>
        </w:rPr>
        <w:t>A: Permanent shallow marine waters | B: Marine subtidal aquatic beds (Underwater vegetation) | C: Coral reefs | D: Rocky marine shores | E: Sand, shingle or pebble shores | G: Intertidal mud, sand or salt flats | Ga: Bivalve (</w:t>
      </w:r>
      <w:proofErr w:type="gramStart"/>
      <w:r w:rsidRPr="008B6556">
        <w:rPr>
          <w:rStyle w:val="styleFootnotetxt"/>
          <w:lang w:val="en-US"/>
        </w:rPr>
        <w:t>shell-fish</w:t>
      </w:r>
      <w:proofErr w:type="gramEnd"/>
      <w:r w:rsidRPr="008B6556">
        <w:rPr>
          <w:rStyle w:val="styleFootnotetxt"/>
          <w:lang w:val="en-US"/>
        </w:rPr>
        <w:t>) reefs | H: Intertidal marshes | I: Intertidal forested wetlands | J: Coastal brackish / saline lagoons | F: Estuarine waters | Zk(a): Karst and other subterranean hydrological systems | K: Coastal freshwater lagoons</w:t>
      </w:r>
    </w:p>
  </w:footnote>
  <w:footnote w:id="4">
    <w:p w14:paraId="282419EF" w14:textId="77777777" w:rsidR="00F80F91" w:rsidRPr="008B6556" w:rsidRDefault="00F80F91">
      <w:pPr>
        <w:spacing w:after="0" w:line="240" w:lineRule="auto"/>
        <w:rPr>
          <w:lang w:val="en-US"/>
        </w:rPr>
      </w:pPr>
      <w:r>
        <w:rPr>
          <w:rStyle w:val="FootnoteReference"/>
        </w:rPr>
        <w:footnoteRef/>
      </w:r>
      <w:r w:rsidRPr="008B6556">
        <w:rPr>
          <w:lang w:val="en-US"/>
        </w:rPr>
        <w:t xml:space="preserve"> </w:t>
      </w:r>
      <w:r w:rsidRPr="008B6556">
        <w:rPr>
          <w:rStyle w:val="styleFootnotetxt"/>
          <w:lang w:val="en-US"/>
        </w:rPr>
        <w:t xml:space="preserve"> | Representative | Rare | Unique</w:t>
      </w:r>
    </w:p>
  </w:footnote>
  <w:footnote w:id="5">
    <w:p w14:paraId="0C03BBC5" w14:textId="77777777" w:rsidR="00F80F91" w:rsidRPr="008B6556" w:rsidRDefault="00F80F91">
      <w:pPr>
        <w:spacing w:after="0" w:line="240" w:lineRule="auto"/>
        <w:rPr>
          <w:lang w:val="en-US"/>
        </w:rPr>
      </w:pPr>
      <w:r>
        <w:rPr>
          <w:rStyle w:val="FootnoteReference"/>
        </w:rPr>
        <w:footnoteRef/>
      </w:r>
      <w:r w:rsidRPr="008B6556">
        <w:rPr>
          <w:lang w:val="en-US"/>
        </w:rPr>
        <w:t xml:space="preserve"> </w:t>
      </w:r>
      <w:r w:rsidRPr="008B6556">
        <w:rPr>
          <w:rStyle w:val="styleFootnotetxt"/>
          <w:lang w:val="en-US"/>
        </w:rPr>
        <w:t xml:space="preserve">M: Permanent rivers/ streams/ creeks | L: Permanent inland deltas | Y: Permanent Freshwater springs; oases | N: Seasonal/ intermittent/ irregular rivers/ streams/ creeks | O: Permanent freshwater lakes | </w:t>
      </w:r>
      <w:proofErr w:type="spellStart"/>
      <w:r w:rsidRPr="008B6556">
        <w:rPr>
          <w:rStyle w:val="styleFootnotetxt"/>
          <w:lang w:val="en-US"/>
        </w:rPr>
        <w:t>Tp</w:t>
      </w:r>
      <w:proofErr w:type="spellEnd"/>
      <w:r w:rsidRPr="008B6556">
        <w:rPr>
          <w:rStyle w:val="styleFootnotetxt"/>
          <w:lang w:val="en-US"/>
        </w:rPr>
        <w:t xml:space="preserve">: Permanent freshwater marshes/ pools | P: Seasonal/ intermittent freshwater lakes | Ts: Seasonal/ intermittent freshwater marshes/ pools on inorganic soils | </w:t>
      </w:r>
      <w:proofErr w:type="spellStart"/>
      <w:r w:rsidRPr="008B6556">
        <w:rPr>
          <w:rStyle w:val="styleFootnotetxt"/>
          <w:lang w:val="en-US"/>
        </w:rPr>
        <w:t>Tp</w:t>
      </w:r>
      <w:proofErr w:type="spellEnd"/>
      <w:r w:rsidRPr="008B6556">
        <w:rPr>
          <w:rStyle w:val="styleFootnotetxt"/>
          <w:lang w:val="en-US"/>
        </w:rPr>
        <w:t xml:space="preserve">: Permanent freshwater marshes/ pools | W: Shrub-dominated wetlands | Xf: Freshwater, tree-dominated wetlands | Ts: Seasonal/ intermittent freshwater marshes/ pools on inorganic soils | U: Permanent Non-forested peatlands | </w:t>
      </w:r>
      <w:proofErr w:type="spellStart"/>
      <w:r w:rsidRPr="008B6556">
        <w:rPr>
          <w:rStyle w:val="styleFootnotetxt"/>
          <w:lang w:val="en-US"/>
        </w:rPr>
        <w:t>Xp</w:t>
      </w:r>
      <w:proofErr w:type="spellEnd"/>
      <w:r w:rsidRPr="008B6556">
        <w:rPr>
          <w:rStyle w:val="styleFootnotetxt"/>
          <w:lang w:val="en-US"/>
        </w:rPr>
        <w:t xml:space="preserve">: Permanent Forested peatlands  | </w:t>
      </w:r>
      <w:proofErr w:type="spellStart"/>
      <w:r w:rsidRPr="008B6556">
        <w:rPr>
          <w:rStyle w:val="styleFootnotetxt"/>
          <w:lang w:val="en-US"/>
        </w:rPr>
        <w:t>Va</w:t>
      </w:r>
      <w:proofErr w:type="spellEnd"/>
      <w:r w:rsidRPr="008B6556">
        <w:rPr>
          <w:rStyle w:val="styleFootnotetxt"/>
          <w:lang w:val="en-US"/>
        </w:rPr>
        <w:t xml:space="preserve">: Montane wetlands | Vt: Tundra wetlands | Q: Permanent saline/ brackish/ alkaline lakes | R: Seasonal/ intermittent saline/ brackish/ alkaline lakes and flats | Sp: Permanent saline/ brackish/ alkaline marshes/ pools | Ss: Seasonal/ intermittent saline/ brackish/ alkaline marshes/ pools | </w:t>
      </w:r>
      <w:proofErr w:type="spellStart"/>
      <w:r w:rsidRPr="008B6556">
        <w:rPr>
          <w:rStyle w:val="styleFootnotetxt"/>
          <w:lang w:val="en-US"/>
        </w:rPr>
        <w:t>Zg</w:t>
      </w:r>
      <w:proofErr w:type="spellEnd"/>
      <w:r w:rsidRPr="008B6556">
        <w:rPr>
          <w:rStyle w:val="styleFootnotetxt"/>
          <w:lang w:val="en-US"/>
        </w:rPr>
        <w:t>: Geothermal wetlands | Zk(b): Karst and other subterranean hydrological systems</w:t>
      </w:r>
    </w:p>
  </w:footnote>
  <w:footnote w:id="6">
    <w:p w14:paraId="06473529" w14:textId="77777777" w:rsidR="00F80F91" w:rsidRPr="008B6556" w:rsidRDefault="00F80F91">
      <w:pPr>
        <w:spacing w:after="0" w:line="240" w:lineRule="auto"/>
        <w:rPr>
          <w:lang w:val="en-US"/>
        </w:rPr>
      </w:pPr>
      <w:r>
        <w:rPr>
          <w:rStyle w:val="FootnoteReference"/>
        </w:rPr>
        <w:footnoteRef/>
      </w:r>
      <w:r w:rsidRPr="008B6556">
        <w:rPr>
          <w:lang w:val="en-US"/>
        </w:rPr>
        <w:t xml:space="preserve"> </w:t>
      </w:r>
      <w:r w:rsidRPr="008B6556">
        <w:rPr>
          <w:rStyle w:val="styleFootnotetxt"/>
          <w:lang w:val="en-US"/>
        </w:rPr>
        <w:t>1: Aquaculture ponds | 2: Ponds | 3: Irrigated land | 4: Seasonally flooded agricultural land | 5: Salt exploitation sites | 6: Water storage areas/Reservoirs | 7: Excavations | 8: Wastewater treatment areas | 9: Canals and drainage channels or ditches | Zk(c): Man-made subterranean hydrological systems</w:t>
      </w:r>
    </w:p>
  </w:footnote>
  <w:footnote w:id="7">
    <w:p w14:paraId="74CF0908" w14:textId="77777777" w:rsidR="00F80F91" w:rsidRPr="008B6556" w:rsidRDefault="00F80F91">
      <w:pPr>
        <w:spacing w:after="0" w:line="240" w:lineRule="auto"/>
        <w:rPr>
          <w:lang w:val="en-US"/>
        </w:rPr>
      </w:pPr>
      <w:r>
        <w:rPr>
          <w:rStyle w:val="FootnoteReference"/>
        </w:rPr>
        <w:footnoteRef/>
      </w:r>
      <w:r w:rsidRPr="008B6556">
        <w:rPr>
          <w:lang w:val="en-US"/>
        </w:rPr>
        <w:t xml:space="preserve"> </w:t>
      </w:r>
      <w:r w:rsidRPr="008B6556">
        <w:rPr>
          <w:rStyle w:val="styleFootnotetxt"/>
          <w:lang w:val="en-US"/>
        </w:rPr>
        <w:t xml:space="preserve">No impacts | Potentially </w:t>
      </w:r>
      <w:proofErr w:type="gramStart"/>
      <w:r w:rsidRPr="008B6556">
        <w:rPr>
          <w:rStyle w:val="styleFootnotetxt"/>
          <w:lang w:val="en-US"/>
        </w:rPr>
        <w:t>| Actually</w:t>
      </w:r>
      <w:proofErr w:type="gramEnd"/>
      <w:r w:rsidRPr="008B6556">
        <w:rPr>
          <w:rStyle w:val="styleFootnotetxt"/>
          <w:lang w:val="en-US"/>
        </w:rPr>
        <w:t xml:space="preserve"> (minor impacts) | Actually (major impacts)</w:t>
      </w:r>
    </w:p>
  </w:footnote>
  <w:footnote w:id="8">
    <w:p w14:paraId="459A7F60" w14:textId="77777777" w:rsidR="00F80F91" w:rsidRPr="008B6556" w:rsidRDefault="00F80F91">
      <w:pPr>
        <w:spacing w:after="0" w:line="240" w:lineRule="auto"/>
        <w:rPr>
          <w:lang w:val="en-US"/>
        </w:rPr>
      </w:pPr>
      <w:r>
        <w:rPr>
          <w:rStyle w:val="FootnoteReference"/>
        </w:rPr>
        <w:footnoteRef/>
      </w:r>
      <w:r w:rsidRPr="008B6556">
        <w:rPr>
          <w:lang w:val="en-US"/>
        </w:rPr>
        <w:t xml:space="preserve"> </w:t>
      </w:r>
      <w:r w:rsidRPr="008B6556">
        <w:rPr>
          <w:rStyle w:val="styleFootnotetxt"/>
          <w:lang w:val="en-US"/>
        </w:rPr>
        <w:t>No change | increase | decrease | unknown</w:t>
      </w:r>
    </w:p>
  </w:footnote>
  <w:footnote w:id="9">
    <w:p w14:paraId="53156F4C" w14:textId="77777777" w:rsidR="00F80F91" w:rsidRPr="008B6556" w:rsidRDefault="00F80F91">
      <w:pPr>
        <w:spacing w:after="0" w:line="240" w:lineRule="auto"/>
        <w:rPr>
          <w:lang w:val="en-US"/>
        </w:rPr>
      </w:pPr>
      <w:r>
        <w:rPr>
          <w:rStyle w:val="FootnoteReference"/>
        </w:rPr>
        <w:footnoteRef/>
      </w:r>
      <w:r w:rsidRPr="008B6556">
        <w:rPr>
          <w:lang w:val="en-US"/>
        </w:rPr>
        <w:t xml:space="preserve"> </w:t>
      </w:r>
      <w:r w:rsidRPr="008B6556">
        <w:rPr>
          <w:rStyle w:val="styleFootnotetxt"/>
          <w:lang w:val="en-US"/>
        </w:rPr>
        <w:t>A. Tropical humid climate | B. Dry climate | C. Moist Mid-Latitude climate with mild winters | D. Moist Mid-Latitude climate with cold winters | E. Polar climate with extremely cold winters and summers | H. Highland</w:t>
      </w:r>
    </w:p>
  </w:footnote>
  <w:footnote w:id="10">
    <w:p w14:paraId="785BA640" w14:textId="77777777" w:rsidR="00F80F91" w:rsidRPr="008B6556" w:rsidRDefault="00F80F91">
      <w:pPr>
        <w:spacing w:after="0" w:line="240" w:lineRule="auto"/>
        <w:rPr>
          <w:lang w:val="en-US"/>
        </w:rPr>
      </w:pPr>
      <w:r>
        <w:rPr>
          <w:rStyle w:val="FootnoteReference"/>
        </w:rPr>
        <w:footnoteRef/>
      </w:r>
      <w:r w:rsidRPr="008B6556">
        <w:rPr>
          <w:lang w:val="en-US"/>
        </w:rPr>
        <w:t xml:space="preserve"> </w:t>
      </w:r>
      <w:proofErr w:type="spellStart"/>
      <w:r w:rsidRPr="008B6556">
        <w:rPr>
          <w:rStyle w:val="styleFootnotetxt"/>
          <w:lang w:val="en-US"/>
        </w:rPr>
        <w:t>Af</w:t>
      </w:r>
      <w:proofErr w:type="spellEnd"/>
      <w:r w:rsidRPr="008B6556">
        <w:rPr>
          <w:rStyle w:val="styleFootnotetxt"/>
          <w:lang w:val="en-US"/>
        </w:rPr>
        <w:t xml:space="preserve">: Tropical wet  (No dry season) | Am: Tropical monsoonal  (Short dry season; heavy monsoonal rains in other months) | Aw: Tropical savanna  (Winter dry season) | </w:t>
      </w:r>
      <w:proofErr w:type="spellStart"/>
      <w:r w:rsidRPr="008B6556">
        <w:rPr>
          <w:rStyle w:val="styleFootnotetxt"/>
          <w:lang w:val="en-US"/>
        </w:rPr>
        <w:t>BWh</w:t>
      </w:r>
      <w:proofErr w:type="spellEnd"/>
      <w:r w:rsidRPr="008B6556">
        <w:rPr>
          <w:rStyle w:val="styleFootnotetxt"/>
          <w:lang w:val="en-US"/>
        </w:rPr>
        <w:t xml:space="preserve">: Subtropical desert  (Low-latitude desert) | </w:t>
      </w:r>
      <w:proofErr w:type="spellStart"/>
      <w:r w:rsidRPr="008B6556">
        <w:rPr>
          <w:rStyle w:val="styleFootnotetxt"/>
          <w:lang w:val="en-US"/>
        </w:rPr>
        <w:t>BSh</w:t>
      </w:r>
      <w:proofErr w:type="spellEnd"/>
      <w:r w:rsidRPr="008B6556">
        <w:rPr>
          <w:rStyle w:val="styleFootnotetxt"/>
          <w:lang w:val="en-US"/>
        </w:rPr>
        <w:t xml:space="preserve">: Subtropical steppe  (Low-latitude dry) | </w:t>
      </w:r>
      <w:proofErr w:type="spellStart"/>
      <w:r w:rsidRPr="008B6556">
        <w:rPr>
          <w:rStyle w:val="styleFootnotetxt"/>
          <w:lang w:val="en-US"/>
        </w:rPr>
        <w:t>BWk</w:t>
      </w:r>
      <w:proofErr w:type="spellEnd"/>
      <w:r w:rsidRPr="008B6556">
        <w:rPr>
          <w:rStyle w:val="styleFootnotetxt"/>
          <w:lang w:val="en-US"/>
        </w:rPr>
        <w:t xml:space="preserve">: Mid-latitude desert  (Mid-latitude desert) | </w:t>
      </w:r>
      <w:proofErr w:type="spellStart"/>
      <w:r w:rsidRPr="008B6556">
        <w:rPr>
          <w:rStyle w:val="styleFootnotetxt"/>
          <w:lang w:val="en-US"/>
        </w:rPr>
        <w:t>BSk</w:t>
      </w:r>
      <w:proofErr w:type="spellEnd"/>
      <w:r w:rsidRPr="008B6556">
        <w:rPr>
          <w:rStyle w:val="styleFootnotetxt"/>
          <w:lang w:val="en-US"/>
        </w:rPr>
        <w:t xml:space="preserve">: Mid-latitude steppe  (Mid-latitude dry) | </w:t>
      </w:r>
      <w:proofErr w:type="spellStart"/>
      <w:r w:rsidRPr="008B6556">
        <w:rPr>
          <w:rStyle w:val="styleFootnotetxt"/>
          <w:lang w:val="en-US"/>
        </w:rPr>
        <w:t>Csa</w:t>
      </w:r>
      <w:proofErr w:type="spellEnd"/>
      <w:r w:rsidRPr="008B6556">
        <w:rPr>
          <w:rStyle w:val="styleFootnotetxt"/>
          <w:lang w:val="en-US"/>
        </w:rPr>
        <w:t xml:space="preserve">: Mediterranean  (Mild with dry, hot summer) | </w:t>
      </w:r>
      <w:proofErr w:type="spellStart"/>
      <w:r w:rsidRPr="008B6556">
        <w:rPr>
          <w:rStyle w:val="styleFootnotetxt"/>
          <w:lang w:val="en-US"/>
        </w:rPr>
        <w:t>Csb</w:t>
      </w:r>
      <w:proofErr w:type="spellEnd"/>
      <w:r w:rsidRPr="008B6556">
        <w:rPr>
          <w:rStyle w:val="styleFootnotetxt"/>
          <w:lang w:val="en-US"/>
        </w:rPr>
        <w:t xml:space="preserve">: Mediterranean  (Mild with dry, warm summer) | </w:t>
      </w:r>
      <w:proofErr w:type="spellStart"/>
      <w:r w:rsidRPr="008B6556">
        <w:rPr>
          <w:rStyle w:val="styleFootnotetxt"/>
          <w:lang w:val="en-US"/>
        </w:rPr>
        <w:t>Cfa</w:t>
      </w:r>
      <w:proofErr w:type="spellEnd"/>
      <w:r w:rsidRPr="008B6556">
        <w:rPr>
          <w:rStyle w:val="styleFootnotetxt"/>
          <w:lang w:val="en-US"/>
        </w:rPr>
        <w:t xml:space="preserve">: Humid subtropical  (Mild with no dry season, hot summer) | </w:t>
      </w:r>
      <w:proofErr w:type="spellStart"/>
      <w:r w:rsidRPr="008B6556">
        <w:rPr>
          <w:rStyle w:val="styleFootnotetxt"/>
          <w:lang w:val="en-US"/>
        </w:rPr>
        <w:t>Cwa</w:t>
      </w:r>
      <w:proofErr w:type="spellEnd"/>
      <w:r w:rsidRPr="008B6556">
        <w:rPr>
          <w:rStyle w:val="styleFootnotetxt"/>
          <w:lang w:val="en-US"/>
        </w:rPr>
        <w:t xml:space="preserve">: Humid subtropical  (Mild with dry winter, hot summer) | </w:t>
      </w:r>
      <w:proofErr w:type="spellStart"/>
      <w:r w:rsidRPr="008B6556">
        <w:rPr>
          <w:rStyle w:val="styleFootnotetxt"/>
          <w:lang w:val="en-US"/>
        </w:rPr>
        <w:t>Cfb</w:t>
      </w:r>
      <w:proofErr w:type="spellEnd"/>
      <w:r w:rsidRPr="008B6556">
        <w:rPr>
          <w:rStyle w:val="styleFootnotetxt"/>
          <w:lang w:val="en-US"/>
        </w:rPr>
        <w:t xml:space="preserve">: Marine west coast  (Mild with no dry season, warm summer) | Cfc: Marine west coast  (Mild with no dry season, cool summer) | </w:t>
      </w:r>
      <w:proofErr w:type="spellStart"/>
      <w:r w:rsidRPr="008B6556">
        <w:rPr>
          <w:rStyle w:val="styleFootnotetxt"/>
          <w:lang w:val="en-US"/>
        </w:rPr>
        <w:t>Dfa</w:t>
      </w:r>
      <w:proofErr w:type="spellEnd"/>
      <w:r w:rsidRPr="008B6556">
        <w:rPr>
          <w:rStyle w:val="styleFootnotetxt"/>
          <w:lang w:val="en-US"/>
        </w:rPr>
        <w:t xml:space="preserve">: Humid continental  (Humid with severe winter, no dry season, hot summer) | </w:t>
      </w:r>
      <w:proofErr w:type="spellStart"/>
      <w:r w:rsidRPr="008B6556">
        <w:rPr>
          <w:rStyle w:val="styleFootnotetxt"/>
          <w:lang w:val="en-US"/>
        </w:rPr>
        <w:t>Dfb</w:t>
      </w:r>
      <w:proofErr w:type="spellEnd"/>
      <w:r w:rsidRPr="008B6556">
        <w:rPr>
          <w:rStyle w:val="styleFootnotetxt"/>
          <w:lang w:val="en-US"/>
        </w:rPr>
        <w:t xml:space="preserve">: Humid continental  (Humid with severe winter, no dry season, warm summer) | </w:t>
      </w:r>
      <w:proofErr w:type="spellStart"/>
      <w:r w:rsidRPr="008B6556">
        <w:rPr>
          <w:rStyle w:val="styleFootnotetxt"/>
          <w:lang w:val="en-US"/>
        </w:rPr>
        <w:t>Dwa</w:t>
      </w:r>
      <w:proofErr w:type="spellEnd"/>
      <w:r w:rsidRPr="008B6556">
        <w:rPr>
          <w:rStyle w:val="styleFootnotetxt"/>
          <w:lang w:val="en-US"/>
        </w:rPr>
        <w:t xml:space="preserve">: Humid continental  (Humid with severe, dry winter, hot summer) | </w:t>
      </w:r>
      <w:proofErr w:type="spellStart"/>
      <w:r w:rsidRPr="008B6556">
        <w:rPr>
          <w:rStyle w:val="styleFootnotetxt"/>
          <w:lang w:val="en-US"/>
        </w:rPr>
        <w:t>Dwb</w:t>
      </w:r>
      <w:proofErr w:type="spellEnd"/>
      <w:r w:rsidRPr="008B6556">
        <w:rPr>
          <w:rStyle w:val="styleFootnotetxt"/>
          <w:lang w:val="en-US"/>
        </w:rPr>
        <w:t xml:space="preserve">: Humid continental  (Humid with severe, dry winter, warm summer) | </w:t>
      </w:r>
      <w:proofErr w:type="spellStart"/>
      <w:r w:rsidRPr="008B6556">
        <w:rPr>
          <w:rStyle w:val="styleFootnotetxt"/>
          <w:lang w:val="en-US"/>
        </w:rPr>
        <w:t>Dfc</w:t>
      </w:r>
      <w:proofErr w:type="spellEnd"/>
      <w:r w:rsidRPr="008B6556">
        <w:rPr>
          <w:rStyle w:val="styleFootnotetxt"/>
          <w:lang w:val="en-US"/>
        </w:rPr>
        <w:t xml:space="preserve">: Subarctic  (Severe winter, no dry season, cool summer) | </w:t>
      </w:r>
      <w:proofErr w:type="spellStart"/>
      <w:r w:rsidRPr="008B6556">
        <w:rPr>
          <w:rStyle w:val="styleFootnotetxt"/>
          <w:lang w:val="en-US"/>
        </w:rPr>
        <w:t>Dfd</w:t>
      </w:r>
      <w:proofErr w:type="spellEnd"/>
      <w:r w:rsidRPr="008B6556">
        <w:rPr>
          <w:rStyle w:val="styleFootnotetxt"/>
          <w:lang w:val="en-US"/>
        </w:rPr>
        <w:t xml:space="preserve">: Subarctic  (Severe, very cold winter, no dry season, cool summer) | </w:t>
      </w:r>
      <w:proofErr w:type="spellStart"/>
      <w:r w:rsidRPr="008B6556">
        <w:rPr>
          <w:rStyle w:val="styleFootnotetxt"/>
          <w:lang w:val="en-US"/>
        </w:rPr>
        <w:t>Dwc</w:t>
      </w:r>
      <w:proofErr w:type="spellEnd"/>
      <w:r w:rsidRPr="008B6556">
        <w:rPr>
          <w:rStyle w:val="styleFootnotetxt"/>
          <w:lang w:val="en-US"/>
        </w:rPr>
        <w:t xml:space="preserve">: Subarctic  (Severe, dry winter, cool summer) | </w:t>
      </w:r>
      <w:proofErr w:type="spellStart"/>
      <w:r w:rsidRPr="008B6556">
        <w:rPr>
          <w:rStyle w:val="styleFootnotetxt"/>
          <w:lang w:val="en-US"/>
        </w:rPr>
        <w:t>Dwd</w:t>
      </w:r>
      <w:proofErr w:type="spellEnd"/>
      <w:r w:rsidRPr="008B6556">
        <w:rPr>
          <w:rStyle w:val="styleFootnotetxt"/>
          <w:lang w:val="en-US"/>
        </w:rPr>
        <w:t>: Subarctic  (Severe, very cold and dry winter, cool summer) | ET: Tundra  (Polar tundra, no true summer) | EF: Ice Cap  (Perennial ice) | H: Highland  (-)</w:t>
      </w:r>
    </w:p>
  </w:footnote>
  <w:footnote w:id="11">
    <w:p w14:paraId="6F05D7D0" w14:textId="77777777" w:rsidR="00F80F91" w:rsidRPr="008B6556" w:rsidRDefault="00F80F91">
      <w:pPr>
        <w:spacing w:after="0" w:line="240" w:lineRule="auto"/>
        <w:rPr>
          <w:lang w:val="en-US"/>
        </w:rPr>
      </w:pPr>
      <w:r>
        <w:rPr>
          <w:rStyle w:val="FootnoteReference"/>
        </w:rPr>
        <w:footnoteRef/>
      </w:r>
      <w:r w:rsidRPr="008B6556">
        <w:rPr>
          <w:lang w:val="en-US"/>
        </w:rPr>
        <w:t xml:space="preserve"> </w:t>
      </w:r>
      <w:proofErr w:type="gramStart"/>
      <w:r w:rsidRPr="008B6556">
        <w:rPr>
          <w:rStyle w:val="styleFootnotetxt"/>
          <w:lang w:val="en-US"/>
        </w:rPr>
        <w:t>Usually</w:t>
      </w:r>
      <w:proofErr w:type="gramEnd"/>
      <w:r w:rsidRPr="008B6556">
        <w:rPr>
          <w:rStyle w:val="styleFootnotetxt"/>
          <w:lang w:val="en-US"/>
        </w:rPr>
        <w:t xml:space="preserve"> permanent water present | Usually seasonal, ephemeral or intermittent water present | Unknown</w:t>
      </w:r>
    </w:p>
  </w:footnote>
  <w:footnote w:id="12">
    <w:p w14:paraId="4E353C6D" w14:textId="77777777" w:rsidR="00F80F91" w:rsidRPr="008B6556" w:rsidRDefault="00F80F91">
      <w:pPr>
        <w:spacing w:after="0" w:line="240" w:lineRule="auto"/>
        <w:rPr>
          <w:lang w:val="en-US"/>
        </w:rPr>
      </w:pPr>
      <w:r>
        <w:rPr>
          <w:rStyle w:val="FootnoteReference"/>
        </w:rPr>
        <w:footnoteRef/>
      </w:r>
      <w:r w:rsidRPr="008B6556">
        <w:rPr>
          <w:lang w:val="en-US"/>
        </w:rPr>
        <w:t xml:space="preserve"> </w:t>
      </w:r>
      <w:r w:rsidRPr="008B6556">
        <w:rPr>
          <w:rStyle w:val="styleFootnotetxt"/>
          <w:lang w:val="en-US"/>
        </w:rPr>
        <w:t>Water inputs from rainfall | Water inputs from surface water | Water inputs from groundwater | Marine water | Unknown</w:t>
      </w:r>
    </w:p>
  </w:footnote>
  <w:footnote w:id="13">
    <w:p w14:paraId="6B5BF0CB" w14:textId="77777777" w:rsidR="00F80F91" w:rsidRPr="008B6556" w:rsidRDefault="00F80F91">
      <w:pPr>
        <w:spacing w:after="0" w:line="240" w:lineRule="auto"/>
        <w:rPr>
          <w:lang w:val="en-US"/>
        </w:rPr>
      </w:pPr>
      <w:r>
        <w:rPr>
          <w:rStyle w:val="FootnoteReference"/>
        </w:rPr>
        <w:footnoteRef/>
      </w:r>
      <w:r w:rsidRPr="008B6556">
        <w:rPr>
          <w:lang w:val="en-US"/>
        </w:rPr>
        <w:t xml:space="preserve"> </w:t>
      </w:r>
      <w:r w:rsidRPr="008B6556">
        <w:rPr>
          <w:rStyle w:val="styleFootnotetxt"/>
          <w:lang w:val="en-US"/>
        </w:rPr>
        <w:t>Feeds groundwater | To downstream catchment | Marine | Unknown</w:t>
      </w:r>
    </w:p>
  </w:footnote>
  <w:footnote w:id="14">
    <w:p w14:paraId="41319BB9" w14:textId="77777777" w:rsidR="00F80F91" w:rsidRPr="008B6556" w:rsidRDefault="00F80F91">
      <w:pPr>
        <w:spacing w:after="0" w:line="240" w:lineRule="auto"/>
        <w:rPr>
          <w:lang w:val="en-US"/>
        </w:rPr>
      </w:pPr>
      <w:r>
        <w:rPr>
          <w:rStyle w:val="FootnoteReference"/>
        </w:rPr>
        <w:footnoteRef/>
      </w:r>
      <w:r w:rsidRPr="008B6556">
        <w:rPr>
          <w:lang w:val="en-US"/>
        </w:rPr>
        <w:t xml:space="preserve"> </w:t>
      </w:r>
      <w:r w:rsidRPr="008B6556">
        <w:rPr>
          <w:rStyle w:val="styleFootnotetxt"/>
          <w:lang w:val="en-US"/>
        </w:rPr>
        <w:t>Water levels largely stable | Water levels fluctuating (including tidal) | Unknown</w:t>
      </w:r>
    </w:p>
  </w:footnote>
  <w:footnote w:id="15">
    <w:p w14:paraId="183EE5D2" w14:textId="77777777" w:rsidR="00F80F91" w:rsidRPr="008B6556" w:rsidRDefault="00F80F91" w:rsidP="00AA592B">
      <w:pPr>
        <w:spacing w:after="0" w:line="240" w:lineRule="auto"/>
        <w:rPr>
          <w:lang w:val="en-US"/>
        </w:rPr>
      </w:pPr>
      <w:r>
        <w:rPr>
          <w:rStyle w:val="FootnoteReference"/>
        </w:rPr>
        <w:footnoteRef/>
      </w:r>
      <w:r w:rsidRPr="008B6556">
        <w:rPr>
          <w:lang w:val="en-US"/>
        </w:rPr>
        <w:t xml:space="preserve"> </w:t>
      </w:r>
      <w:r w:rsidRPr="008B6556">
        <w:rPr>
          <w:rStyle w:val="styleFootnotetxt"/>
          <w:lang w:val="en-US"/>
        </w:rPr>
        <w:t>Food for humans | Fresh water | Wetland non-food products | Biochemical products | Genetic materials</w:t>
      </w:r>
    </w:p>
  </w:footnote>
  <w:footnote w:id="16">
    <w:p w14:paraId="40035DF7" w14:textId="77777777" w:rsidR="00F80F91" w:rsidRPr="008B6556" w:rsidRDefault="00F80F91" w:rsidP="00AA592B">
      <w:pPr>
        <w:spacing w:after="0" w:line="240" w:lineRule="auto"/>
        <w:rPr>
          <w:lang w:val="en-US"/>
        </w:rPr>
      </w:pPr>
      <w:r>
        <w:rPr>
          <w:rStyle w:val="FootnoteReference"/>
        </w:rPr>
        <w:footnoteRef/>
      </w:r>
      <w:r w:rsidRPr="008B6556">
        <w:rPr>
          <w:lang w:val="en-US"/>
        </w:rPr>
        <w:t xml:space="preserve"> </w:t>
      </w:r>
      <w:r w:rsidRPr="008B6556">
        <w:rPr>
          <w:rStyle w:val="styleFootnotetxt"/>
          <w:lang w:val="en-US"/>
        </w:rPr>
        <w:t>Sustenance for humans (e.g., fish, molluscs, grains) | Drinking water for humans and/or livestock | Water for irrigated agriculture | Water for industry | Water for energy production (</w:t>
      </w:r>
      <w:proofErr w:type="gramStart"/>
      <w:r w:rsidRPr="008B6556">
        <w:rPr>
          <w:rStyle w:val="styleFootnotetxt"/>
          <w:lang w:val="en-US"/>
        </w:rPr>
        <w:t>hydro-electricity</w:t>
      </w:r>
      <w:proofErr w:type="gramEnd"/>
      <w:r w:rsidRPr="008B6556">
        <w:rPr>
          <w:rStyle w:val="styleFootnotetxt"/>
          <w:lang w:val="en-US"/>
        </w:rPr>
        <w:t>) | Timber | Fuel wood/</w:t>
      </w:r>
      <w:proofErr w:type="spellStart"/>
      <w:r w:rsidRPr="008B6556">
        <w:rPr>
          <w:rStyle w:val="styleFootnotetxt"/>
          <w:lang w:val="en-US"/>
        </w:rPr>
        <w:t>fibre</w:t>
      </w:r>
      <w:proofErr w:type="spellEnd"/>
      <w:r w:rsidRPr="008B6556">
        <w:rPr>
          <w:rStyle w:val="styleFootnotetxt"/>
          <w:lang w:val="en-US"/>
        </w:rPr>
        <w:t xml:space="preserve"> | Peat | Livestock fodder | Reeds and </w:t>
      </w:r>
      <w:proofErr w:type="spellStart"/>
      <w:r w:rsidRPr="008B6556">
        <w:rPr>
          <w:rStyle w:val="styleFootnotetxt"/>
          <w:lang w:val="en-US"/>
        </w:rPr>
        <w:t>fibre</w:t>
      </w:r>
      <w:proofErr w:type="spellEnd"/>
      <w:r w:rsidRPr="008B6556">
        <w:rPr>
          <w:rStyle w:val="styleFootnotetxt"/>
          <w:lang w:val="en-US"/>
        </w:rPr>
        <w:t xml:space="preserve"> | Other | Extraction of material from biota | Medicinal products | Genes for tolerance to certain conditions (e.g., salinity) | Genes for resistance to plant pathogens | Ornamental species (live and dead)</w:t>
      </w:r>
    </w:p>
  </w:footnote>
  <w:footnote w:id="17">
    <w:p w14:paraId="5C389ACE" w14:textId="77777777" w:rsidR="00F80F91" w:rsidRPr="008B6556" w:rsidRDefault="00F80F91" w:rsidP="00AA592B">
      <w:pPr>
        <w:spacing w:after="0" w:line="240" w:lineRule="auto"/>
        <w:rPr>
          <w:lang w:val="en-US"/>
        </w:rPr>
      </w:pPr>
      <w:r>
        <w:rPr>
          <w:rStyle w:val="FootnoteReference"/>
        </w:rPr>
        <w:footnoteRef/>
      </w:r>
      <w:r w:rsidRPr="008B6556">
        <w:rPr>
          <w:lang w:val="en-US"/>
        </w:rPr>
        <w:t xml:space="preserve"> </w:t>
      </w:r>
      <w:r w:rsidRPr="008B6556">
        <w:rPr>
          <w:rStyle w:val="styleFootnotetxt"/>
          <w:lang w:val="en-US"/>
        </w:rPr>
        <w:t>not relevant for site | Low | Medium | High</w:t>
      </w:r>
    </w:p>
  </w:footnote>
  <w:footnote w:id="18">
    <w:p w14:paraId="5C5A86EE" w14:textId="77777777" w:rsidR="00F80F91" w:rsidRPr="008B6556" w:rsidRDefault="00F80F91" w:rsidP="00AA592B">
      <w:pPr>
        <w:spacing w:after="0" w:line="240" w:lineRule="auto"/>
        <w:rPr>
          <w:lang w:val="en-US"/>
        </w:rPr>
      </w:pPr>
      <w:r>
        <w:rPr>
          <w:rStyle w:val="FootnoteReference"/>
        </w:rPr>
        <w:footnoteRef/>
      </w:r>
      <w:r w:rsidRPr="008B6556">
        <w:rPr>
          <w:lang w:val="en-US"/>
        </w:rPr>
        <w:t xml:space="preserve"> </w:t>
      </w:r>
      <w:r w:rsidRPr="008B6556">
        <w:rPr>
          <w:rStyle w:val="styleFootnotetxt"/>
          <w:lang w:val="en-US"/>
        </w:rPr>
        <w:t>Maintenance of hydrological regimes | Erosion protection | Pollution control and detoxification | Climate regulation | Biological control of pests and disease | Hazard reduction</w:t>
      </w:r>
    </w:p>
  </w:footnote>
  <w:footnote w:id="19">
    <w:p w14:paraId="17F75179" w14:textId="77777777" w:rsidR="00F80F91" w:rsidRPr="008B6556" w:rsidRDefault="00F80F91" w:rsidP="00AA592B">
      <w:pPr>
        <w:spacing w:after="0" w:line="240" w:lineRule="auto"/>
        <w:rPr>
          <w:lang w:val="en-US"/>
        </w:rPr>
      </w:pPr>
      <w:r>
        <w:rPr>
          <w:rStyle w:val="FootnoteReference"/>
        </w:rPr>
        <w:footnoteRef/>
      </w:r>
      <w:r w:rsidRPr="008B6556">
        <w:rPr>
          <w:lang w:val="en-US"/>
        </w:rPr>
        <w:t xml:space="preserve"> </w:t>
      </w:r>
      <w:r w:rsidRPr="008B6556">
        <w:rPr>
          <w:rStyle w:val="styleFootnotetxt"/>
          <w:lang w:val="en-US"/>
        </w:rPr>
        <w:t>Groundwater recharge and discharge | Storage and delivery of water as part of water supply systems for agriculture and industry | Soil, sediment and nutrient retention | Water purification/waste treatment or dilution | Local climate regulation/buffering of change | Regulation of greenhouse gases, temperature, precipitation and other climactic processes | Support of predators of agricultural pests (e.g., birds feeding on locusts) | Flood control, flood storage | Coastal shoreline and river bank stabilization and storm protection</w:t>
      </w:r>
    </w:p>
  </w:footnote>
  <w:footnote w:id="20">
    <w:p w14:paraId="0480CBAC" w14:textId="77777777" w:rsidR="00F80F91" w:rsidRPr="008B6556" w:rsidRDefault="00F80F91" w:rsidP="00AA592B">
      <w:pPr>
        <w:spacing w:after="0" w:line="240" w:lineRule="auto"/>
        <w:rPr>
          <w:lang w:val="en-US"/>
        </w:rPr>
      </w:pPr>
      <w:r>
        <w:rPr>
          <w:rStyle w:val="FootnoteReference"/>
        </w:rPr>
        <w:footnoteRef/>
      </w:r>
      <w:r w:rsidRPr="008B6556">
        <w:rPr>
          <w:lang w:val="en-US"/>
        </w:rPr>
        <w:t xml:space="preserve"> </w:t>
      </w:r>
      <w:r w:rsidRPr="008B6556">
        <w:rPr>
          <w:rStyle w:val="styleFootnotetxt"/>
          <w:lang w:val="en-US"/>
        </w:rPr>
        <w:t>Recreation and tourism | Spiritual and inspirational | Scientific and educational</w:t>
      </w:r>
    </w:p>
  </w:footnote>
  <w:footnote w:id="21">
    <w:p w14:paraId="5C123F41" w14:textId="77777777" w:rsidR="00F80F91" w:rsidRPr="008B6556" w:rsidRDefault="00F80F91" w:rsidP="00AA592B">
      <w:pPr>
        <w:spacing w:after="0" w:line="240" w:lineRule="auto"/>
        <w:rPr>
          <w:lang w:val="en-US"/>
        </w:rPr>
      </w:pPr>
      <w:r>
        <w:rPr>
          <w:rStyle w:val="FootnoteReference"/>
        </w:rPr>
        <w:footnoteRef/>
      </w:r>
      <w:r w:rsidRPr="008B6556">
        <w:rPr>
          <w:lang w:val="en-US"/>
        </w:rPr>
        <w:t xml:space="preserve"> </w:t>
      </w:r>
      <w:r w:rsidRPr="008B6556">
        <w:rPr>
          <w:rStyle w:val="styleFootnotetxt"/>
          <w:lang w:val="en-US"/>
        </w:rPr>
        <w:t>Recreational hunting and fishing | Water sports and activities | Picnics, outings, touring | Nature observation and nature-based tourism | Inspiration | Cultural heritage (historical and archaeological) | Contemporary cultural significance, including for arts and creative inspiration, and including existence values | Spiritual and religious values | Aesthetic and sense of place values | Educational activities and opportunities | Important knowledge systems, importance for research (scientific reference area or site) | Long-term monitoring site | Major scientific study site | Type location for a taxon</w:t>
      </w:r>
    </w:p>
  </w:footnote>
  <w:footnote w:id="22">
    <w:p w14:paraId="1A3673B5" w14:textId="77777777" w:rsidR="00F80F91" w:rsidRPr="008B6556" w:rsidRDefault="00F80F91" w:rsidP="00AA592B">
      <w:pPr>
        <w:spacing w:after="0" w:line="240" w:lineRule="auto"/>
        <w:rPr>
          <w:lang w:val="en-US"/>
        </w:rPr>
      </w:pPr>
      <w:r>
        <w:rPr>
          <w:rStyle w:val="FootnoteReference"/>
        </w:rPr>
        <w:footnoteRef/>
      </w:r>
      <w:r w:rsidRPr="008B6556">
        <w:rPr>
          <w:lang w:val="en-US"/>
        </w:rPr>
        <w:t xml:space="preserve"> </w:t>
      </w:r>
      <w:r w:rsidRPr="008B6556">
        <w:rPr>
          <w:rStyle w:val="styleFootnotetxt"/>
          <w:lang w:val="en-US"/>
        </w:rPr>
        <w:t>Biodiversity | Soil formation | Nutrient cycling | Pollination</w:t>
      </w:r>
    </w:p>
  </w:footnote>
  <w:footnote w:id="23">
    <w:p w14:paraId="3601A685" w14:textId="77777777" w:rsidR="00F80F91" w:rsidRPr="008B6556" w:rsidRDefault="00F80F91" w:rsidP="00AA592B">
      <w:pPr>
        <w:spacing w:after="0" w:line="240" w:lineRule="auto"/>
        <w:rPr>
          <w:lang w:val="en-US"/>
        </w:rPr>
      </w:pPr>
      <w:r>
        <w:rPr>
          <w:rStyle w:val="FootnoteReference"/>
        </w:rPr>
        <w:footnoteRef/>
      </w:r>
      <w:r w:rsidRPr="008B6556">
        <w:rPr>
          <w:lang w:val="en-US"/>
        </w:rPr>
        <w:t xml:space="preserve"> </w:t>
      </w:r>
      <w:r w:rsidRPr="008B6556">
        <w:rPr>
          <w:rStyle w:val="styleFootnotetxt"/>
          <w:lang w:val="en-US"/>
        </w:rPr>
        <w:t xml:space="preserve">Supports a variety of all life forms including plants, animals and microorganisms, the genes they contain, and the ecosystems of which they form a part | Sediment retention | Accumulation of organic matter | Storage, recycling, </w:t>
      </w:r>
      <w:proofErr w:type="gramStart"/>
      <w:r w:rsidRPr="008B6556">
        <w:rPr>
          <w:rStyle w:val="styleFootnotetxt"/>
          <w:lang w:val="en-US"/>
        </w:rPr>
        <w:t>processing</w:t>
      </w:r>
      <w:proofErr w:type="gramEnd"/>
      <w:r w:rsidRPr="008B6556">
        <w:rPr>
          <w:rStyle w:val="styleFootnotetxt"/>
          <w:lang w:val="en-US"/>
        </w:rPr>
        <w:t xml:space="preserve"> and acquisition of nutrients | Carbon storage/sequestration | Support for pollinators</w:t>
      </w:r>
    </w:p>
  </w:footnote>
  <w:footnote w:id="24">
    <w:p w14:paraId="755959BB" w14:textId="77777777" w:rsidR="00F80F91" w:rsidRPr="003D51DD" w:rsidRDefault="00F80F91">
      <w:pPr>
        <w:spacing w:after="0" w:line="240" w:lineRule="auto"/>
        <w:rPr>
          <w:lang w:val="en-GB"/>
        </w:rPr>
      </w:pPr>
      <w:r>
        <w:rPr>
          <w:rStyle w:val="FootnoteReference"/>
        </w:rPr>
        <w:footnoteRef/>
      </w:r>
      <w:r w:rsidRPr="008B6556">
        <w:rPr>
          <w:lang w:val="en-US"/>
        </w:rPr>
        <w:t xml:space="preserve"> </w:t>
      </w:r>
      <w:r w:rsidRPr="008B6556">
        <w:rPr>
          <w:rStyle w:val="styleFootnotetxt"/>
          <w:lang w:val="en-US"/>
        </w:rPr>
        <w:t xml:space="preserve">Public land (unspecified) | National/Federal government | Provincial/region/state government | Local authority, municipality, (sub)district, etc. </w:t>
      </w:r>
      <w:r w:rsidRPr="003D51DD">
        <w:rPr>
          <w:rStyle w:val="styleFootnotetxt"/>
          <w:lang w:val="en-GB"/>
        </w:rPr>
        <w:t>| Other public ownership</w:t>
      </w:r>
    </w:p>
  </w:footnote>
  <w:footnote w:id="25">
    <w:p w14:paraId="7FD45703" w14:textId="77777777" w:rsidR="00F80F91" w:rsidRPr="008B6556" w:rsidRDefault="00F80F91">
      <w:pPr>
        <w:spacing w:after="0" w:line="240" w:lineRule="auto"/>
        <w:rPr>
          <w:lang w:val="en-US"/>
        </w:rPr>
      </w:pPr>
      <w:r>
        <w:rPr>
          <w:rStyle w:val="FootnoteReference"/>
        </w:rPr>
        <w:footnoteRef/>
      </w:r>
      <w:r w:rsidRPr="008B6556">
        <w:rPr>
          <w:lang w:val="en-US"/>
        </w:rPr>
        <w:t xml:space="preserve"> </w:t>
      </w:r>
      <w:r w:rsidRPr="008B6556">
        <w:rPr>
          <w:rStyle w:val="styleFootnotetxt"/>
          <w:lang w:val="en-US"/>
        </w:rPr>
        <w:t xml:space="preserve">Cooperative/collective (e.g., </w:t>
      </w:r>
      <w:proofErr w:type="spellStart"/>
      <w:r w:rsidRPr="008B6556">
        <w:rPr>
          <w:rStyle w:val="styleFootnotetxt"/>
          <w:lang w:val="en-US"/>
        </w:rPr>
        <w:t>farmers</w:t>
      </w:r>
      <w:proofErr w:type="spellEnd"/>
      <w:r w:rsidRPr="008B6556">
        <w:rPr>
          <w:rStyle w:val="styleFootnotetxt"/>
          <w:lang w:val="en-US"/>
        </w:rPr>
        <w:t xml:space="preserve"> cooperative) | Commercial (company) | Foundation/non-governmental organization/trust | Religious body/organization | Other types of private/individual owner(s)</w:t>
      </w:r>
    </w:p>
  </w:footnote>
  <w:footnote w:id="26">
    <w:p w14:paraId="101B0681" w14:textId="77777777" w:rsidR="00F80F91" w:rsidRPr="008B6556" w:rsidRDefault="00F80F91">
      <w:pPr>
        <w:spacing w:after="0" w:line="240" w:lineRule="auto"/>
        <w:rPr>
          <w:lang w:val="en-US"/>
        </w:rPr>
      </w:pPr>
      <w:r>
        <w:rPr>
          <w:rStyle w:val="FootnoteReference"/>
        </w:rPr>
        <w:footnoteRef/>
      </w:r>
      <w:r w:rsidRPr="008B6556">
        <w:rPr>
          <w:lang w:val="en-US"/>
        </w:rPr>
        <w:t xml:space="preserve"> </w:t>
      </w:r>
      <w:r w:rsidRPr="008B6556">
        <w:rPr>
          <w:rStyle w:val="styleFootnotetxt"/>
          <w:lang w:val="en-US"/>
        </w:rPr>
        <w:t xml:space="preserve">Unspecified mixed ownership | No information available | </w:t>
      </w:r>
    </w:p>
  </w:footnote>
  <w:footnote w:id="27">
    <w:p w14:paraId="77D53271" w14:textId="77777777" w:rsidR="00F80F91" w:rsidRPr="008B6556" w:rsidRDefault="00F80F91">
      <w:pPr>
        <w:spacing w:after="0" w:line="240" w:lineRule="auto"/>
        <w:rPr>
          <w:lang w:val="en-US"/>
        </w:rPr>
      </w:pPr>
      <w:r>
        <w:rPr>
          <w:rStyle w:val="FootnoteReference"/>
        </w:rPr>
        <w:footnoteRef/>
      </w:r>
      <w:r w:rsidRPr="008B6556">
        <w:rPr>
          <w:lang w:val="en-US"/>
        </w:rPr>
        <w:t xml:space="preserve"> </w:t>
      </w:r>
      <w:r w:rsidRPr="008B6556">
        <w:rPr>
          <w:rStyle w:val="styleFootnotetxt"/>
          <w:lang w:val="en-US"/>
        </w:rPr>
        <w:t>Housing and urban areas | Commercial and industrial areas | Tourism and recreation areas | Unspecified development</w:t>
      </w:r>
    </w:p>
  </w:footnote>
  <w:footnote w:id="28">
    <w:p w14:paraId="48FD0001" w14:textId="77777777" w:rsidR="00F80F91" w:rsidRPr="008B6556" w:rsidRDefault="00F80F91">
      <w:pPr>
        <w:spacing w:after="0" w:line="240" w:lineRule="auto"/>
        <w:rPr>
          <w:lang w:val="en-US"/>
        </w:rPr>
      </w:pPr>
      <w:r>
        <w:rPr>
          <w:rStyle w:val="FootnoteReference"/>
        </w:rPr>
        <w:footnoteRef/>
      </w:r>
      <w:r w:rsidRPr="008B6556">
        <w:rPr>
          <w:lang w:val="en-US"/>
        </w:rPr>
        <w:t xml:space="preserve"> </w:t>
      </w:r>
      <w:r w:rsidRPr="008B6556">
        <w:rPr>
          <w:rStyle w:val="styleFootnotetxt"/>
          <w:lang w:val="en-US"/>
        </w:rPr>
        <w:t xml:space="preserve">Low impact | Medium impact | High impact | unknown impact | </w:t>
      </w:r>
    </w:p>
  </w:footnote>
  <w:footnote w:id="29">
    <w:p w14:paraId="2CF5F005" w14:textId="77777777" w:rsidR="00F80F91" w:rsidRPr="008B6556" w:rsidRDefault="00F80F91">
      <w:pPr>
        <w:spacing w:after="0" w:line="240" w:lineRule="auto"/>
        <w:rPr>
          <w:lang w:val="en-US"/>
        </w:rPr>
      </w:pPr>
      <w:r>
        <w:rPr>
          <w:rStyle w:val="FootnoteReference"/>
        </w:rPr>
        <w:footnoteRef/>
      </w:r>
      <w:r w:rsidRPr="008B6556">
        <w:rPr>
          <w:lang w:val="en-US"/>
        </w:rPr>
        <w:t xml:space="preserve"> </w:t>
      </w:r>
      <w:r w:rsidRPr="008B6556">
        <w:rPr>
          <w:rStyle w:val="styleFootnotetxt"/>
          <w:lang w:val="en-US"/>
        </w:rPr>
        <w:t xml:space="preserve">Drainage | Water abstraction | Dredging | </w:t>
      </w:r>
      <w:proofErr w:type="spellStart"/>
      <w:r w:rsidRPr="008B6556">
        <w:rPr>
          <w:rStyle w:val="styleFootnotetxt"/>
          <w:lang w:val="en-US"/>
        </w:rPr>
        <w:t>Salinisation</w:t>
      </w:r>
      <w:proofErr w:type="spellEnd"/>
      <w:r w:rsidRPr="008B6556">
        <w:rPr>
          <w:rStyle w:val="styleFootnotetxt"/>
          <w:lang w:val="en-US"/>
        </w:rPr>
        <w:t xml:space="preserve"> | Water releases | </w:t>
      </w:r>
      <w:proofErr w:type="spellStart"/>
      <w:r w:rsidRPr="008B6556">
        <w:rPr>
          <w:rStyle w:val="styleFootnotetxt"/>
          <w:lang w:val="en-US"/>
        </w:rPr>
        <w:t>Canalisation</w:t>
      </w:r>
      <w:proofErr w:type="spellEnd"/>
      <w:r w:rsidRPr="008B6556">
        <w:rPr>
          <w:rStyle w:val="styleFootnotetxt"/>
          <w:lang w:val="en-US"/>
        </w:rPr>
        <w:t xml:space="preserve"> and river regulation</w:t>
      </w:r>
    </w:p>
  </w:footnote>
  <w:footnote w:id="30">
    <w:p w14:paraId="7205B87E" w14:textId="77777777" w:rsidR="00F80F91" w:rsidRPr="008B6556" w:rsidRDefault="00F80F91">
      <w:pPr>
        <w:spacing w:after="0" w:line="240" w:lineRule="auto"/>
        <w:rPr>
          <w:lang w:val="en-US"/>
        </w:rPr>
      </w:pPr>
      <w:r>
        <w:rPr>
          <w:rStyle w:val="FootnoteReference"/>
        </w:rPr>
        <w:footnoteRef/>
      </w:r>
      <w:r w:rsidRPr="008B6556">
        <w:rPr>
          <w:lang w:val="en-US"/>
        </w:rPr>
        <w:t xml:space="preserve"> </w:t>
      </w:r>
      <w:r w:rsidRPr="008B6556">
        <w:rPr>
          <w:rStyle w:val="styleFootnotetxt"/>
          <w:lang w:val="en-US"/>
        </w:rPr>
        <w:t>Annual and perennial non-timber crops | Wood and pulp plantations | Livestock farming and ranching | Marine and freshwater aquaculture | Non specified</w:t>
      </w:r>
    </w:p>
  </w:footnote>
  <w:footnote w:id="31">
    <w:p w14:paraId="6083C151" w14:textId="77777777" w:rsidR="00F80F91" w:rsidRPr="008B6556" w:rsidRDefault="00F80F91">
      <w:pPr>
        <w:spacing w:after="0" w:line="240" w:lineRule="auto"/>
        <w:rPr>
          <w:lang w:val="en-US"/>
        </w:rPr>
      </w:pPr>
      <w:r>
        <w:rPr>
          <w:rStyle w:val="FootnoteReference"/>
        </w:rPr>
        <w:footnoteRef/>
      </w:r>
      <w:r w:rsidRPr="008B6556">
        <w:rPr>
          <w:lang w:val="en-US"/>
        </w:rPr>
        <w:t xml:space="preserve"> </w:t>
      </w:r>
      <w:r w:rsidRPr="008B6556">
        <w:rPr>
          <w:rStyle w:val="styleFootnotetxt"/>
          <w:lang w:val="en-US"/>
        </w:rPr>
        <w:t>Oil and gas drilling | Mining and quarrying | Renewable energy | Unspecified</w:t>
      </w:r>
    </w:p>
  </w:footnote>
  <w:footnote w:id="32">
    <w:p w14:paraId="399C30E5" w14:textId="77777777" w:rsidR="00F80F91" w:rsidRPr="008B6556" w:rsidRDefault="00F80F91">
      <w:pPr>
        <w:spacing w:after="0" w:line="240" w:lineRule="auto"/>
        <w:rPr>
          <w:lang w:val="en-US"/>
        </w:rPr>
      </w:pPr>
      <w:r>
        <w:rPr>
          <w:rStyle w:val="FootnoteReference"/>
        </w:rPr>
        <w:footnoteRef/>
      </w:r>
      <w:r w:rsidRPr="008B6556">
        <w:rPr>
          <w:lang w:val="en-US"/>
        </w:rPr>
        <w:t xml:space="preserve"> </w:t>
      </w:r>
      <w:r w:rsidRPr="008B6556">
        <w:rPr>
          <w:rStyle w:val="styleFootnotetxt"/>
          <w:lang w:val="en-US"/>
        </w:rPr>
        <w:t>Roads and railroads | Utility and service lines (e.g., pipelines) | Shipping lanes | Aircraft flight paths | Unspecified</w:t>
      </w:r>
    </w:p>
  </w:footnote>
  <w:footnote w:id="33">
    <w:p w14:paraId="380C8D52" w14:textId="77777777" w:rsidR="00F80F91" w:rsidRPr="008B6556" w:rsidRDefault="00F80F91">
      <w:pPr>
        <w:spacing w:after="0" w:line="240" w:lineRule="auto"/>
        <w:rPr>
          <w:lang w:val="en-US"/>
        </w:rPr>
      </w:pPr>
      <w:r>
        <w:rPr>
          <w:rStyle w:val="FootnoteReference"/>
        </w:rPr>
        <w:footnoteRef/>
      </w:r>
      <w:r w:rsidRPr="008B6556">
        <w:rPr>
          <w:lang w:val="en-US"/>
        </w:rPr>
        <w:t xml:space="preserve"> </w:t>
      </w:r>
      <w:r w:rsidRPr="008B6556">
        <w:rPr>
          <w:rStyle w:val="styleFootnotetxt"/>
          <w:lang w:val="en-US"/>
        </w:rPr>
        <w:t>Hunting and collecting terrestrial animals | Gathering terrestrial plants | Logging and wood harvesting | Fishing and harvesting aquatic resources | Unspecified</w:t>
      </w:r>
    </w:p>
  </w:footnote>
  <w:footnote w:id="34">
    <w:p w14:paraId="54964B3E" w14:textId="77777777" w:rsidR="00F80F91" w:rsidRPr="008B6556" w:rsidRDefault="00F80F91">
      <w:pPr>
        <w:spacing w:after="0" w:line="240" w:lineRule="auto"/>
        <w:rPr>
          <w:lang w:val="en-US"/>
        </w:rPr>
      </w:pPr>
      <w:r>
        <w:rPr>
          <w:rStyle w:val="FootnoteReference"/>
        </w:rPr>
        <w:footnoteRef/>
      </w:r>
      <w:r w:rsidRPr="008B6556">
        <w:rPr>
          <w:lang w:val="en-US"/>
        </w:rPr>
        <w:t xml:space="preserve"> </w:t>
      </w:r>
      <w:r w:rsidRPr="008B6556">
        <w:rPr>
          <w:rStyle w:val="styleFootnotetxt"/>
          <w:lang w:val="en-US"/>
        </w:rPr>
        <w:t>Recreational and tourism activities | (Para)military activities | Unspecified/others</w:t>
      </w:r>
    </w:p>
  </w:footnote>
  <w:footnote w:id="35">
    <w:p w14:paraId="24D17C2A" w14:textId="77777777" w:rsidR="00F80F91" w:rsidRPr="008B6556" w:rsidRDefault="00F80F91">
      <w:pPr>
        <w:spacing w:after="0" w:line="240" w:lineRule="auto"/>
        <w:rPr>
          <w:lang w:val="en-US"/>
        </w:rPr>
      </w:pPr>
      <w:r>
        <w:rPr>
          <w:rStyle w:val="FootnoteReference"/>
        </w:rPr>
        <w:footnoteRef/>
      </w:r>
      <w:r w:rsidRPr="008B6556">
        <w:rPr>
          <w:lang w:val="en-US"/>
        </w:rPr>
        <w:t xml:space="preserve"> </w:t>
      </w:r>
      <w:r w:rsidRPr="008B6556">
        <w:rPr>
          <w:rStyle w:val="styleFootnotetxt"/>
          <w:lang w:val="en-US"/>
        </w:rPr>
        <w:t>Fire and fire suppression | Dams and water management/use | Vegetation clearance/ land conversion | Unspecified/others</w:t>
      </w:r>
    </w:p>
  </w:footnote>
  <w:footnote w:id="36">
    <w:p w14:paraId="13952DA7" w14:textId="77777777" w:rsidR="00F80F91" w:rsidRPr="008B6556" w:rsidRDefault="00F80F91">
      <w:pPr>
        <w:spacing w:after="0" w:line="240" w:lineRule="auto"/>
        <w:rPr>
          <w:lang w:val="en-US"/>
        </w:rPr>
      </w:pPr>
      <w:r>
        <w:rPr>
          <w:rStyle w:val="FootnoteReference"/>
        </w:rPr>
        <w:footnoteRef/>
      </w:r>
      <w:r w:rsidRPr="008B6556">
        <w:rPr>
          <w:lang w:val="en-US"/>
        </w:rPr>
        <w:t xml:space="preserve"> </w:t>
      </w:r>
      <w:r w:rsidRPr="008B6556">
        <w:rPr>
          <w:rStyle w:val="styleFootnotetxt"/>
          <w:lang w:val="en-US"/>
        </w:rPr>
        <w:t>Invasive non-native/ alien species | Problematic native species | Introduced genetic material | Unspecified</w:t>
      </w:r>
    </w:p>
  </w:footnote>
  <w:footnote w:id="37">
    <w:p w14:paraId="5D0523B4" w14:textId="77777777" w:rsidR="00F80F91" w:rsidRPr="008B6556" w:rsidRDefault="00F80F91">
      <w:pPr>
        <w:spacing w:after="0" w:line="240" w:lineRule="auto"/>
        <w:rPr>
          <w:lang w:val="en-US"/>
        </w:rPr>
      </w:pPr>
      <w:r>
        <w:rPr>
          <w:rStyle w:val="FootnoteReference"/>
        </w:rPr>
        <w:footnoteRef/>
      </w:r>
      <w:r w:rsidRPr="008B6556">
        <w:rPr>
          <w:lang w:val="en-US"/>
        </w:rPr>
        <w:t xml:space="preserve"> </w:t>
      </w:r>
      <w:r w:rsidRPr="008B6556">
        <w:rPr>
          <w:rStyle w:val="styleFootnotetxt"/>
          <w:lang w:val="en-US"/>
        </w:rPr>
        <w:t xml:space="preserve">Household sewage, urban </w:t>
      </w:r>
      <w:proofErr w:type="gramStart"/>
      <w:r w:rsidRPr="008B6556">
        <w:rPr>
          <w:rStyle w:val="styleFootnotetxt"/>
          <w:lang w:val="en-US"/>
        </w:rPr>
        <w:t>waste water</w:t>
      </w:r>
      <w:proofErr w:type="gramEnd"/>
      <w:r w:rsidRPr="008B6556">
        <w:rPr>
          <w:rStyle w:val="styleFootnotetxt"/>
          <w:lang w:val="en-US"/>
        </w:rPr>
        <w:t xml:space="preserve"> | Industrial and military effluents | Agricultural and forestry effluents | Garbage and solid waste | Air-borne pollutants | Excess heat, sound, light | Unspecified</w:t>
      </w:r>
    </w:p>
  </w:footnote>
  <w:footnote w:id="38">
    <w:p w14:paraId="29378789" w14:textId="77777777" w:rsidR="00F80F91" w:rsidRPr="008B6556" w:rsidRDefault="00F80F91">
      <w:pPr>
        <w:spacing w:after="0" w:line="240" w:lineRule="auto"/>
        <w:rPr>
          <w:lang w:val="en-US"/>
        </w:rPr>
      </w:pPr>
      <w:r>
        <w:rPr>
          <w:rStyle w:val="FootnoteReference"/>
        </w:rPr>
        <w:footnoteRef/>
      </w:r>
      <w:r w:rsidRPr="008B6556">
        <w:rPr>
          <w:lang w:val="en-US"/>
        </w:rPr>
        <w:t xml:space="preserve"> </w:t>
      </w:r>
      <w:r w:rsidRPr="008B6556">
        <w:rPr>
          <w:rStyle w:val="styleFootnotetxt"/>
          <w:lang w:val="en-US"/>
        </w:rPr>
        <w:t>Volcanoes | Earthquakes/tsunamis | Avalanches/landslides | Unspecified</w:t>
      </w:r>
    </w:p>
  </w:footnote>
  <w:footnote w:id="39">
    <w:p w14:paraId="52574FC3" w14:textId="77777777" w:rsidR="00F80F91" w:rsidRPr="008B6556" w:rsidRDefault="00F80F91">
      <w:pPr>
        <w:spacing w:after="0" w:line="240" w:lineRule="auto"/>
        <w:rPr>
          <w:lang w:val="en-US"/>
        </w:rPr>
      </w:pPr>
      <w:r>
        <w:rPr>
          <w:rStyle w:val="FootnoteReference"/>
        </w:rPr>
        <w:footnoteRef/>
      </w:r>
      <w:r w:rsidRPr="008B6556">
        <w:rPr>
          <w:lang w:val="en-US"/>
        </w:rPr>
        <w:t xml:space="preserve"> </w:t>
      </w:r>
      <w:r w:rsidRPr="008B6556">
        <w:rPr>
          <w:rStyle w:val="styleFootnotetxt"/>
          <w:lang w:val="en-US"/>
        </w:rPr>
        <w:t>Habitat shifting and alteration | Droughts | Temperature extremes | Storms and flooding | Unspecified</w:t>
      </w:r>
    </w:p>
  </w:footnote>
  <w:footnote w:id="40">
    <w:p w14:paraId="7A9BC022" w14:textId="77777777" w:rsidR="00F80F91" w:rsidRPr="008B6556" w:rsidRDefault="00F80F91">
      <w:pPr>
        <w:spacing w:after="0" w:line="240" w:lineRule="auto"/>
        <w:rPr>
          <w:lang w:val="en-US"/>
        </w:rPr>
      </w:pPr>
      <w:r>
        <w:rPr>
          <w:rStyle w:val="FootnoteReference"/>
        </w:rPr>
        <w:footnoteRef/>
      </w:r>
      <w:r w:rsidRPr="008B6556">
        <w:rPr>
          <w:lang w:val="en-US"/>
        </w:rPr>
        <w:t xml:space="preserve"> </w:t>
      </w:r>
      <w:r w:rsidRPr="008B6556">
        <w:rPr>
          <w:rStyle w:val="styleFootnotetxt"/>
          <w:lang w:val="en-US"/>
        </w:rPr>
        <w:t>World Heritage site | UNESCO Biosphere Reserve | Other global designation</w:t>
      </w:r>
    </w:p>
  </w:footnote>
  <w:footnote w:id="41">
    <w:p w14:paraId="4426BF74" w14:textId="77777777" w:rsidR="00F80F91" w:rsidRPr="008B6556" w:rsidRDefault="00F80F91">
      <w:pPr>
        <w:spacing w:after="0" w:line="240" w:lineRule="auto"/>
        <w:rPr>
          <w:lang w:val="en-US"/>
        </w:rPr>
      </w:pPr>
      <w:r>
        <w:rPr>
          <w:rStyle w:val="FootnoteReference"/>
        </w:rPr>
        <w:footnoteRef/>
      </w:r>
      <w:r w:rsidRPr="008B6556">
        <w:rPr>
          <w:lang w:val="en-US"/>
        </w:rPr>
        <w:t xml:space="preserve"> </w:t>
      </w:r>
      <w:r w:rsidRPr="008B6556">
        <w:rPr>
          <w:rStyle w:val="styleFootnotetxt"/>
          <w:lang w:val="en-US"/>
        </w:rPr>
        <w:t>whole | partly</w:t>
      </w:r>
    </w:p>
  </w:footnote>
  <w:footnote w:id="42">
    <w:p w14:paraId="1D8B9C96" w14:textId="77777777" w:rsidR="00F80F91" w:rsidRPr="008B6556" w:rsidRDefault="00F80F91">
      <w:pPr>
        <w:spacing w:after="0" w:line="240" w:lineRule="auto"/>
        <w:rPr>
          <w:lang w:val="en-US"/>
        </w:rPr>
      </w:pPr>
      <w:r>
        <w:rPr>
          <w:rStyle w:val="FootnoteReference"/>
        </w:rPr>
        <w:footnoteRef/>
      </w:r>
      <w:r w:rsidRPr="008B6556">
        <w:rPr>
          <w:lang w:val="en-US"/>
        </w:rPr>
        <w:t xml:space="preserve"> </w:t>
      </w:r>
      <w:r w:rsidRPr="008B6556">
        <w:rPr>
          <w:rStyle w:val="styleFootnotetxt"/>
          <w:lang w:val="en-US"/>
        </w:rPr>
        <w:t>EU Natura 2000 | Other international designation</w:t>
      </w:r>
    </w:p>
  </w:footnote>
  <w:footnote w:id="43">
    <w:p w14:paraId="1002D8FF" w14:textId="77777777" w:rsidR="00F80F91" w:rsidRPr="008B6556" w:rsidRDefault="00F80F91">
      <w:pPr>
        <w:spacing w:after="0" w:line="240" w:lineRule="auto"/>
        <w:rPr>
          <w:lang w:val="en-US"/>
        </w:rPr>
      </w:pPr>
      <w:r>
        <w:rPr>
          <w:rStyle w:val="FootnoteReference"/>
        </w:rPr>
        <w:footnoteRef/>
      </w:r>
      <w:r w:rsidRPr="008B6556">
        <w:rPr>
          <w:lang w:val="en-US"/>
        </w:rPr>
        <w:t xml:space="preserve"> </w:t>
      </w:r>
      <w:r w:rsidRPr="008B6556">
        <w:rPr>
          <w:rStyle w:val="styleFootnotetxt"/>
          <w:lang w:val="en-US"/>
        </w:rPr>
        <w:t>Important Bird Area | Important Plant Area | Other non-statutory designation</w:t>
      </w:r>
    </w:p>
  </w:footnote>
  <w:footnote w:id="44">
    <w:p w14:paraId="584B7272" w14:textId="77777777" w:rsidR="00F80F91" w:rsidRPr="008B6556" w:rsidRDefault="00F80F91">
      <w:pPr>
        <w:spacing w:after="0" w:line="240" w:lineRule="auto"/>
        <w:rPr>
          <w:lang w:val="en-US"/>
        </w:rPr>
      </w:pPr>
      <w:r>
        <w:rPr>
          <w:rStyle w:val="FootnoteReference"/>
        </w:rPr>
        <w:footnoteRef/>
      </w:r>
      <w:r w:rsidRPr="008B6556">
        <w:rPr>
          <w:lang w:val="en-US"/>
        </w:rPr>
        <w:t xml:space="preserve"> </w:t>
      </w:r>
      <w:r w:rsidRPr="008B6556">
        <w:rPr>
          <w:rStyle w:val="styleFootnotetxt"/>
          <w:lang w:val="en-US"/>
        </w:rPr>
        <w:t>Legal protection</w:t>
      </w:r>
    </w:p>
  </w:footnote>
  <w:footnote w:id="45">
    <w:p w14:paraId="61726803" w14:textId="77777777" w:rsidR="00F80F91" w:rsidRPr="008B6556" w:rsidRDefault="00F80F91">
      <w:pPr>
        <w:spacing w:after="0" w:line="240" w:lineRule="auto"/>
        <w:rPr>
          <w:lang w:val="en-US"/>
        </w:rPr>
      </w:pPr>
      <w:r>
        <w:rPr>
          <w:rStyle w:val="FootnoteReference"/>
        </w:rPr>
        <w:footnoteRef/>
      </w:r>
      <w:r w:rsidRPr="008B6556">
        <w:rPr>
          <w:lang w:val="en-US"/>
        </w:rPr>
        <w:t xml:space="preserve"> </w:t>
      </w:r>
      <w:r w:rsidRPr="008B6556">
        <w:rPr>
          <w:rStyle w:val="styleFootnotetxt"/>
          <w:lang w:val="en-US"/>
        </w:rPr>
        <w:t>Proposed | Partially implemented | Implemented</w:t>
      </w:r>
    </w:p>
  </w:footnote>
  <w:footnote w:id="46">
    <w:p w14:paraId="7D0D2ACE" w14:textId="77777777" w:rsidR="00F80F91" w:rsidRPr="008B6556" w:rsidRDefault="00F80F91">
      <w:pPr>
        <w:spacing w:after="0" w:line="240" w:lineRule="auto"/>
        <w:rPr>
          <w:lang w:val="en-US"/>
        </w:rPr>
      </w:pPr>
      <w:r>
        <w:rPr>
          <w:rStyle w:val="FootnoteReference"/>
        </w:rPr>
        <w:footnoteRef/>
      </w:r>
      <w:r w:rsidRPr="008B6556">
        <w:rPr>
          <w:lang w:val="en-US"/>
        </w:rPr>
        <w:t xml:space="preserve"> </w:t>
      </w:r>
      <w:r w:rsidRPr="008B6556">
        <w:rPr>
          <w:rStyle w:val="styleFootnotetxt"/>
          <w:lang w:val="en-US"/>
        </w:rPr>
        <w:t>Catchment management initiatives/controls | Improvement of water quality | Habitat manipulation/enhancement   | Hydrology management/restoration | Re-</w:t>
      </w:r>
      <w:proofErr w:type="gramStart"/>
      <w:r w:rsidRPr="008B6556">
        <w:rPr>
          <w:rStyle w:val="styleFootnotetxt"/>
          <w:lang w:val="en-US"/>
        </w:rPr>
        <w:t>vegetation  |</w:t>
      </w:r>
      <w:proofErr w:type="gramEnd"/>
      <w:r w:rsidRPr="008B6556">
        <w:rPr>
          <w:rStyle w:val="styleFootnotetxt"/>
          <w:lang w:val="en-US"/>
        </w:rPr>
        <w:t xml:space="preserve"> Soil management | Land conversion controls | Faunal corridors/passage</w:t>
      </w:r>
    </w:p>
  </w:footnote>
  <w:footnote w:id="47">
    <w:p w14:paraId="7D301A5E" w14:textId="77777777" w:rsidR="00F80F91" w:rsidRPr="008B6556" w:rsidRDefault="00F80F91">
      <w:pPr>
        <w:spacing w:after="0" w:line="240" w:lineRule="auto"/>
        <w:rPr>
          <w:lang w:val="en-US"/>
        </w:rPr>
      </w:pPr>
      <w:r>
        <w:rPr>
          <w:rStyle w:val="FootnoteReference"/>
        </w:rPr>
        <w:footnoteRef/>
      </w:r>
      <w:r w:rsidRPr="008B6556">
        <w:rPr>
          <w:lang w:val="en-US"/>
        </w:rPr>
        <w:t xml:space="preserve"> </w:t>
      </w:r>
      <w:r w:rsidRPr="008B6556">
        <w:rPr>
          <w:rStyle w:val="styleFootnotetxt"/>
          <w:lang w:val="en-US"/>
        </w:rPr>
        <w:t xml:space="preserve">Threatened/rare species management </w:t>
      </w:r>
      <w:proofErr w:type="spellStart"/>
      <w:r w:rsidRPr="008B6556">
        <w:rPr>
          <w:rStyle w:val="styleFootnotetxt"/>
          <w:lang w:val="en-US"/>
        </w:rPr>
        <w:t>programmes</w:t>
      </w:r>
      <w:proofErr w:type="spellEnd"/>
      <w:r w:rsidRPr="008B6556">
        <w:rPr>
          <w:rStyle w:val="styleFootnotetxt"/>
          <w:lang w:val="en-US"/>
        </w:rPr>
        <w:t xml:space="preserve"> | Reintroductions | Control of invasive alien plants | Control of invasive alien animals</w:t>
      </w:r>
    </w:p>
  </w:footnote>
  <w:footnote w:id="48">
    <w:p w14:paraId="397079F7" w14:textId="77777777" w:rsidR="00F80F91" w:rsidRPr="008B6556" w:rsidRDefault="00F80F91">
      <w:pPr>
        <w:spacing w:after="0" w:line="240" w:lineRule="auto"/>
        <w:rPr>
          <w:lang w:val="en-US"/>
        </w:rPr>
      </w:pPr>
      <w:r>
        <w:rPr>
          <w:rStyle w:val="FootnoteReference"/>
        </w:rPr>
        <w:footnoteRef/>
      </w:r>
      <w:r w:rsidRPr="008B6556">
        <w:rPr>
          <w:lang w:val="en-US"/>
        </w:rPr>
        <w:t xml:space="preserve"> </w:t>
      </w:r>
      <w:r w:rsidRPr="008B6556">
        <w:rPr>
          <w:rStyle w:val="styleFootnotetxt"/>
          <w:lang w:val="en-US"/>
        </w:rPr>
        <w:t xml:space="preserve">Management of water abstraction/takes | Regulation/management of wastes </w:t>
      </w:r>
      <w:proofErr w:type="gramStart"/>
      <w:r w:rsidRPr="008B6556">
        <w:rPr>
          <w:rStyle w:val="styleFootnotetxt"/>
          <w:lang w:val="en-US"/>
        </w:rPr>
        <w:t>|  Livestock</w:t>
      </w:r>
      <w:proofErr w:type="gramEnd"/>
      <w:r w:rsidRPr="008B6556">
        <w:rPr>
          <w:rStyle w:val="styleFootnotetxt"/>
          <w:lang w:val="en-US"/>
        </w:rPr>
        <w:t xml:space="preserve"> management/exclusion (excluding fisheries) | Fisheries management/regulation | Harvest controls/poaching enforcement | Regulation/management of recreational activities  | Communication, education, and participation and awareness activities  | Research </w:t>
      </w:r>
    </w:p>
  </w:footnote>
  <w:footnote w:id="49">
    <w:p w14:paraId="6FC6F1A8" w14:textId="77777777" w:rsidR="00F80F91" w:rsidRPr="008B6556" w:rsidRDefault="00F80F91">
      <w:pPr>
        <w:spacing w:after="0" w:line="240" w:lineRule="auto"/>
        <w:rPr>
          <w:lang w:val="en-US"/>
        </w:rPr>
      </w:pPr>
      <w:r>
        <w:rPr>
          <w:rStyle w:val="FootnoteReference"/>
        </w:rPr>
        <w:footnoteRef/>
      </w:r>
      <w:r w:rsidRPr="008B6556">
        <w:rPr>
          <w:lang w:val="en-US"/>
        </w:rPr>
        <w:t xml:space="preserve"> </w:t>
      </w:r>
      <w:r w:rsidRPr="008B6556">
        <w:rPr>
          <w:rStyle w:val="styleFootnotetxt"/>
          <w:lang w:val="en-US"/>
        </w:rPr>
        <w:t xml:space="preserve">Water regime monitoring | Water quality | Soil </w:t>
      </w:r>
      <w:proofErr w:type="gramStart"/>
      <w:r w:rsidRPr="008B6556">
        <w:rPr>
          <w:rStyle w:val="styleFootnotetxt"/>
          <w:lang w:val="en-US"/>
        </w:rPr>
        <w:t>quality  |</w:t>
      </w:r>
      <w:proofErr w:type="gramEnd"/>
      <w:r w:rsidRPr="008B6556">
        <w:rPr>
          <w:rStyle w:val="styleFootnotetxt"/>
          <w:lang w:val="en-US"/>
        </w:rPr>
        <w:t xml:space="preserve"> Plant community | Plant species | Animal community | Animal species (please specify) | Birds</w:t>
      </w:r>
    </w:p>
  </w:footnote>
  <w:footnote w:id="50">
    <w:p w14:paraId="3E319E5C" w14:textId="77777777" w:rsidR="00F80F91" w:rsidRDefault="00F80F91">
      <w:pPr>
        <w:spacing w:after="0" w:line="240" w:lineRule="auto"/>
      </w:pPr>
      <w:r>
        <w:rPr>
          <w:rStyle w:val="FootnoteReference"/>
        </w:rPr>
        <w:footnoteRef/>
      </w:r>
      <w:r>
        <w:t xml:space="preserve"> </w:t>
      </w:r>
      <w:r>
        <w:rPr>
          <w:rStyle w:val="styleFootnotetxt"/>
        </w:rPr>
        <w:t xml:space="preserve"> | Implemented | Proposed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2750B" w14:textId="0FE3478B" w:rsidR="006B475B" w:rsidRPr="00EA33CB" w:rsidRDefault="006B475B" w:rsidP="00EA33CB">
    <w:pPr>
      <w:pStyle w:val="Header"/>
      <w:jc w:val="right"/>
      <w:rPr>
        <w:sz w:val="20"/>
        <w:szCs w:val="20"/>
        <w:lang w:val="en-US"/>
      </w:rPr>
    </w:pPr>
    <w:r w:rsidRPr="00EA33CB">
      <w:rPr>
        <w:sz w:val="20"/>
        <w:szCs w:val="20"/>
        <w:lang w:val="en-US"/>
      </w:rPr>
      <w:t xml:space="preserve">Moreton Bay RIS – Additional </w:t>
    </w:r>
    <w:r w:rsidR="00F02E98">
      <w:rPr>
        <w:sz w:val="20"/>
        <w:szCs w:val="20"/>
        <w:lang w:val="en-US"/>
      </w:rPr>
      <w:t>information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7"/>
      <w:gridCol w:w="3197"/>
      <w:gridCol w:w="3198"/>
    </w:tblGrid>
    <w:tr w:rsidR="00AA4E22" w14:paraId="494B8C9B" w14:textId="77777777" w:rsidTr="00690091">
      <w:tc>
        <w:tcPr>
          <w:tcW w:w="3197" w:type="dxa"/>
        </w:tcPr>
        <w:p w14:paraId="3F76100D" w14:textId="77777777" w:rsidR="00AA4E22" w:rsidRDefault="00AA4E22" w:rsidP="00AA4E22">
          <w:pPr>
            <w:pStyle w:val="Header"/>
          </w:pPr>
        </w:p>
      </w:tc>
      <w:tc>
        <w:tcPr>
          <w:tcW w:w="3197" w:type="dxa"/>
        </w:tcPr>
        <w:p w14:paraId="2F52A302" w14:textId="77777777" w:rsidR="00AA4E22" w:rsidRDefault="00AA4E22" w:rsidP="00AA4E22">
          <w:pPr>
            <w:ind w:left="-851"/>
          </w:pPr>
        </w:p>
        <w:p w14:paraId="104446DE" w14:textId="77777777" w:rsidR="00AA4E22" w:rsidRPr="00AA4E22" w:rsidRDefault="00AA4E22" w:rsidP="00AA4E22">
          <w:pPr>
            <w:jc w:val="center"/>
            <w:rPr>
              <w:sz w:val="40"/>
              <w:szCs w:val="40"/>
            </w:rPr>
          </w:pPr>
          <w:r w:rsidRPr="00AA4E22">
            <w:rPr>
              <w:sz w:val="40"/>
              <w:szCs w:val="40"/>
            </w:rPr>
            <w:t>Moreton Bay</w:t>
          </w:r>
        </w:p>
        <w:p w14:paraId="265F5C89" w14:textId="77777777" w:rsidR="00AA4E22" w:rsidRDefault="00AA4E22" w:rsidP="00AA4E22">
          <w:pPr>
            <w:jc w:val="center"/>
          </w:pPr>
          <w:r>
            <w:t>Ramsar Information Sheet</w:t>
          </w:r>
        </w:p>
        <w:p w14:paraId="336DBBDA" w14:textId="77777777" w:rsidR="00AA4E22" w:rsidRDefault="00AA4E22" w:rsidP="00AA4E22">
          <w:pPr>
            <w:jc w:val="center"/>
          </w:pPr>
        </w:p>
        <w:p w14:paraId="13CC69FF" w14:textId="77777777" w:rsidR="00AA4E22" w:rsidRDefault="00AA4E22" w:rsidP="00AA4E22">
          <w:pPr>
            <w:jc w:val="center"/>
          </w:pPr>
          <w:r>
            <w:t>Additional Information</w:t>
          </w:r>
        </w:p>
        <w:p w14:paraId="2196A1DC" w14:textId="077E378B" w:rsidR="00AA4E22" w:rsidRDefault="0001131B" w:rsidP="00AA4E22">
          <w:pPr>
            <w:jc w:val="center"/>
            <w:rPr>
              <w:i/>
              <w:iCs/>
              <w:sz w:val="20"/>
              <w:szCs w:val="20"/>
            </w:rPr>
          </w:pPr>
          <w:r w:rsidRPr="00AA4E22" w:rsidDel="0001131B">
            <w:rPr>
              <w:i/>
              <w:iCs/>
              <w:sz w:val="20"/>
              <w:szCs w:val="20"/>
            </w:rPr>
            <w:t xml:space="preserve"> </w:t>
          </w:r>
          <w:r w:rsidRPr="0001131B">
            <w:rPr>
              <w:i/>
              <w:iCs/>
              <w:sz w:val="20"/>
              <w:szCs w:val="20"/>
            </w:rPr>
            <w:t>(2018</w:t>
          </w:r>
          <w:r w:rsidR="00EA3297">
            <w:rPr>
              <w:i/>
              <w:iCs/>
              <w:sz w:val="20"/>
              <w:szCs w:val="20"/>
            </w:rPr>
            <w:t>*</w:t>
          </w:r>
          <w:r w:rsidRPr="0001131B">
            <w:rPr>
              <w:i/>
              <w:iCs/>
              <w:sz w:val="20"/>
              <w:szCs w:val="20"/>
            </w:rPr>
            <w:t>) v</w:t>
          </w:r>
          <w:r w:rsidR="00271C03">
            <w:rPr>
              <w:i/>
              <w:iCs/>
              <w:sz w:val="20"/>
              <w:szCs w:val="20"/>
            </w:rPr>
            <w:t>er</w:t>
          </w:r>
          <w:r w:rsidRPr="0001131B">
            <w:rPr>
              <w:i/>
              <w:iCs/>
              <w:sz w:val="20"/>
              <w:szCs w:val="20"/>
            </w:rPr>
            <w:t>s</w:t>
          </w:r>
          <w:r w:rsidR="00271C03">
            <w:rPr>
              <w:i/>
              <w:iCs/>
              <w:sz w:val="20"/>
              <w:szCs w:val="20"/>
            </w:rPr>
            <w:t>ion</w:t>
          </w:r>
          <w:r w:rsidRPr="0001131B">
            <w:rPr>
              <w:i/>
              <w:iCs/>
              <w:sz w:val="20"/>
              <w:szCs w:val="20"/>
            </w:rPr>
            <w:t xml:space="preserve"> 1.1</w:t>
          </w:r>
        </w:p>
        <w:p w14:paraId="240B2046" w14:textId="658B6E58" w:rsidR="0001131B" w:rsidRPr="00AA4E22" w:rsidRDefault="0001131B" w:rsidP="00AA4E22">
          <w:pPr>
            <w:jc w:val="center"/>
            <w:rPr>
              <w:i/>
              <w:iCs/>
              <w:sz w:val="20"/>
              <w:szCs w:val="20"/>
            </w:rPr>
          </w:pPr>
        </w:p>
      </w:tc>
      <w:tc>
        <w:tcPr>
          <w:tcW w:w="3198" w:type="dxa"/>
        </w:tcPr>
        <w:p w14:paraId="59E1DF97" w14:textId="77777777" w:rsidR="00AA4E22" w:rsidRDefault="00AA4E22" w:rsidP="00AA4E22">
          <w:pPr>
            <w:pStyle w:val="Header"/>
            <w:jc w:val="center"/>
          </w:pPr>
          <w:r>
            <w:rPr>
              <w:noProof/>
            </w:rPr>
            <w:drawing>
              <wp:inline distT="0" distB="0" distL="0" distR="0" wp14:anchorId="725DED99" wp14:editId="1870F7E0">
                <wp:extent cx="1211580" cy="121158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1580" cy="1211580"/>
                        </a:xfrm>
                        <a:prstGeom prst="rect">
                          <a:avLst/>
                        </a:prstGeom>
                        <a:noFill/>
                        <a:ln>
                          <a:noFill/>
                        </a:ln>
                      </pic:spPr>
                    </pic:pic>
                  </a:graphicData>
                </a:graphic>
              </wp:inline>
            </w:drawing>
          </w:r>
        </w:p>
      </w:tc>
    </w:tr>
  </w:tbl>
  <w:p w14:paraId="365D59C0" w14:textId="35CA2807" w:rsidR="006B475B" w:rsidRDefault="006B475B" w:rsidP="00EA33CB">
    <w:pPr>
      <w:pStyle w:val="pstyleTitleFirst2"/>
      <w:spacing w:after="24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4" w:author="Linda Reid" w:date="2022-03-23T14:03:00Z">
        <w:tblPr>
          <w:tblStyle w:val="TableGrid"/>
          <w:tblW w:w="0" w:type="auto"/>
          <w:tblLook w:val="04A0" w:firstRow="1" w:lastRow="0" w:firstColumn="1" w:lastColumn="0" w:noHBand="0" w:noVBand="1"/>
        </w:tblPr>
      </w:tblPrChange>
    </w:tblPr>
    <w:tblGrid>
      <w:gridCol w:w="3197"/>
      <w:gridCol w:w="3197"/>
      <w:gridCol w:w="3198"/>
      <w:tblGridChange w:id="5">
        <w:tblGrid>
          <w:gridCol w:w="3197"/>
          <w:gridCol w:w="3197"/>
          <w:gridCol w:w="3198"/>
        </w:tblGrid>
      </w:tblGridChange>
    </w:tblGrid>
    <w:tr w:rsidR="001E3DE7" w:rsidDel="00AA4E22" w14:paraId="4AADBBD7" w14:textId="48206BAF" w:rsidTr="00240F0F">
      <w:trPr>
        <w:del w:id="6" w:author="Linda Reid" w:date="2022-03-23T14:16:00Z"/>
      </w:trPr>
      <w:tc>
        <w:tcPr>
          <w:tcW w:w="3197" w:type="dxa"/>
          <w:tcPrChange w:id="7" w:author="Linda Reid" w:date="2022-03-23T14:03:00Z">
            <w:tcPr>
              <w:tcW w:w="3197" w:type="dxa"/>
            </w:tcPr>
          </w:tcPrChange>
        </w:tcPr>
        <w:p w14:paraId="6F659814" w14:textId="06EBAA8A" w:rsidR="001E3DE7" w:rsidDel="00AA4E22" w:rsidRDefault="001E3DE7">
          <w:pPr>
            <w:pStyle w:val="Header"/>
            <w:rPr>
              <w:del w:id="8" w:author="Linda Reid" w:date="2022-03-23T14:16:00Z"/>
            </w:rPr>
          </w:pPr>
        </w:p>
      </w:tc>
      <w:tc>
        <w:tcPr>
          <w:tcW w:w="3197" w:type="dxa"/>
          <w:tcPrChange w:id="9" w:author="Linda Reid" w:date="2022-03-23T14:03:00Z">
            <w:tcPr>
              <w:tcW w:w="3197" w:type="dxa"/>
            </w:tcPr>
          </w:tcPrChange>
        </w:tcPr>
        <w:p w14:paraId="10E55865" w14:textId="19FA299B" w:rsidR="001E3DE7" w:rsidDel="00AA4E22" w:rsidRDefault="001E3DE7" w:rsidP="00B9214A">
          <w:pPr>
            <w:ind w:left="-851"/>
            <w:rPr>
              <w:del w:id="10" w:author="Linda Reid" w:date="2022-03-23T14:16:00Z"/>
            </w:rPr>
          </w:pPr>
        </w:p>
        <w:p w14:paraId="4C414271" w14:textId="7AE9C59C" w:rsidR="00B9214A" w:rsidRPr="00AA4E22" w:rsidDel="00AA4E22" w:rsidRDefault="00B9214A" w:rsidP="00B9214A">
          <w:pPr>
            <w:jc w:val="center"/>
            <w:rPr>
              <w:del w:id="11" w:author="Linda Reid" w:date="2022-03-23T14:16:00Z"/>
              <w:sz w:val="40"/>
              <w:szCs w:val="40"/>
            </w:rPr>
          </w:pPr>
          <w:del w:id="12" w:author="Linda Reid" w:date="2022-03-23T14:16:00Z">
            <w:r w:rsidRPr="00AA4E22" w:rsidDel="00AA4E22">
              <w:rPr>
                <w:sz w:val="40"/>
                <w:szCs w:val="40"/>
              </w:rPr>
              <w:delText>Moreton Bay</w:delText>
            </w:r>
          </w:del>
        </w:p>
        <w:p w14:paraId="393D92AD" w14:textId="6DA27293" w:rsidR="00B9214A" w:rsidDel="00AA4E22" w:rsidRDefault="00B9214A" w:rsidP="00B9214A">
          <w:pPr>
            <w:jc w:val="center"/>
            <w:rPr>
              <w:del w:id="13" w:author="Linda Reid" w:date="2022-03-23T14:16:00Z"/>
            </w:rPr>
          </w:pPr>
          <w:del w:id="14" w:author="Linda Reid" w:date="2022-03-23T14:16:00Z">
            <w:r w:rsidDel="00AA4E22">
              <w:delText>Ramsar Information Sheet</w:delText>
            </w:r>
          </w:del>
        </w:p>
        <w:p w14:paraId="24C086B5" w14:textId="0C126505" w:rsidR="00B9214A" w:rsidDel="00AA4E22" w:rsidRDefault="00B9214A" w:rsidP="00B9214A">
          <w:pPr>
            <w:jc w:val="center"/>
            <w:rPr>
              <w:del w:id="15" w:author="Linda Reid" w:date="2022-03-23T14:16:00Z"/>
            </w:rPr>
          </w:pPr>
        </w:p>
        <w:p w14:paraId="055811A5" w14:textId="59A190D0" w:rsidR="00B9214A" w:rsidDel="00AA4E22" w:rsidRDefault="00B9214A" w:rsidP="00B9214A">
          <w:pPr>
            <w:jc w:val="center"/>
            <w:rPr>
              <w:del w:id="16" w:author="Linda Reid" w:date="2022-03-23T14:16:00Z"/>
            </w:rPr>
          </w:pPr>
          <w:del w:id="17" w:author="Linda Reid" w:date="2022-03-23T14:16:00Z">
            <w:r w:rsidDel="00AA4E22">
              <w:delText>Additional Information</w:delText>
            </w:r>
          </w:del>
        </w:p>
        <w:p w14:paraId="27883BAA" w14:textId="19B76574" w:rsidR="00B9214A" w:rsidRPr="00AA4E22" w:rsidDel="00AA4E22" w:rsidRDefault="00B9214A">
          <w:pPr>
            <w:jc w:val="center"/>
            <w:rPr>
              <w:del w:id="18" w:author="Linda Reid" w:date="2022-03-23T14:16:00Z"/>
              <w:i/>
              <w:iCs/>
              <w:sz w:val="20"/>
              <w:szCs w:val="20"/>
            </w:rPr>
            <w:pPrChange w:id="19" w:author="Linda Reid" w:date="2022-03-23T13:50:00Z">
              <w:pPr>
                <w:pStyle w:val="Header"/>
              </w:pPr>
            </w:pPrChange>
          </w:pPr>
          <w:del w:id="20" w:author="Linda Reid" w:date="2022-03-23T14:16:00Z">
            <w:r w:rsidRPr="00AA4E22" w:rsidDel="00AA4E22">
              <w:rPr>
                <w:i/>
                <w:iCs/>
                <w:sz w:val="20"/>
                <w:szCs w:val="20"/>
              </w:rPr>
              <w:delText>December 2018</w:delText>
            </w:r>
          </w:del>
        </w:p>
      </w:tc>
      <w:tc>
        <w:tcPr>
          <w:tcW w:w="3198" w:type="dxa"/>
          <w:tcPrChange w:id="21" w:author="Linda Reid" w:date="2022-03-23T14:03:00Z">
            <w:tcPr>
              <w:tcW w:w="3198" w:type="dxa"/>
            </w:tcPr>
          </w:tcPrChange>
        </w:tcPr>
        <w:p w14:paraId="3065C119" w14:textId="6B0C0B75" w:rsidR="001E3DE7" w:rsidDel="00AA4E22" w:rsidRDefault="001E3DE7">
          <w:pPr>
            <w:pStyle w:val="Header"/>
            <w:jc w:val="center"/>
            <w:rPr>
              <w:del w:id="22" w:author="Linda Reid" w:date="2022-03-23T14:16:00Z"/>
            </w:rPr>
            <w:pPrChange w:id="23" w:author="Linda Reid" w:date="2022-03-23T13:49:00Z">
              <w:pPr>
                <w:pStyle w:val="Header"/>
              </w:pPr>
            </w:pPrChange>
          </w:pPr>
          <w:del w:id="24" w:author="Linda Reid" w:date="2022-03-23T14:16:00Z">
            <w:r w:rsidDel="00AA4E22">
              <w:rPr>
                <w:noProof/>
              </w:rPr>
              <w:drawing>
                <wp:inline distT="0" distB="0" distL="0" distR="0" wp14:anchorId="5F3363ED" wp14:editId="2E970C83">
                  <wp:extent cx="1211580" cy="12115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1580" cy="1211580"/>
                          </a:xfrm>
                          <a:prstGeom prst="rect">
                            <a:avLst/>
                          </a:prstGeom>
                          <a:noFill/>
                          <a:ln>
                            <a:noFill/>
                          </a:ln>
                        </pic:spPr>
                      </pic:pic>
                    </a:graphicData>
                  </a:graphic>
                </wp:inline>
              </w:drawing>
            </w:r>
          </w:del>
        </w:p>
      </w:tc>
    </w:tr>
  </w:tbl>
  <w:p w14:paraId="42C2328A" w14:textId="77777777" w:rsidR="00DA6EEF" w:rsidRDefault="00DA6E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0FB9"/>
    <w:multiLevelType w:val="hybridMultilevel"/>
    <w:tmpl w:val="5A60A71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AD52DB"/>
    <w:multiLevelType w:val="hybridMultilevel"/>
    <w:tmpl w:val="B7863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D12EE2"/>
    <w:multiLevelType w:val="hybridMultilevel"/>
    <w:tmpl w:val="AD0E6E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B28300A"/>
    <w:multiLevelType w:val="hybridMultilevel"/>
    <w:tmpl w:val="724EAB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BEC1BE2"/>
    <w:multiLevelType w:val="hybridMultilevel"/>
    <w:tmpl w:val="AB823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136E68"/>
    <w:multiLevelType w:val="hybridMultilevel"/>
    <w:tmpl w:val="6E9272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1FC1DB7"/>
    <w:multiLevelType w:val="hybridMultilevel"/>
    <w:tmpl w:val="5FF012A6"/>
    <w:lvl w:ilvl="0" w:tplc="0C090001">
      <w:start w:val="1"/>
      <w:numFmt w:val="bullet"/>
      <w:lvlText w:val=""/>
      <w:lvlJc w:val="left"/>
      <w:pPr>
        <w:ind w:left="4429" w:hanging="360"/>
      </w:pPr>
      <w:rPr>
        <w:rFonts w:ascii="Symbol" w:hAnsi="Symbol" w:hint="default"/>
      </w:rPr>
    </w:lvl>
    <w:lvl w:ilvl="1" w:tplc="0C090003" w:tentative="1">
      <w:start w:val="1"/>
      <w:numFmt w:val="bullet"/>
      <w:lvlText w:val="o"/>
      <w:lvlJc w:val="left"/>
      <w:pPr>
        <w:ind w:left="5149" w:hanging="360"/>
      </w:pPr>
      <w:rPr>
        <w:rFonts w:ascii="Courier New" w:hAnsi="Courier New" w:cs="Courier New" w:hint="default"/>
      </w:rPr>
    </w:lvl>
    <w:lvl w:ilvl="2" w:tplc="0C090005" w:tentative="1">
      <w:start w:val="1"/>
      <w:numFmt w:val="bullet"/>
      <w:lvlText w:val=""/>
      <w:lvlJc w:val="left"/>
      <w:pPr>
        <w:ind w:left="5869" w:hanging="360"/>
      </w:pPr>
      <w:rPr>
        <w:rFonts w:ascii="Wingdings" w:hAnsi="Wingdings" w:hint="default"/>
      </w:rPr>
    </w:lvl>
    <w:lvl w:ilvl="3" w:tplc="0C090001" w:tentative="1">
      <w:start w:val="1"/>
      <w:numFmt w:val="bullet"/>
      <w:lvlText w:val=""/>
      <w:lvlJc w:val="left"/>
      <w:pPr>
        <w:ind w:left="6589" w:hanging="360"/>
      </w:pPr>
      <w:rPr>
        <w:rFonts w:ascii="Symbol" w:hAnsi="Symbol" w:hint="default"/>
      </w:rPr>
    </w:lvl>
    <w:lvl w:ilvl="4" w:tplc="0C090003" w:tentative="1">
      <w:start w:val="1"/>
      <w:numFmt w:val="bullet"/>
      <w:lvlText w:val="o"/>
      <w:lvlJc w:val="left"/>
      <w:pPr>
        <w:ind w:left="7309" w:hanging="360"/>
      </w:pPr>
      <w:rPr>
        <w:rFonts w:ascii="Courier New" w:hAnsi="Courier New" w:cs="Courier New" w:hint="default"/>
      </w:rPr>
    </w:lvl>
    <w:lvl w:ilvl="5" w:tplc="0C090005" w:tentative="1">
      <w:start w:val="1"/>
      <w:numFmt w:val="bullet"/>
      <w:lvlText w:val=""/>
      <w:lvlJc w:val="left"/>
      <w:pPr>
        <w:ind w:left="8029" w:hanging="360"/>
      </w:pPr>
      <w:rPr>
        <w:rFonts w:ascii="Wingdings" w:hAnsi="Wingdings" w:hint="default"/>
      </w:rPr>
    </w:lvl>
    <w:lvl w:ilvl="6" w:tplc="0C090001" w:tentative="1">
      <w:start w:val="1"/>
      <w:numFmt w:val="bullet"/>
      <w:lvlText w:val=""/>
      <w:lvlJc w:val="left"/>
      <w:pPr>
        <w:ind w:left="8749" w:hanging="360"/>
      </w:pPr>
      <w:rPr>
        <w:rFonts w:ascii="Symbol" w:hAnsi="Symbol" w:hint="default"/>
      </w:rPr>
    </w:lvl>
    <w:lvl w:ilvl="7" w:tplc="0C090003" w:tentative="1">
      <w:start w:val="1"/>
      <w:numFmt w:val="bullet"/>
      <w:lvlText w:val="o"/>
      <w:lvlJc w:val="left"/>
      <w:pPr>
        <w:ind w:left="9469" w:hanging="360"/>
      </w:pPr>
      <w:rPr>
        <w:rFonts w:ascii="Courier New" w:hAnsi="Courier New" w:cs="Courier New" w:hint="default"/>
      </w:rPr>
    </w:lvl>
    <w:lvl w:ilvl="8" w:tplc="0C090005" w:tentative="1">
      <w:start w:val="1"/>
      <w:numFmt w:val="bullet"/>
      <w:lvlText w:val=""/>
      <w:lvlJc w:val="left"/>
      <w:pPr>
        <w:ind w:left="10189" w:hanging="360"/>
      </w:pPr>
      <w:rPr>
        <w:rFonts w:ascii="Wingdings" w:hAnsi="Wingdings" w:hint="default"/>
      </w:rPr>
    </w:lvl>
  </w:abstractNum>
  <w:abstractNum w:abstractNumId="7" w15:restartNumberingAfterBreak="0">
    <w:nsid w:val="14830AA0"/>
    <w:multiLevelType w:val="hybridMultilevel"/>
    <w:tmpl w:val="96E2D9B2"/>
    <w:lvl w:ilvl="0" w:tplc="54F0D928">
      <w:start w:val="1"/>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1538AB"/>
    <w:multiLevelType w:val="hybridMultilevel"/>
    <w:tmpl w:val="6AE09ED6"/>
    <w:lvl w:ilvl="0" w:tplc="0C090001">
      <w:start w:val="1"/>
      <w:numFmt w:val="bullet"/>
      <w:lvlText w:val=""/>
      <w:lvlJc w:val="left"/>
      <w:pPr>
        <w:ind w:left="792" w:hanging="360"/>
      </w:pPr>
      <w:rPr>
        <w:rFonts w:ascii="Symbol" w:hAnsi="Symbol" w:hint="default"/>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9" w15:restartNumberingAfterBreak="0">
    <w:nsid w:val="21811A9E"/>
    <w:multiLevelType w:val="hybridMultilevel"/>
    <w:tmpl w:val="9D8CB1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AE53EF"/>
    <w:multiLevelType w:val="hybridMultilevel"/>
    <w:tmpl w:val="9076816C"/>
    <w:lvl w:ilvl="0" w:tplc="3F52A9CC">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24D36B4E"/>
    <w:multiLevelType w:val="hybridMultilevel"/>
    <w:tmpl w:val="CB5293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9757A5"/>
    <w:multiLevelType w:val="hybridMultilevel"/>
    <w:tmpl w:val="6EF29A2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9DA5AA7"/>
    <w:multiLevelType w:val="hybridMultilevel"/>
    <w:tmpl w:val="AC1067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31CE59BD"/>
    <w:multiLevelType w:val="hybridMultilevel"/>
    <w:tmpl w:val="C6E26116"/>
    <w:lvl w:ilvl="0" w:tplc="70BC77DE">
      <w:start w:val="1"/>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CE41BE"/>
    <w:multiLevelType w:val="hybridMultilevel"/>
    <w:tmpl w:val="D3D89714"/>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39A4A62"/>
    <w:multiLevelType w:val="hybridMultilevel"/>
    <w:tmpl w:val="3E4C7810"/>
    <w:lvl w:ilvl="0" w:tplc="54F0D928">
      <w:start w:val="1"/>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7E0487"/>
    <w:multiLevelType w:val="hybridMultilevel"/>
    <w:tmpl w:val="5F78E96E"/>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909" w:hanging="360"/>
      </w:pPr>
      <w:rPr>
        <w:rFonts w:ascii="Courier New" w:hAnsi="Courier New" w:cs="Courier New" w:hint="default"/>
      </w:rPr>
    </w:lvl>
    <w:lvl w:ilvl="2" w:tplc="0C090005" w:tentative="1">
      <w:start w:val="1"/>
      <w:numFmt w:val="bullet"/>
      <w:lvlText w:val=""/>
      <w:lvlJc w:val="left"/>
      <w:pPr>
        <w:ind w:left="2629" w:hanging="360"/>
      </w:pPr>
      <w:rPr>
        <w:rFonts w:ascii="Wingdings" w:hAnsi="Wingdings" w:hint="default"/>
      </w:rPr>
    </w:lvl>
    <w:lvl w:ilvl="3" w:tplc="0C090001" w:tentative="1">
      <w:start w:val="1"/>
      <w:numFmt w:val="bullet"/>
      <w:lvlText w:val=""/>
      <w:lvlJc w:val="left"/>
      <w:pPr>
        <w:ind w:left="3349" w:hanging="360"/>
      </w:pPr>
      <w:rPr>
        <w:rFonts w:ascii="Symbol" w:hAnsi="Symbol" w:hint="default"/>
      </w:rPr>
    </w:lvl>
    <w:lvl w:ilvl="4" w:tplc="0C090003" w:tentative="1">
      <w:start w:val="1"/>
      <w:numFmt w:val="bullet"/>
      <w:lvlText w:val="o"/>
      <w:lvlJc w:val="left"/>
      <w:pPr>
        <w:ind w:left="4069" w:hanging="360"/>
      </w:pPr>
      <w:rPr>
        <w:rFonts w:ascii="Courier New" w:hAnsi="Courier New" w:cs="Courier New" w:hint="default"/>
      </w:rPr>
    </w:lvl>
    <w:lvl w:ilvl="5" w:tplc="0C090005" w:tentative="1">
      <w:start w:val="1"/>
      <w:numFmt w:val="bullet"/>
      <w:lvlText w:val=""/>
      <w:lvlJc w:val="left"/>
      <w:pPr>
        <w:ind w:left="4789" w:hanging="360"/>
      </w:pPr>
      <w:rPr>
        <w:rFonts w:ascii="Wingdings" w:hAnsi="Wingdings" w:hint="default"/>
      </w:rPr>
    </w:lvl>
    <w:lvl w:ilvl="6" w:tplc="0C090001" w:tentative="1">
      <w:start w:val="1"/>
      <w:numFmt w:val="bullet"/>
      <w:lvlText w:val=""/>
      <w:lvlJc w:val="left"/>
      <w:pPr>
        <w:ind w:left="5509" w:hanging="360"/>
      </w:pPr>
      <w:rPr>
        <w:rFonts w:ascii="Symbol" w:hAnsi="Symbol" w:hint="default"/>
      </w:rPr>
    </w:lvl>
    <w:lvl w:ilvl="7" w:tplc="0C090003" w:tentative="1">
      <w:start w:val="1"/>
      <w:numFmt w:val="bullet"/>
      <w:lvlText w:val="o"/>
      <w:lvlJc w:val="left"/>
      <w:pPr>
        <w:ind w:left="6229" w:hanging="360"/>
      </w:pPr>
      <w:rPr>
        <w:rFonts w:ascii="Courier New" w:hAnsi="Courier New" w:cs="Courier New" w:hint="default"/>
      </w:rPr>
    </w:lvl>
    <w:lvl w:ilvl="8" w:tplc="0C090005" w:tentative="1">
      <w:start w:val="1"/>
      <w:numFmt w:val="bullet"/>
      <w:lvlText w:val=""/>
      <w:lvlJc w:val="left"/>
      <w:pPr>
        <w:ind w:left="6949" w:hanging="360"/>
      </w:pPr>
      <w:rPr>
        <w:rFonts w:ascii="Wingdings" w:hAnsi="Wingdings" w:hint="default"/>
      </w:rPr>
    </w:lvl>
  </w:abstractNum>
  <w:abstractNum w:abstractNumId="18" w15:restartNumberingAfterBreak="0">
    <w:nsid w:val="39953925"/>
    <w:multiLevelType w:val="hybridMultilevel"/>
    <w:tmpl w:val="DEFCF9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AD83D3A"/>
    <w:multiLevelType w:val="hybridMultilevel"/>
    <w:tmpl w:val="4BDCC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C26354E"/>
    <w:multiLevelType w:val="hybridMultilevel"/>
    <w:tmpl w:val="412CC3B2"/>
    <w:lvl w:ilvl="0" w:tplc="70BC77DE">
      <w:start w:val="1"/>
      <w:numFmt w:val="bullet"/>
      <w:lvlText w:val="-"/>
      <w:lvlJc w:val="left"/>
      <w:pPr>
        <w:ind w:left="4429" w:hanging="360"/>
      </w:pPr>
      <w:rPr>
        <w:rFonts w:ascii="Arial" w:eastAsia="Arial" w:hAnsi="Arial" w:cs="Arial" w:hint="default"/>
      </w:rPr>
    </w:lvl>
    <w:lvl w:ilvl="1" w:tplc="0C090003" w:tentative="1">
      <w:start w:val="1"/>
      <w:numFmt w:val="bullet"/>
      <w:lvlText w:val="o"/>
      <w:lvlJc w:val="left"/>
      <w:pPr>
        <w:ind w:left="5149" w:hanging="360"/>
      </w:pPr>
      <w:rPr>
        <w:rFonts w:ascii="Courier New" w:hAnsi="Courier New" w:cs="Courier New" w:hint="default"/>
      </w:rPr>
    </w:lvl>
    <w:lvl w:ilvl="2" w:tplc="0C090005" w:tentative="1">
      <w:start w:val="1"/>
      <w:numFmt w:val="bullet"/>
      <w:lvlText w:val=""/>
      <w:lvlJc w:val="left"/>
      <w:pPr>
        <w:ind w:left="5869" w:hanging="360"/>
      </w:pPr>
      <w:rPr>
        <w:rFonts w:ascii="Wingdings" w:hAnsi="Wingdings" w:hint="default"/>
      </w:rPr>
    </w:lvl>
    <w:lvl w:ilvl="3" w:tplc="0C090001" w:tentative="1">
      <w:start w:val="1"/>
      <w:numFmt w:val="bullet"/>
      <w:lvlText w:val=""/>
      <w:lvlJc w:val="left"/>
      <w:pPr>
        <w:ind w:left="6589" w:hanging="360"/>
      </w:pPr>
      <w:rPr>
        <w:rFonts w:ascii="Symbol" w:hAnsi="Symbol" w:hint="default"/>
      </w:rPr>
    </w:lvl>
    <w:lvl w:ilvl="4" w:tplc="0C090003" w:tentative="1">
      <w:start w:val="1"/>
      <w:numFmt w:val="bullet"/>
      <w:lvlText w:val="o"/>
      <w:lvlJc w:val="left"/>
      <w:pPr>
        <w:ind w:left="7309" w:hanging="360"/>
      </w:pPr>
      <w:rPr>
        <w:rFonts w:ascii="Courier New" w:hAnsi="Courier New" w:cs="Courier New" w:hint="default"/>
      </w:rPr>
    </w:lvl>
    <w:lvl w:ilvl="5" w:tplc="0C090005" w:tentative="1">
      <w:start w:val="1"/>
      <w:numFmt w:val="bullet"/>
      <w:lvlText w:val=""/>
      <w:lvlJc w:val="left"/>
      <w:pPr>
        <w:ind w:left="8029" w:hanging="360"/>
      </w:pPr>
      <w:rPr>
        <w:rFonts w:ascii="Wingdings" w:hAnsi="Wingdings" w:hint="default"/>
      </w:rPr>
    </w:lvl>
    <w:lvl w:ilvl="6" w:tplc="0C090001" w:tentative="1">
      <w:start w:val="1"/>
      <w:numFmt w:val="bullet"/>
      <w:lvlText w:val=""/>
      <w:lvlJc w:val="left"/>
      <w:pPr>
        <w:ind w:left="8749" w:hanging="360"/>
      </w:pPr>
      <w:rPr>
        <w:rFonts w:ascii="Symbol" w:hAnsi="Symbol" w:hint="default"/>
      </w:rPr>
    </w:lvl>
    <w:lvl w:ilvl="7" w:tplc="0C090003" w:tentative="1">
      <w:start w:val="1"/>
      <w:numFmt w:val="bullet"/>
      <w:lvlText w:val="o"/>
      <w:lvlJc w:val="left"/>
      <w:pPr>
        <w:ind w:left="9469" w:hanging="360"/>
      </w:pPr>
      <w:rPr>
        <w:rFonts w:ascii="Courier New" w:hAnsi="Courier New" w:cs="Courier New" w:hint="default"/>
      </w:rPr>
    </w:lvl>
    <w:lvl w:ilvl="8" w:tplc="0C090005" w:tentative="1">
      <w:start w:val="1"/>
      <w:numFmt w:val="bullet"/>
      <w:lvlText w:val=""/>
      <w:lvlJc w:val="left"/>
      <w:pPr>
        <w:ind w:left="10189" w:hanging="360"/>
      </w:pPr>
      <w:rPr>
        <w:rFonts w:ascii="Wingdings" w:hAnsi="Wingdings" w:hint="default"/>
      </w:rPr>
    </w:lvl>
  </w:abstractNum>
  <w:abstractNum w:abstractNumId="21" w15:restartNumberingAfterBreak="0">
    <w:nsid w:val="41657BBF"/>
    <w:multiLevelType w:val="hybridMultilevel"/>
    <w:tmpl w:val="45DC593E"/>
    <w:lvl w:ilvl="0" w:tplc="6106B2CA">
      <w:start w:val="12"/>
      <w:numFmt w:val="bullet"/>
      <w:lvlText w:val="-"/>
      <w:lvlJc w:val="left"/>
      <w:pPr>
        <w:ind w:left="360" w:hanging="360"/>
      </w:pPr>
      <w:rPr>
        <w:rFonts w:ascii="Arial" w:eastAsia="Arial"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4472563"/>
    <w:multiLevelType w:val="hybridMultilevel"/>
    <w:tmpl w:val="E7CE6092"/>
    <w:lvl w:ilvl="0" w:tplc="70BC77DE">
      <w:start w:val="1"/>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B57BB8"/>
    <w:multiLevelType w:val="hybridMultilevel"/>
    <w:tmpl w:val="161A3E30"/>
    <w:lvl w:ilvl="0" w:tplc="0C090001">
      <w:start w:val="1"/>
      <w:numFmt w:val="bullet"/>
      <w:lvlText w:val=""/>
      <w:lvlJc w:val="left"/>
      <w:pPr>
        <w:ind w:left="829" w:hanging="360"/>
      </w:pPr>
      <w:rPr>
        <w:rFonts w:ascii="Symbol" w:hAnsi="Symbol" w:hint="default"/>
      </w:rPr>
    </w:lvl>
    <w:lvl w:ilvl="1" w:tplc="0C090003" w:tentative="1">
      <w:start w:val="1"/>
      <w:numFmt w:val="bullet"/>
      <w:lvlText w:val="o"/>
      <w:lvlJc w:val="left"/>
      <w:pPr>
        <w:ind w:left="1549" w:hanging="360"/>
      </w:pPr>
      <w:rPr>
        <w:rFonts w:ascii="Courier New" w:hAnsi="Courier New" w:cs="Courier New" w:hint="default"/>
      </w:rPr>
    </w:lvl>
    <w:lvl w:ilvl="2" w:tplc="0C090005" w:tentative="1">
      <w:start w:val="1"/>
      <w:numFmt w:val="bullet"/>
      <w:lvlText w:val=""/>
      <w:lvlJc w:val="left"/>
      <w:pPr>
        <w:ind w:left="2269" w:hanging="360"/>
      </w:pPr>
      <w:rPr>
        <w:rFonts w:ascii="Wingdings" w:hAnsi="Wingdings" w:hint="default"/>
      </w:rPr>
    </w:lvl>
    <w:lvl w:ilvl="3" w:tplc="0C090001" w:tentative="1">
      <w:start w:val="1"/>
      <w:numFmt w:val="bullet"/>
      <w:lvlText w:val=""/>
      <w:lvlJc w:val="left"/>
      <w:pPr>
        <w:ind w:left="2989" w:hanging="360"/>
      </w:pPr>
      <w:rPr>
        <w:rFonts w:ascii="Symbol" w:hAnsi="Symbol" w:hint="default"/>
      </w:rPr>
    </w:lvl>
    <w:lvl w:ilvl="4" w:tplc="0C090003" w:tentative="1">
      <w:start w:val="1"/>
      <w:numFmt w:val="bullet"/>
      <w:lvlText w:val="o"/>
      <w:lvlJc w:val="left"/>
      <w:pPr>
        <w:ind w:left="3709" w:hanging="360"/>
      </w:pPr>
      <w:rPr>
        <w:rFonts w:ascii="Courier New" w:hAnsi="Courier New" w:cs="Courier New" w:hint="default"/>
      </w:rPr>
    </w:lvl>
    <w:lvl w:ilvl="5" w:tplc="0C090005" w:tentative="1">
      <w:start w:val="1"/>
      <w:numFmt w:val="bullet"/>
      <w:lvlText w:val=""/>
      <w:lvlJc w:val="left"/>
      <w:pPr>
        <w:ind w:left="4429" w:hanging="360"/>
      </w:pPr>
      <w:rPr>
        <w:rFonts w:ascii="Wingdings" w:hAnsi="Wingdings" w:hint="default"/>
      </w:rPr>
    </w:lvl>
    <w:lvl w:ilvl="6" w:tplc="0C090001" w:tentative="1">
      <w:start w:val="1"/>
      <w:numFmt w:val="bullet"/>
      <w:lvlText w:val=""/>
      <w:lvlJc w:val="left"/>
      <w:pPr>
        <w:ind w:left="5149" w:hanging="360"/>
      </w:pPr>
      <w:rPr>
        <w:rFonts w:ascii="Symbol" w:hAnsi="Symbol" w:hint="default"/>
      </w:rPr>
    </w:lvl>
    <w:lvl w:ilvl="7" w:tplc="0C090003" w:tentative="1">
      <w:start w:val="1"/>
      <w:numFmt w:val="bullet"/>
      <w:lvlText w:val="o"/>
      <w:lvlJc w:val="left"/>
      <w:pPr>
        <w:ind w:left="5869" w:hanging="360"/>
      </w:pPr>
      <w:rPr>
        <w:rFonts w:ascii="Courier New" w:hAnsi="Courier New" w:cs="Courier New" w:hint="default"/>
      </w:rPr>
    </w:lvl>
    <w:lvl w:ilvl="8" w:tplc="0C090005" w:tentative="1">
      <w:start w:val="1"/>
      <w:numFmt w:val="bullet"/>
      <w:lvlText w:val=""/>
      <w:lvlJc w:val="left"/>
      <w:pPr>
        <w:ind w:left="6589" w:hanging="360"/>
      </w:pPr>
      <w:rPr>
        <w:rFonts w:ascii="Wingdings" w:hAnsi="Wingdings" w:hint="default"/>
      </w:rPr>
    </w:lvl>
  </w:abstractNum>
  <w:abstractNum w:abstractNumId="24" w15:restartNumberingAfterBreak="0">
    <w:nsid w:val="4AB36E1A"/>
    <w:multiLevelType w:val="hybridMultilevel"/>
    <w:tmpl w:val="B27237A8"/>
    <w:lvl w:ilvl="0" w:tplc="7B3C09F8">
      <w:start w:val="500"/>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E5270AF"/>
    <w:multiLevelType w:val="hybridMultilevel"/>
    <w:tmpl w:val="872C0BC6"/>
    <w:lvl w:ilvl="0" w:tplc="F6BE8DEA">
      <w:numFmt w:val="bullet"/>
      <w:lvlText w:val="•"/>
      <w:lvlJc w:val="left"/>
      <w:pPr>
        <w:ind w:left="1065" w:hanging="705"/>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E886D56"/>
    <w:multiLevelType w:val="hybridMultilevel"/>
    <w:tmpl w:val="EE98C89A"/>
    <w:lvl w:ilvl="0" w:tplc="22EE56E4">
      <w:start w:val="1"/>
      <w:numFmt w:val="bullet"/>
      <w:lvlText w:val="-"/>
      <w:lvlJc w:val="left"/>
      <w:pPr>
        <w:ind w:left="1080" w:hanging="360"/>
      </w:pPr>
      <w:rPr>
        <w:rFonts w:ascii="Calibri" w:eastAsia="Calibr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519A46D0"/>
    <w:multiLevelType w:val="hybridMultilevel"/>
    <w:tmpl w:val="85941C44"/>
    <w:lvl w:ilvl="0" w:tplc="6106B2CA">
      <w:start w:val="12"/>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634D6F"/>
    <w:multiLevelType w:val="hybridMultilevel"/>
    <w:tmpl w:val="B7582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4E6520B"/>
    <w:multiLevelType w:val="hybridMultilevel"/>
    <w:tmpl w:val="6A909158"/>
    <w:lvl w:ilvl="0" w:tplc="9418C83E">
      <w:start w:val="1"/>
      <w:numFmt w:val="bullet"/>
      <w:lvlText w:val="-"/>
      <w:lvlJc w:val="left"/>
      <w:pPr>
        <w:ind w:left="432" w:hanging="360"/>
      </w:pPr>
      <w:rPr>
        <w:rFonts w:ascii="Arial" w:eastAsia="Arial" w:hAnsi="Arial" w:cs="Arial" w:hint="default"/>
      </w:rPr>
    </w:lvl>
    <w:lvl w:ilvl="1" w:tplc="0C090003" w:tentative="1">
      <w:start w:val="1"/>
      <w:numFmt w:val="bullet"/>
      <w:lvlText w:val="o"/>
      <w:lvlJc w:val="left"/>
      <w:pPr>
        <w:ind w:left="1152" w:hanging="360"/>
      </w:pPr>
      <w:rPr>
        <w:rFonts w:ascii="Courier New" w:hAnsi="Courier New" w:cs="Courier New" w:hint="default"/>
      </w:rPr>
    </w:lvl>
    <w:lvl w:ilvl="2" w:tplc="0C090005" w:tentative="1">
      <w:start w:val="1"/>
      <w:numFmt w:val="bullet"/>
      <w:lvlText w:val=""/>
      <w:lvlJc w:val="left"/>
      <w:pPr>
        <w:ind w:left="1872" w:hanging="360"/>
      </w:pPr>
      <w:rPr>
        <w:rFonts w:ascii="Wingdings" w:hAnsi="Wingdings" w:hint="default"/>
      </w:rPr>
    </w:lvl>
    <w:lvl w:ilvl="3" w:tplc="0C090001" w:tentative="1">
      <w:start w:val="1"/>
      <w:numFmt w:val="bullet"/>
      <w:lvlText w:val=""/>
      <w:lvlJc w:val="left"/>
      <w:pPr>
        <w:ind w:left="2592" w:hanging="360"/>
      </w:pPr>
      <w:rPr>
        <w:rFonts w:ascii="Symbol" w:hAnsi="Symbol" w:hint="default"/>
      </w:rPr>
    </w:lvl>
    <w:lvl w:ilvl="4" w:tplc="0C090003" w:tentative="1">
      <w:start w:val="1"/>
      <w:numFmt w:val="bullet"/>
      <w:lvlText w:val="o"/>
      <w:lvlJc w:val="left"/>
      <w:pPr>
        <w:ind w:left="3312" w:hanging="360"/>
      </w:pPr>
      <w:rPr>
        <w:rFonts w:ascii="Courier New" w:hAnsi="Courier New" w:cs="Courier New" w:hint="default"/>
      </w:rPr>
    </w:lvl>
    <w:lvl w:ilvl="5" w:tplc="0C090005" w:tentative="1">
      <w:start w:val="1"/>
      <w:numFmt w:val="bullet"/>
      <w:lvlText w:val=""/>
      <w:lvlJc w:val="left"/>
      <w:pPr>
        <w:ind w:left="4032" w:hanging="360"/>
      </w:pPr>
      <w:rPr>
        <w:rFonts w:ascii="Wingdings" w:hAnsi="Wingdings" w:hint="default"/>
      </w:rPr>
    </w:lvl>
    <w:lvl w:ilvl="6" w:tplc="0C090001" w:tentative="1">
      <w:start w:val="1"/>
      <w:numFmt w:val="bullet"/>
      <w:lvlText w:val=""/>
      <w:lvlJc w:val="left"/>
      <w:pPr>
        <w:ind w:left="4752" w:hanging="360"/>
      </w:pPr>
      <w:rPr>
        <w:rFonts w:ascii="Symbol" w:hAnsi="Symbol" w:hint="default"/>
      </w:rPr>
    </w:lvl>
    <w:lvl w:ilvl="7" w:tplc="0C090003" w:tentative="1">
      <w:start w:val="1"/>
      <w:numFmt w:val="bullet"/>
      <w:lvlText w:val="o"/>
      <w:lvlJc w:val="left"/>
      <w:pPr>
        <w:ind w:left="5472" w:hanging="360"/>
      </w:pPr>
      <w:rPr>
        <w:rFonts w:ascii="Courier New" w:hAnsi="Courier New" w:cs="Courier New" w:hint="default"/>
      </w:rPr>
    </w:lvl>
    <w:lvl w:ilvl="8" w:tplc="0C090005" w:tentative="1">
      <w:start w:val="1"/>
      <w:numFmt w:val="bullet"/>
      <w:lvlText w:val=""/>
      <w:lvlJc w:val="left"/>
      <w:pPr>
        <w:ind w:left="6192" w:hanging="360"/>
      </w:pPr>
      <w:rPr>
        <w:rFonts w:ascii="Wingdings" w:hAnsi="Wingdings" w:hint="default"/>
      </w:rPr>
    </w:lvl>
  </w:abstractNum>
  <w:abstractNum w:abstractNumId="30" w15:restartNumberingAfterBreak="0">
    <w:nsid w:val="55FF4EC4"/>
    <w:multiLevelType w:val="hybridMultilevel"/>
    <w:tmpl w:val="D1FA108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89E6CB2"/>
    <w:multiLevelType w:val="hybridMultilevel"/>
    <w:tmpl w:val="69CC2A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8EE5D30"/>
    <w:multiLevelType w:val="hybridMultilevel"/>
    <w:tmpl w:val="62F23A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9C945C2"/>
    <w:multiLevelType w:val="hybridMultilevel"/>
    <w:tmpl w:val="D57A3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9FC5BB6"/>
    <w:multiLevelType w:val="hybridMultilevel"/>
    <w:tmpl w:val="DA94EFA8"/>
    <w:lvl w:ilvl="0" w:tplc="F6BE8DEA">
      <w:numFmt w:val="bullet"/>
      <w:lvlText w:val="•"/>
      <w:lvlJc w:val="left"/>
      <w:pPr>
        <w:ind w:left="1065" w:hanging="705"/>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FF32A9"/>
    <w:multiLevelType w:val="hybridMultilevel"/>
    <w:tmpl w:val="724089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6662157B"/>
    <w:multiLevelType w:val="hybridMultilevel"/>
    <w:tmpl w:val="8860325A"/>
    <w:lvl w:ilvl="0" w:tplc="04090005">
      <w:start w:val="1"/>
      <w:numFmt w:val="bullet"/>
      <w:lvlText w:val=""/>
      <w:lvlJc w:val="left"/>
      <w:pPr>
        <w:ind w:left="1440" w:hanging="360"/>
      </w:pPr>
      <w:rPr>
        <w:rFonts w:ascii="Wingdings" w:hAnsi="Wingdings" w:cs="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 w15:restartNumberingAfterBreak="0">
    <w:nsid w:val="683C14E4"/>
    <w:multiLevelType w:val="hybridMultilevel"/>
    <w:tmpl w:val="8F703A90"/>
    <w:lvl w:ilvl="0" w:tplc="3CC829C4">
      <w:numFmt w:val="bullet"/>
      <w:lvlText w:val="•"/>
      <w:lvlJc w:val="left"/>
      <w:pPr>
        <w:ind w:left="1065" w:hanging="705"/>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B2D7A28"/>
    <w:multiLevelType w:val="hybridMultilevel"/>
    <w:tmpl w:val="492234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DE66AB0"/>
    <w:multiLevelType w:val="hybridMultilevel"/>
    <w:tmpl w:val="DC5EAECC"/>
    <w:lvl w:ilvl="0" w:tplc="34EA3EAA">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E1D11FB"/>
    <w:multiLevelType w:val="hybridMultilevel"/>
    <w:tmpl w:val="E8BE50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0762802"/>
    <w:multiLevelType w:val="hybridMultilevel"/>
    <w:tmpl w:val="40240E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2" w15:restartNumberingAfterBreak="0">
    <w:nsid w:val="7193598D"/>
    <w:multiLevelType w:val="multilevel"/>
    <w:tmpl w:val="618CB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46468C3"/>
    <w:multiLevelType w:val="hybridMultilevel"/>
    <w:tmpl w:val="A5DA33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46B0E87"/>
    <w:multiLevelType w:val="hybridMultilevel"/>
    <w:tmpl w:val="A2842B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4D730BE"/>
    <w:multiLevelType w:val="multilevel"/>
    <w:tmpl w:val="614E5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7112AB5"/>
    <w:multiLevelType w:val="hybridMultilevel"/>
    <w:tmpl w:val="304A0C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9D66469"/>
    <w:multiLevelType w:val="hybridMultilevel"/>
    <w:tmpl w:val="9ADC858C"/>
    <w:lvl w:ilvl="0" w:tplc="6106B2CA">
      <w:start w:val="12"/>
      <w:numFmt w:val="bullet"/>
      <w:lvlText w:val="-"/>
      <w:lvlJc w:val="left"/>
      <w:pPr>
        <w:ind w:left="720" w:hanging="360"/>
      </w:pPr>
      <w:rPr>
        <w:rFonts w:ascii="Arial" w:eastAsia="Arial"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AC107A4"/>
    <w:multiLevelType w:val="hybridMultilevel"/>
    <w:tmpl w:val="ECCE523A"/>
    <w:lvl w:ilvl="0" w:tplc="258E2E3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F17615D"/>
    <w:multiLevelType w:val="hybridMultilevel"/>
    <w:tmpl w:val="E6D639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351497538">
    <w:abstractNumId w:val="5"/>
  </w:num>
  <w:num w:numId="2" w16cid:durableId="1240604187">
    <w:abstractNumId w:val="18"/>
  </w:num>
  <w:num w:numId="3" w16cid:durableId="1485925818">
    <w:abstractNumId w:val="12"/>
  </w:num>
  <w:num w:numId="4" w16cid:durableId="1637955972">
    <w:abstractNumId w:val="3"/>
  </w:num>
  <w:num w:numId="5" w16cid:durableId="986401139">
    <w:abstractNumId w:val="11"/>
  </w:num>
  <w:num w:numId="6" w16cid:durableId="1216771717">
    <w:abstractNumId w:val="17"/>
  </w:num>
  <w:num w:numId="7" w16cid:durableId="1118378326">
    <w:abstractNumId w:val="6"/>
  </w:num>
  <w:num w:numId="8" w16cid:durableId="2134127773">
    <w:abstractNumId w:val="49"/>
  </w:num>
  <w:num w:numId="9" w16cid:durableId="1750612170">
    <w:abstractNumId w:val="15"/>
  </w:num>
  <w:num w:numId="10" w16cid:durableId="593633202">
    <w:abstractNumId w:val="19"/>
  </w:num>
  <w:num w:numId="11" w16cid:durableId="1844588526">
    <w:abstractNumId w:val="29"/>
  </w:num>
  <w:num w:numId="12" w16cid:durableId="1108160833">
    <w:abstractNumId w:val="22"/>
  </w:num>
  <w:num w:numId="13" w16cid:durableId="1365709726">
    <w:abstractNumId w:val="2"/>
  </w:num>
  <w:num w:numId="14" w16cid:durableId="1765302316">
    <w:abstractNumId w:val="14"/>
  </w:num>
  <w:num w:numId="15" w16cid:durableId="982855965">
    <w:abstractNumId w:val="31"/>
  </w:num>
  <w:num w:numId="16" w16cid:durableId="1770541210">
    <w:abstractNumId w:val="44"/>
  </w:num>
  <w:num w:numId="17" w16cid:durableId="1633438242">
    <w:abstractNumId w:val="45"/>
  </w:num>
  <w:num w:numId="18" w16cid:durableId="1245914345">
    <w:abstractNumId w:val="0"/>
  </w:num>
  <w:num w:numId="19" w16cid:durableId="1913927621">
    <w:abstractNumId w:val="8"/>
  </w:num>
  <w:num w:numId="20" w16cid:durableId="814445725">
    <w:abstractNumId w:val="40"/>
  </w:num>
  <w:num w:numId="21" w16cid:durableId="1186289251">
    <w:abstractNumId w:val="9"/>
  </w:num>
  <w:num w:numId="22" w16cid:durableId="1855151733">
    <w:abstractNumId w:val="34"/>
  </w:num>
  <w:num w:numId="23" w16cid:durableId="1900478770">
    <w:abstractNumId w:val="25"/>
  </w:num>
  <w:num w:numId="24" w16cid:durableId="1856068837">
    <w:abstractNumId w:val="33"/>
  </w:num>
  <w:num w:numId="25" w16cid:durableId="1918860413">
    <w:abstractNumId w:val="37"/>
  </w:num>
  <w:num w:numId="26" w16cid:durableId="540560545">
    <w:abstractNumId w:val="1"/>
  </w:num>
  <w:num w:numId="27" w16cid:durableId="1238900332">
    <w:abstractNumId w:val="23"/>
  </w:num>
  <w:num w:numId="28" w16cid:durableId="395279263">
    <w:abstractNumId w:val="20"/>
  </w:num>
  <w:num w:numId="29" w16cid:durableId="750004676">
    <w:abstractNumId w:val="36"/>
  </w:num>
  <w:num w:numId="30" w16cid:durableId="1898931174">
    <w:abstractNumId w:val="26"/>
  </w:num>
  <w:num w:numId="31" w16cid:durableId="305864274">
    <w:abstractNumId w:val="43"/>
  </w:num>
  <w:num w:numId="32" w16cid:durableId="1178421634">
    <w:abstractNumId w:val="38"/>
  </w:num>
  <w:num w:numId="33" w16cid:durableId="229854522">
    <w:abstractNumId w:val="24"/>
  </w:num>
  <w:num w:numId="34" w16cid:durableId="1013142089">
    <w:abstractNumId w:val="32"/>
  </w:num>
  <w:num w:numId="35" w16cid:durableId="1182012411">
    <w:abstractNumId w:val="27"/>
  </w:num>
  <w:num w:numId="36" w16cid:durableId="996811081">
    <w:abstractNumId w:val="21"/>
  </w:num>
  <w:num w:numId="37" w16cid:durableId="1353412534">
    <w:abstractNumId w:val="16"/>
  </w:num>
  <w:num w:numId="38" w16cid:durableId="690029040">
    <w:abstractNumId w:val="7"/>
  </w:num>
  <w:num w:numId="39" w16cid:durableId="2091609602">
    <w:abstractNumId w:val="48"/>
  </w:num>
  <w:num w:numId="40" w16cid:durableId="1048410146">
    <w:abstractNumId w:val="4"/>
  </w:num>
  <w:num w:numId="41" w16cid:durableId="987049481">
    <w:abstractNumId w:val="13"/>
  </w:num>
  <w:num w:numId="42" w16cid:durableId="982276465">
    <w:abstractNumId w:val="42"/>
  </w:num>
  <w:num w:numId="43" w16cid:durableId="1514956184">
    <w:abstractNumId w:val="47"/>
  </w:num>
  <w:num w:numId="44" w16cid:durableId="1693917873">
    <w:abstractNumId w:val="30"/>
  </w:num>
  <w:num w:numId="45" w16cid:durableId="1068651793">
    <w:abstractNumId w:val="28"/>
  </w:num>
  <w:num w:numId="46" w16cid:durableId="357660121">
    <w:abstractNumId w:val="10"/>
  </w:num>
  <w:num w:numId="47" w16cid:durableId="1184319282">
    <w:abstractNumId w:val="41"/>
  </w:num>
  <w:num w:numId="48" w16cid:durableId="447315954">
    <w:abstractNumId w:val="35"/>
  </w:num>
  <w:num w:numId="49" w16cid:durableId="311645016">
    <w:abstractNumId w:val="46"/>
  </w:num>
  <w:num w:numId="50" w16cid:durableId="448552810">
    <w:abstractNumId w:val="3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nda Reid">
    <w15:presenceInfo w15:providerId="AD" w15:userId="S::Linda.Reid@environment.gov.au::e6c6f002-1f86-458b-958e-e4d9f229ef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en-US" w:vendorID="64" w:dllVersion="6" w:nlCheck="1" w:checkStyle="0"/>
  <w:activeWritingStyle w:appName="MSWord" w:lang="en-GB" w:vendorID="64" w:dllVersion="6" w:nlCheck="1" w:checkStyle="0"/>
  <w:activeWritingStyle w:appName="MSWord" w:lang="en-AU" w:vendorID="64" w:dllVersion="6" w:nlCheck="1" w:checkStyle="0"/>
  <w:activeWritingStyle w:appName="MSWord" w:lang="en-CA" w:vendorID="64" w:dllVersion="6" w:nlCheck="1" w:checkStyle="1"/>
  <w:activeWritingStyle w:appName="MSWord" w:lang="en-US" w:vendorID="64" w:dllVersion="0" w:nlCheck="1" w:checkStyle="0"/>
  <w:activeWritingStyle w:appName="MSWord" w:lang="en-AU" w:vendorID="64" w:dllVersion="0" w:nlCheck="1" w:checkStyle="0"/>
  <w:activeWritingStyle w:appName="MSWord" w:lang="en-GB" w:vendorID="64" w:dllVersion="0" w:nlCheck="1" w:checkStyle="0"/>
  <w:activeWritingStyle w:appName="MSWord" w:lang="en-CA" w:vendorID="64" w:dllVersion="0" w:nlCheck="1" w:checkStyle="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07A"/>
    <w:rsid w:val="00001474"/>
    <w:rsid w:val="0000148C"/>
    <w:rsid w:val="000024E3"/>
    <w:rsid w:val="000024E6"/>
    <w:rsid w:val="00002595"/>
    <w:rsid w:val="00002CAD"/>
    <w:rsid w:val="00002D9D"/>
    <w:rsid w:val="00003939"/>
    <w:rsid w:val="00003B52"/>
    <w:rsid w:val="00003F09"/>
    <w:rsid w:val="000058A6"/>
    <w:rsid w:val="0000591D"/>
    <w:rsid w:val="0000668C"/>
    <w:rsid w:val="000107C2"/>
    <w:rsid w:val="00010A98"/>
    <w:rsid w:val="00010DB7"/>
    <w:rsid w:val="00011006"/>
    <w:rsid w:val="0001131B"/>
    <w:rsid w:val="0001156A"/>
    <w:rsid w:val="000115EA"/>
    <w:rsid w:val="0001349F"/>
    <w:rsid w:val="0001384D"/>
    <w:rsid w:val="0001398F"/>
    <w:rsid w:val="000139D3"/>
    <w:rsid w:val="00013B57"/>
    <w:rsid w:val="00013EA5"/>
    <w:rsid w:val="00014807"/>
    <w:rsid w:val="0001558A"/>
    <w:rsid w:val="00015600"/>
    <w:rsid w:val="000160C9"/>
    <w:rsid w:val="00016705"/>
    <w:rsid w:val="00016EED"/>
    <w:rsid w:val="0001725B"/>
    <w:rsid w:val="00017546"/>
    <w:rsid w:val="00017EAC"/>
    <w:rsid w:val="000207E7"/>
    <w:rsid w:val="00020B3A"/>
    <w:rsid w:val="00021F82"/>
    <w:rsid w:val="000225B8"/>
    <w:rsid w:val="000231B3"/>
    <w:rsid w:val="000233E9"/>
    <w:rsid w:val="000235DB"/>
    <w:rsid w:val="0002686A"/>
    <w:rsid w:val="00026D9D"/>
    <w:rsid w:val="00030AE1"/>
    <w:rsid w:val="00030DA1"/>
    <w:rsid w:val="0003152B"/>
    <w:rsid w:val="00031A3F"/>
    <w:rsid w:val="000321AD"/>
    <w:rsid w:val="00033538"/>
    <w:rsid w:val="0003362E"/>
    <w:rsid w:val="00035559"/>
    <w:rsid w:val="0003610C"/>
    <w:rsid w:val="00040FC4"/>
    <w:rsid w:val="00041F16"/>
    <w:rsid w:val="000427F4"/>
    <w:rsid w:val="00042E7C"/>
    <w:rsid w:val="000436DB"/>
    <w:rsid w:val="00044226"/>
    <w:rsid w:val="0004433F"/>
    <w:rsid w:val="0004476F"/>
    <w:rsid w:val="00044D8B"/>
    <w:rsid w:val="000453BF"/>
    <w:rsid w:val="00046727"/>
    <w:rsid w:val="000471E5"/>
    <w:rsid w:val="0004752E"/>
    <w:rsid w:val="00047B67"/>
    <w:rsid w:val="00050443"/>
    <w:rsid w:val="00050491"/>
    <w:rsid w:val="00050924"/>
    <w:rsid w:val="0005184A"/>
    <w:rsid w:val="00052BC3"/>
    <w:rsid w:val="00054F47"/>
    <w:rsid w:val="00055987"/>
    <w:rsid w:val="0005611F"/>
    <w:rsid w:val="00056BFF"/>
    <w:rsid w:val="00056E35"/>
    <w:rsid w:val="00056E3A"/>
    <w:rsid w:val="000571B7"/>
    <w:rsid w:val="000576B0"/>
    <w:rsid w:val="00061954"/>
    <w:rsid w:val="00061B0C"/>
    <w:rsid w:val="0006219E"/>
    <w:rsid w:val="00062FEF"/>
    <w:rsid w:val="000634E9"/>
    <w:rsid w:val="00063B46"/>
    <w:rsid w:val="0006415F"/>
    <w:rsid w:val="00064919"/>
    <w:rsid w:val="00064F8D"/>
    <w:rsid w:val="00066371"/>
    <w:rsid w:val="0006642F"/>
    <w:rsid w:val="00066A4D"/>
    <w:rsid w:val="00066BFA"/>
    <w:rsid w:val="00066CA6"/>
    <w:rsid w:val="00066DD2"/>
    <w:rsid w:val="000678C2"/>
    <w:rsid w:val="00067DBC"/>
    <w:rsid w:val="00070D84"/>
    <w:rsid w:val="000710F6"/>
    <w:rsid w:val="00071BA5"/>
    <w:rsid w:val="00071EAE"/>
    <w:rsid w:val="000728BC"/>
    <w:rsid w:val="00075C95"/>
    <w:rsid w:val="00075F25"/>
    <w:rsid w:val="000760B7"/>
    <w:rsid w:val="00076119"/>
    <w:rsid w:val="0007615C"/>
    <w:rsid w:val="00076186"/>
    <w:rsid w:val="00077CEC"/>
    <w:rsid w:val="00077F2B"/>
    <w:rsid w:val="000801CD"/>
    <w:rsid w:val="000806E8"/>
    <w:rsid w:val="0008121D"/>
    <w:rsid w:val="00081437"/>
    <w:rsid w:val="00081488"/>
    <w:rsid w:val="000825B0"/>
    <w:rsid w:val="00082A7A"/>
    <w:rsid w:val="00082C9B"/>
    <w:rsid w:val="00082F5D"/>
    <w:rsid w:val="00083A5E"/>
    <w:rsid w:val="00083E92"/>
    <w:rsid w:val="000854E9"/>
    <w:rsid w:val="000855F6"/>
    <w:rsid w:val="0008577E"/>
    <w:rsid w:val="00086743"/>
    <w:rsid w:val="000870B9"/>
    <w:rsid w:val="0008768E"/>
    <w:rsid w:val="0009058F"/>
    <w:rsid w:val="00090C44"/>
    <w:rsid w:val="000919F2"/>
    <w:rsid w:val="00091CA7"/>
    <w:rsid w:val="00092D4F"/>
    <w:rsid w:val="000933CC"/>
    <w:rsid w:val="00093AB4"/>
    <w:rsid w:val="00093F3C"/>
    <w:rsid w:val="000940D3"/>
    <w:rsid w:val="000945FA"/>
    <w:rsid w:val="00096535"/>
    <w:rsid w:val="00097141"/>
    <w:rsid w:val="00097DCF"/>
    <w:rsid w:val="000A01FC"/>
    <w:rsid w:val="000A0BC2"/>
    <w:rsid w:val="000A0C7F"/>
    <w:rsid w:val="000A19BC"/>
    <w:rsid w:val="000A1A72"/>
    <w:rsid w:val="000A1D50"/>
    <w:rsid w:val="000A27A1"/>
    <w:rsid w:val="000A2927"/>
    <w:rsid w:val="000A2B7A"/>
    <w:rsid w:val="000A3394"/>
    <w:rsid w:val="000A345D"/>
    <w:rsid w:val="000A3DFA"/>
    <w:rsid w:val="000A3F6E"/>
    <w:rsid w:val="000A402C"/>
    <w:rsid w:val="000A4335"/>
    <w:rsid w:val="000A5184"/>
    <w:rsid w:val="000A6115"/>
    <w:rsid w:val="000A6546"/>
    <w:rsid w:val="000A73D9"/>
    <w:rsid w:val="000A75F2"/>
    <w:rsid w:val="000A7912"/>
    <w:rsid w:val="000B051D"/>
    <w:rsid w:val="000B0916"/>
    <w:rsid w:val="000B1CB8"/>
    <w:rsid w:val="000B231E"/>
    <w:rsid w:val="000B3400"/>
    <w:rsid w:val="000B3442"/>
    <w:rsid w:val="000B3451"/>
    <w:rsid w:val="000B3B69"/>
    <w:rsid w:val="000B4C0F"/>
    <w:rsid w:val="000B5204"/>
    <w:rsid w:val="000B6A1A"/>
    <w:rsid w:val="000B7201"/>
    <w:rsid w:val="000B7296"/>
    <w:rsid w:val="000B73C1"/>
    <w:rsid w:val="000B7572"/>
    <w:rsid w:val="000C05B4"/>
    <w:rsid w:val="000C15FE"/>
    <w:rsid w:val="000C2617"/>
    <w:rsid w:val="000C2FAB"/>
    <w:rsid w:val="000C345F"/>
    <w:rsid w:val="000C3461"/>
    <w:rsid w:val="000C3E10"/>
    <w:rsid w:val="000C4439"/>
    <w:rsid w:val="000C5A30"/>
    <w:rsid w:val="000C60A5"/>
    <w:rsid w:val="000C6329"/>
    <w:rsid w:val="000C6698"/>
    <w:rsid w:val="000C6C38"/>
    <w:rsid w:val="000C6E6D"/>
    <w:rsid w:val="000C7937"/>
    <w:rsid w:val="000D0502"/>
    <w:rsid w:val="000D1879"/>
    <w:rsid w:val="000D1E52"/>
    <w:rsid w:val="000D2D52"/>
    <w:rsid w:val="000D47ED"/>
    <w:rsid w:val="000D4BAE"/>
    <w:rsid w:val="000D4EE4"/>
    <w:rsid w:val="000D662C"/>
    <w:rsid w:val="000D6DD7"/>
    <w:rsid w:val="000E0186"/>
    <w:rsid w:val="000E1F1A"/>
    <w:rsid w:val="000E20A6"/>
    <w:rsid w:val="000E3C80"/>
    <w:rsid w:val="000E48B0"/>
    <w:rsid w:val="000E507C"/>
    <w:rsid w:val="000E5304"/>
    <w:rsid w:val="000E6033"/>
    <w:rsid w:val="000E6D29"/>
    <w:rsid w:val="000E7E13"/>
    <w:rsid w:val="000F061C"/>
    <w:rsid w:val="000F06E1"/>
    <w:rsid w:val="000F0B0D"/>
    <w:rsid w:val="000F0CB2"/>
    <w:rsid w:val="000F1B7F"/>
    <w:rsid w:val="000F2427"/>
    <w:rsid w:val="000F259B"/>
    <w:rsid w:val="000F2704"/>
    <w:rsid w:val="000F33C3"/>
    <w:rsid w:val="000F3686"/>
    <w:rsid w:val="000F3BF2"/>
    <w:rsid w:val="000F579A"/>
    <w:rsid w:val="000F5C8F"/>
    <w:rsid w:val="000F5D71"/>
    <w:rsid w:val="000F6740"/>
    <w:rsid w:val="000F68FA"/>
    <w:rsid w:val="000F6C6F"/>
    <w:rsid w:val="000F6D9E"/>
    <w:rsid w:val="000F6EF6"/>
    <w:rsid w:val="000F7A08"/>
    <w:rsid w:val="001002D5"/>
    <w:rsid w:val="00100BE5"/>
    <w:rsid w:val="00101B02"/>
    <w:rsid w:val="00101D08"/>
    <w:rsid w:val="001031AA"/>
    <w:rsid w:val="00103CDD"/>
    <w:rsid w:val="00104FE4"/>
    <w:rsid w:val="0010557B"/>
    <w:rsid w:val="00105948"/>
    <w:rsid w:val="00106579"/>
    <w:rsid w:val="0010679E"/>
    <w:rsid w:val="001069C5"/>
    <w:rsid w:val="00106F0D"/>
    <w:rsid w:val="001076C2"/>
    <w:rsid w:val="00107CB9"/>
    <w:rsid w:val="00110CB8"/>
    <w:rsid w:val="00112554"/>
    <w:rsid w:val="001128D0"/>
    <w:rsid w:val="00113980"/>
    <w:rsid w:val="00114981"/>
    <w:rsid w:val="00115305"/>
    <w:rsid w:val="0011668D"/>
    <w:rsid w:val="00116ABC"/>
    <w:rsid w:val="00116C41"/>
    <w:rsid w:val="0011787C"/>
    <w:rsid w:val="00117F7B"/>
    <w:rsid w:val="00120022"/>
    <w:rsid w:val="001200F7"/>
    <w:rsid w:val="00120789"/>
    <w:rsid w:val="00121AF5"/>
    <w:rsid w:val="001222BD"/>
    <w:rsid w:val="001228CD"/>
    <w:rsid w:val="0012379E"/>
    <w:rsid w:val="00123DCE"/>
    <w:rsid w:val="00123DFA"/>
    <w:rsid w:val="00124443"/>
    <w:rsid w:val="00124B24"/>
    <w:rsid w:val="00125758"/>
    <w:rsid w:val="0012579C"/>
    <w:rsid w:val="001257A8"/>
    <w:rsid w:val="00125D82"/>
    <w:rsid w:val="0012616C"/>
    <w:rsid w:val="001262F7"/>
    <w:rsid w:val="00130442"/>
    <w:rsid w:val="0013112E"/>
    <w:rsid w:val="00131A3F"/>
    <w:rsid w:val="00131F1A"/>
    <w:rsid w:val="0013311F"/>
    <w:rsid w:val="00133513"/>
    <w:rsid w:val="0013402E"/>
    <w:rsid w:val="00134047"/>
    <w:rsid w:val="00134D87"/>
    <w:rsid w:val="00136799"/>
    <w:rsid w:val="00140419"/>
    <w:rsid w:val="00140536"/>
    <w:rsid w:val="00140B21"/>
    <w:rsid w:val="00141DD7"/>
    <w:rsid w:val="00142068"/>
    <w:rsid w:val="00142D1E"/>
    <w:rsid w:val="00143283"/>
    <w:rsid w:val="0014338B"/>
    <w:rsid w:val="00143E1D"/>
    <w:rsid w:val="00144861"/>
    <w:rsid w:val="00144ABD"/>
    <w:rsid w:val="00144D2D"/>
    <w:rsid w:val="00145208"/>
    <w:rsid w:val="0014595A"/>
    <w:rsid w:val="00146692"/>
    <w:rsid w:val="001477A0"/>
    <w:rsid w:val="00147C33"/>
    <w:rsid w:val="00147CD8"/>
    <w:rsid w:val="00147F7D"/>
    <w:rsid w:val="00150B93"/>
    <w:rsid w:val="00150D22"/>
    <w:rsid w:val="001512C5"/>
    <w:rsid w:val="001515ED"/>
    <w:rsid w:val="00151EF7"/>
    <w:rsid w:val="00152416"/>
    <w:rsid w:val="00152FBC"/>
    <w:rsid w:val="001530DD"/>
    <w:rsid w:val="00153BCF"/>
    <w:rsid w:val="00154AFE"/>
    <w:rsid w:val="001554FB"/>
    <w:rsid w:val="00155B8D"/>
    <w:rsid w:val="00157075"/>
    <w:rsid w:val="001603CE"/>
    <w:rsid w:val="00160E8C"/>
    <w:rsid w:val="00161F17"/>
    <w:rsid w:val="0016207B"/>
    <w:rsid w:val="00162107"/>
    <w:rsid w:val="001632F4"/>
    <w:rsid w:val="00163CC5"/>
    <w:rsid w:val="00164313"/>
    <w:rsid w:val="001644B6"/>
    <w:rsid w:val="001647EB"/>
    <w:rsid w:val="001665E0"/>
    <w:rsid w:val="00167155"/>
    <w:rsid w:val="00167F7B"/>
    <w:rsid w:val="001704F8"/>
    <w:rsid w:val="0017137C"/>
    <w:rsid w:val="00171AFB"/>
    <w:rsid w:val="00171DD7"/>
    <w:rsid w:val="00172464"/>
    <w:rsid w:val="00173F4B"/>
    <w:rsid w:val="00174344"/>
    <w:rsid w:val="001752FE"/>
    <w:rsid w:val="00175466"/>
    <w:rsid w:val="00175844"/>
    <w:rsid w:val="00175A6C"/>
    <w:rsid w:val="00177291"/>
    <w:rsid w:val="00177599"/>
    <w:rsid w:val="0018046E"/>
    <w:rsid w:val="00180A31"/>
    <w:rsid w:val="00180E7F"/>
    <w:rsid w:val="001819E1"/>
    <w:rsid w:val="001837FA"/>
    <w:rsid w:val="001838CC"/>
    <w:rsid w:val="00185035"/>
    <w:rsid w:val="0018677C"/>
    <w:rsid w:val="00186E82"/>
    <w:rsid w:val="0018747C"/>
    <w:rsid w:val="00187E6D"/>
    <w:rsid w:val="00191B4E"/>
    <w:rsid w:val="00191C80"/>
    <w:rsid w:val="00192A1D"/>
    <w:rsid w:val="00194CD5"/>
    <w:rsid w:val="0019508B"/>
    <w:rsid w:val="0019511D"/>
    <w:rsid w:val="001968C3"/>
    <w:rsid w:val="00196D8B"/>
    <w:rsid w:val="00196DCD"/>
    <w:rsid w:val="00196F03"/>
    <w:rsid w:val="00197144"/>
    <w:rsid w:val="001973A9"/>
    <w:rsid w:val="001A07B2"/>
    <w:rsid w:val="001A0E5C"/>
    <w:rsid w:val="001A15D6"/>
    <w:rsid w:val="001A1733"/>
    <w:rsid w:val="001A1958"/>
    <w:rsid w:val="001A2B67"/>
    <w:rsid w:val="001A30B7"/>
    <w:rsid w:val="001A3293"/>
    <w:rsid w:val="001A40DD"/>
    <w:rsid w:val="001A5A87"/>
    <w:rsid w:val="001A63A2"/>
    <w:rsid w:val="001A6698"/>
    <w:rsid w:val="001A6B79"/>
    <w:rsid w:val="001A6C79"/>
    <w:rsid w:val="001A6E1B"/>
    <w:rsid w:val="001A70BF"/>
    <w:rsid w:val="001B0479"/>
    <w:rsid w:val="001B0760"/>
    <w:rsid w:val="001B13EF"/>
    <w:rsid w:val="001B256D"/>
    <w:rsid w:val="001B2BBA"/>
    <w:rsid w:val="001B2E42"/>
    <w:rsid w:val="001B32C3"/>
    <w:rsid w:val="001B36E2"/>
    <w:rsid w:val="001B3AEC"/>
    <w:rsid w:val="001B421D"/>
    <w:rsid w:val="001B49B9"/>
    <w:rsid w:val="001B4F1D"/>
    <w:rsid w:val="001B60CA"/>
    <w:rsid w:val="001B6300"/>
    <w:rsid w:val="001B6B1F"/>
    <w:rsid w:val="001B7489"/>
    <w:rsid w:val="001B7A84"/>
    <w:rsid w:val="001B7BA7"/>
    <w:rsid w:val="001C03D1"/>
    <w:rsid w:val="001C177D"/>
    <w:rsid w:val="001C214D"/>
    <w:rsid w:val="001C2197"/>
    <w:rsid w:val="001C2423"/>
    <w:rsid w:val="001C27E1"/>
    <w:rsid w:val="001C29B1"/>
    <w:rsid w:val="001C3365"/>
    <w:rsid w:val="001C43EA"/>
    <w:rsid w:val="001C481A"/>
    <w:rsid w:val="001C5103"/>
    <w:rsid w:val="001C6410"/>
    <w:rsid w:val="001C659E"/>
    <w:rsid w:val="001C692E"/>
    <w:rsid w:val="001C70CA"/>
    <w:rsid w:val="001C72BD"/>
    <w:rsid w:val="001C72CB"/>
    <w:rsid w:val="001C74D2"/>
    <w:rsid w:val="001D0394"/>
    <w:rsid w:val="001D0C03"/>
    <w:rsid w:val="001D1149"/>
    <w:rsid w:val="001D183B"/>
    <w:rsid w:val="001D1FDB"/>
    <w:rsid w:val="001D297F"/>
    <w:rsid w:val="001D313A"/>
    <w:rsid w:val="001D3FB9"/>
    <w:rsid w:val="001D40D2"/>
    <w:rsid w:val="001D4AFE"/>
    <w:rsid w:val="001D4F6D"/>
    <w:rsid w:val="001D51F4"/>
    <w:rsid w:val="001D6772"/>
    <w:rsid w:val="001E0526"/>
    <w:rsid w:val="001E195A"/>
    <w:rsid w:val="001E233D"/>
    <w:rsid w:val="001E26A6"/>
    <w:rsid w:val="001E354A"/>
    <w:rsid w:val="001E3DE7"/>
    <w:rsid w:val="001E4101"/>
    <w:rsid w:val="001E5796"/>
    <w:rsid w:val="001E57E9"/>
    <w:rsid w:val="001E5989"/>
    <w:rsid w:val="001E5C64"/>
    <w:rsid w:val="001E5D2B"/>
    <w:rsid w:val="001E62F0"/>
    <w:rsid w:val="001E6417"/>
    <w:rsid w:val="001E7CA7"/>
    <w:rsid w:val="001F015B"/>
    <w:rsid w:val="001F05E7"/>
    <w:rsid w:val="001F0885"/>
    <w:rsid w:val="001F0A46"/>
    <w:rsid w:val="001F0DAE"/>
    <w:rsid w:val="001F1AC9"/>
    <w:rsid w:val="001F212C"/>
    <w:rsid w:val="001F2775"/>
    <w:rsid w:val="001F321C"/>
    <w:rsid w:val="001F3766"/>
    <w:rsid w:val="001F3793"/>
    <w:rsid w:val="001F3973"/>
    <w:rsid w:val="001F5109"/>
    <w:rsid w:val="001F522E"/>
    <w:rsid w:val="001F57E5"/>
    <w:rsid w:val="001F6038"/>
    <w:rsid w:val="001F664B"/>
    <w:rsid w:val="001F6E4A"/>
    <w:rsid w:val="001F6E9F"/>
    <w:rsid w:val="001F7020"/>
    <w:rsid w:val="001F7119"/>
    <w:rsid w:val="001F75EF"/>
    <w:rsid w:val="002005C2"/>
    <w:rsid w:val="002007CE"/>
    <w:rsid w:val="00200D53"/>
    <w:rsid w:val="00201541"/>
    <w:rsid w:val="00201CDC"/>
    <w:rsid w:val="002028A1"/>
    <w:rsid w:val="00202CD3"/>
    <w:rsid w:val="00203511"/>
    <w:rsid w:val="0020364B"/>
    <w:rsid w:val="00203FC0"/>
    <w:rsid w:val="002044C8"/>
    <w:rsid w:val="0020452E"/>
    <w:rsid w:val="002045FA"/>
    <w:rsid w:val="0020475E"/>
    <w:rsid w:val="00204B05"/>
    <w:rsid w:val="00204C70"/>
    <w:rsid w:val="00204DD8"/>
    <w:rsid w:val="00205320"/>
    <w:rsid w:val="0020538A"/>
    <w:rsid w:val="00206D65"/>
    <w:rsid w:val="00206D89"/>
    <w:rsid w:val="00207F21"/>
    <w:rsid w:val="00211233"/>
    <w:rsid w:val="00212085"/>
    <w:rsid w:val="002122DC"/>
    <w:rsid w:val="00212B8F"/>
    <w:rsid w:val="002131C1"/>
    <w:rsid w:val="00213D40"/>
    <w:rsid w:val="002144F8"/>
    <w:rsid w:val="00214AE4"/>
    <w:rsid w:val="0021524B"/>
    <w:rsid w:val="002152B2"/>
    <w:rsid w:val="002157C9"/>
    <w:rsid w:val="00215E96"/>
    <w:rsid w:val="00215F23"/>
    <w:rsid w:val="0021682F"/>
    <w:rsid w:val="00216C16"/>
    <w:rsid w:val="00216C76"/>
    <w:rsid w:val="00216FE6"/>
    <w:rsid w:val="00217BDD"/>
    <w:rsid w:val="002207A1"/>
    <w:rsid w:val="00220FBE"/>
    <w:rsid w:val="00221E47"/>
    <w:rsid w:val="00222385"/>
    <w:rsid w:val="00222726"/>
    <w:rsid w:val="00222F1C"/>
    <w:rsid w:val="002230F2"/>
    <w:rsid w:val="00224D2D"/>
    <w:rsid w:val="0022507C"/>
    <w:rsid w:val="002255F9"/>
    <w:rsid w:val="00226B1A"/>
    <w:rsid w:val="00227077"/>
    <w:rsid w:val="002273D8"/>
    <w:rsid w:val="00227DE3"/>
    <w:rsid w:val="00227DED"/>
    <w:rsid w:val="00230175"/>
    <w:rsid w:val="0023038C"/>
    <w:rsid w:val="0023051F"/>
    <w:rsid w:val="00231D89"/>
    <w:rsid w:val="0023204D"/>
    <w:rsid w:val="00232065"/>
    <w:rsid w:val="00232401"/>
    <w:rsid w:val="00234021"/>
    <w:rsid w:val="002367DB"/>
    <w:rsid w:val="00236889"/>
    <w:rsid w:val="00236A39"/>
    <w:rsid w:val="0023798A"/>
    <w:rsid w:val="002379E8"/>
    <w:rsid w:val="00237E0A"/>
    <w:rsid w:val="0024057D"/>
    <w:rsid w:val="00240F05"/>
    <w:rsid w:val="00240F0F"/>
    <w:rsid w:val="0024108A"/>
    <w:rsid w:val="00241E7E"/>
    <w:rsid w:val="0024262E"/>
    <w:rsid w:val="00242D09"/>
    <w:rsid w:val="00242DA0"/>
    <w:rsid w:val="00243B5C"/>
    <w:rsid w:val="002444D7"/>
    <w:rsid w:val="002448C7"/>
    <w:rsid w:val="00244B29"/>
    <w:rsid w:val="00245131"/>
    <w:rsid w:val="00245785"/>
    <w:rsid w:val="00245CA3"/>
    <w:rsid w:val="00245CE3"/>
    <w:rsid w:val="00246F70"/>
    <w:rsid w:val="00250000"/>
    <w:rsid w:val="00250185"/>
    <w:rsid w:val="00250FD8"/>
    <w:rsid w:val="00251348"/>
    <w:rsid w:val="00251369"/>
    <w:rsid w:val="00251F37"/>
    <w:rsid w:val="00252217"/>
    <w:rsid w:val="00252486"/>
    <w:rsid w:val="002526BD"/>
    <w:rsid w:val="0025289C"/>
    <w:rsid w:val="00252DB2"/>
    <w:rsid w:val="00253672"/>
    <w:rsid w:val="00254027"/>
    <w:rsid w:val="00254280"/>
    <w:rsid w:val="0025531E"/>
    <w:rsid w:val="002555A5"/>
    <w:rsid w:val="002556AA"/>
    <w:rsid w:val="00255F1E"/>
    <w:rsid w:val="0025637B"/>
    <w:rsid w:val="00256537"/>
    <w:rsid w:val="00256AAC"/>
    <w:rsid w:val="00256AE3"/>
    <w:rsid w:val="00257B13"/>
    <w:rsid w:val="0026044A"/>
    <w:rsid w:val="002612BB"/>
    <w:rsid w:val="0026154D"/>
    <w:rsid w:val="002622ED"/>
    <w:rsid w:val="0026256F"/>
    <w:rsid w:val="0026268F"/>
    <w:rsid w:val="00263D2A"/>
    <w:rsid w:val="00263FE1"/>
    <w:rsid w:val="00265755"/>
    <w:rsid w:val="00265ABD"/>
    <w:rsid w:val="00265EF2"/>
    <w:rsid w:val="002666BC"/>
    <w:rsid w:val="00266A01"/>
    <w:rsid w:val="002672B6"/>
    <w:rsid w:val="002679B2"/>
    <w:rsid w:val="00270493"/>
    <w:rsid w:val="00271691"/>
    <w:rsid w:val="002716FE"/>
    <w:rsid w:val="00271A07"/>
    <w:rsid w:val="00271C03"/>
    <w:rsid w:val="00272365"/>
    <w:rsid w:val="00272373"/>
    <w:rsid w:val="002743A5"/>
    <w:rsid w:val="00274566"/>
    <w:rsid w:val="0027570F"/>
    <w:rsid w:val="00275A1A"/>
    <w:rsid w:val="00275A75"/>
    <w:rsid w:val="00275D68"/>
    <w:rsid w:val="00276889"/>
    <w:rsid w:val="0027755D"/>
    <w:rsid w:val="00277986"/>
    <w:rsid w:val="00277B2C"/>
    <w:rsid w:val="0028015D"/>
    <w:rsid w:val="002812D2"/>
    <w:rsid w:val="002817D6"/>
    <w:rsid w:val="002817E8"/>
    <w:rsid w:val="00281DF0"/>
    <w:rsid w:val="00282155"/>
    <w:rsid w:val="002826E3"/>
    <w:rsid w:val="002843D8"/>
    <w:rsid w:val="0028445F"/>
    <w:rsid w:val="00284741"/>
    <w:rsid w:val="00284B96"/>
    <w:rsid w:val="00285DA8"/>
    <w:rsid w:val="00285FA4"/>
    <w:rsid w:val="00286E19"/>
    <w:rsid w:val="00286FB9"/>
    <w:rsid w:val="002875F7"/>
    <w:rsid w:val="00287C16"/>
    <w:rsid w:val="002911FB"/>
    <w:rsid w:val="002914F3"/>
    <w:rsid w:val="00291956"/>
    <w:rsid w:val="00292123"/>
    <w:rsid w:val="002927B2"/>
    <w:rsid w:val="00292875"/>
    <w:rsid w:val="00292A7B"/>
    <w:rsid w:val="00292D30"/>
    <w:rsid w:val="002930DF"/>
    <w:rsid w:val="00293596"/>
    <w:rsid w:val="00293D9A"/>
    <w:rsid w:val="00294BA5"/>
    <w:rsid w:val="0029506D"/>
    <w:rsid w:val="00295179"/>
    <w:rsid w:val="00295377"/>
    <w:rsid w:val="0029694B"/>
    <w:rsid w:val="00296BD9"/>
    <w:rsid w:val="002974F9"/>
    <w:rsid w:val="002976CB"/>
    <w:rsid w:val="002A05F9"/>
    <w:rsid w:val="002A08C1"/>
    <w:rsid w:val="002A0D4D"/>
    <w:rsid w:val="002A1356"/>
    <w:rsid w:val="002A16BA"/>
    <w:rsid w:val="002A382F"/>
    <w:rsid w:val="002A436D"/>
    <w:rsid w:val="002A47CA"/>
    <w:rsid w:val="002A54C6"/>
    <w:rsid w:val="002A610A"/>
    <w:rsid w:val="002A6C2E"/>
    <w:rsid w:val="002A76A2"/>
    <w:rsid w:val="002A7C69"/>
    <w:rsid w:val="002B0143"/>
    <w:rsid w:val="002B0603"/>
    <w:rsid w:val="002B0DEE"/>
    <w:rsid w:val="002B139A"/>
    <w:rsid w:val="002B2218"/>
    <w:rsid w:val="002B2AD2"/>
    <w:rsid w:val="002B3332"/>
    <w:rsid w:val="002B432C"/>
    <w:rsid w:val="002B5917"/>
    <w:rsid w:val="002B5A3E"/>
    <w:rsid w:val="002B5C77"/>
    <w:rsid w:val="002B61D2"/>
    <w:rsid w:val="002B6442"/>
    <w:rsid w:val="002B69DA"/>
    <w:rsid w:val="002B6A99"/>
    <w:rsid w:val="002B7010"/>
    <w:rsid w:val="002B74EF"/>
    <w:rsid w:val="002B77FE"/>
    <w:rsid w:val="002C0A7B"/>
    <w:rsid w:val="002C0FFF"/>
    <w:rsid w:val="002C132D"/>
    <w:rsid w:val="002C1A42"/>
    <w:rsid w:val="002C2523"/>
    <w:rsid w:val="002C2528"/>
    <w:rsid w:val="002C32C1"/>
    <w:rsid w:val="002C4302"/>
    <w:rsid w:val="002C4DDA"/>
    <w:rsid w:val="002C738D"/>
    <w:rsid w:val="002C7C52"/>
    <w:rsid w:val="002C7DAC"/>
    <w:rsid w:val="002C7F26"/>
    <w:rsid w:val="002D0375"/>
    <w:rsid w:val="002D06C0"/>
    <w:rsid w:val="002D0889"/>
    <w:rsid w:val="002D0EC5"/>
    <w:rsid w:val="002D17E6"/>
    <w:rsid w:val="002D4416"/>
    <w:rsid w:val="002D44B3"/>
    <w:rsid w:val="002D541F"/>
    <w:rsid w:val="002D5529"/>
    <w:rsid w:val="002D5584"/>
    <w:rsid w:val="002D67C9"/>
    <w:rsid w:val="002D7378"/>
    <w:rsid w:val="002D750E"/>
    <w:rsid w:val="002D76D2"/>
    <w:rsid w:val="002D7768"/>
    <w:rsid w:val="002D7DD8"/>
    <w:rsid w:val="002D7E14"/>
    <w:rsid w:val="002E0FFB"/>
    <w:rsid w:val="002E1816"/>
    <w:rsid w:val="002E2084"/>
    <w:rsid w:val="002E2EBD"/>
    <w:rsid w:val="002E40B7"/>
    <w:rsid w:val="002E4631"/>
    <w:rsid w:val="002E46FE"/>
    <w:rsid w:val="002E4E1D"/>
    <w:rsid w:val="002E6141"/>
    <w:rsid w:val="002E6671"/>
    <w:rsid w:val="002E6846"/>
    <w:rsid w:val="002E6CD3"/>
    <w:rsid w:val="002E6E54"/>
    <w:rsid w:val="002E78AB"/>
    <w:rsid w:val="002E7CDB"/>
    <w:rsid w:val="002F14F2"/>
    <w:rsid w:val="002F15DA"/>
    <w:rsid w:val="002F1757"/>
    <w:rsid w:val="002F2C3F"/>
    <w:rsid w:val="002F2EB4"/>
    <w:rsid w:val="002F3081"/>
    <w:rsid w:val="002F31F2"/>
    <w:rsid w:val="002F3993"/>
    <w:rsid w:val="002F3D4B"/>
    <w:rsid w:val="002F44C8"/>
    <w:rsid w:val="002F476B"/>
    <w:rsid w:val="002F4D11"/>
    <w:rsid w:val="002F4DBD"/>
    <w:rsid w:val="002F4EDE"/>
    <w:rsid w:val="002F4F5E"/>
    <w:rsid w:val="002F5535"/>
    <w:rsid w:val="002F6063"/>
    <w:rsid w:val="0030134A"/>
    <w:rsid w:val="00302239"/>
    <w:rsid w:val="0030243B"/>
    <w:rsid w:val="00302560"/>
    <w:rsid w:val="00303256"/>
    <w:rsid w:val="0030333B"/>
    <w:rsid w:val="003036DE"/>
    <w:rsid w:val="00303BB5"/>
    <w:rsid w:val="00303CCE"/>
    <w:rsid w:val="00304656"/>
    <w:rsid w:val="00304B7B"/>
    <w:rsid w:val="00305F27"/>
    <w:rsid w:val="00306371"/>
    <w:rsid w:val="00306EEA"/>
    <w:rsid w:val="003073B1"/>
    <w:rsid w:val="003101D1"/>
    <w:rsid w:val="00310607"/>
    <w:rsid w:val="00311074"/>
    <w:rsid w:val="0031108E"/>
    <w:rsid w:val="00311374"/>
    <w:rsid w:val="00312FBA"/>
    <w:rsid w:val="003136E5"/>
    <w:rsid w:val="00313E62"/>
    <w:rsid w:val="00313F8C"/>
    <w:rsid w:val="00314BB2"/>
    <w:rsid w:val="0031571D"/>
    <w:rsid w:val="00315806"/>
    <w:rsid w:val="00316657"/>
    <w:rsid w:val="00317B47"/>
    <w:rsid w:val="00317BB1"/>
    <w:rsid w:val="00320942"/>
    <w:rsid w:val="003217DD"/>
    <w:rsid w:val="003230CF"/>
    <w:rsid w:val="00324FBC"/>
    <w:rsid w:val="0032543F"/>
    <w:rsid w:val="003256B2"/>
    <w:rsid w:val="00325A8E"/>
    <w:rsid w:val="00325AC3"/>
    <w:rsid w:val="003260D5"/>
    <w:rsid w:val="00326593"/>
    <w:rsid w:val="003267AE"/>
    <w:rsid w:val="0032680D"/>
    <w:rsid w:val="0032692C"/>
    <w:rsid w:val="00326A5C"/>
    <w:rsid w:val="00327171"/>
    <w:rsid w:val="003276D0"/>
    <w:rsid w:val="00327D80"/>
    <w:rsid w:val="00327DA5"/>
    <w:rsid w:val="00327FBF"/>
    <w:rsid w:val="00330003"/>
    <w:rsid w:val="00330C50"/>
    <w:rsid w:val="00330F21"/>
    <w:rsid w:val="00332A9C"/>
    <w:rsid w:val="00333AB4"/>
    <w:rsid w:val="00333DB6"/>
    <w:rsid w:val="0033656A"/>
    <w:rsid w:val="00337485"/>
    <w:rsid w:val="00337D63"/>
    <w:rsid w:val="00337F50"/>
    <w:rsid w:val="0034024F"/>
    <w:rsid w:val="00340469"/>
    <w:rsid w:val="00340891"/>
    <w:rsid w:val="003414B1"/>
    <w:rsid w:val="00341669"/>
    <w:rsid w:val="00341D73"/>
    <w:rsid w:val="00341DD6"/>
    <w:rsid w:val="00344223"/>
    <w:rsid w:val="00344DED"/>
    <w:rsid w:val="003462DA"/>
    <w:rsid w:val="0034676D"/>
    <w:rsid w:val="00350D4E"/>
    <w:rsid w:val="003510A7"/>
    <w:rsid w:val="00351498"/>
    <w:rsid w:val="003517CF"/>
    <w:rsid w:val="00351B25"/>
    <w:rsid w:val="00352A3F"/>
    <w:rsid w:val="00352D6C"/>
    <w:rsid w:val="00353808"/>
    <w:rsid w:val="00354842"/>
    <w:rsid w:val="00354D05"/>
    <w:rsid w:val="00355642"/>
    <w:rsid w:val="00355706"/>
    <w:rsid w:val="00355C76"/>
    <w:rsid w:val="00356DED"/>
    <w:rsid w:val="003571C6"/>
    <w:rsid w:val="00360292"/>
    <w:rsid w:val="00360ED1"/>
    <w:rsid w:val="00361FEB"/>
    <w:rsid w:val="00362243"/>
    <w:rsid w:val="00362586"/>
    <w:rsid w:val="003625CD"/>
    <w:rsid w:val="00362653"/>
    <w:rsid w:val="00362D0F"/>
    <w:rsid w:val="0036370C"/>
    <w:rsid w:val="0036461D"/>
    <w:rsid w:val="003653C0"/>
    <w:rsid w:val="00366301"/>
    <w:rsid w:val="003673E3"/>
    <w:rsid w:val="003675A1"/>
    <w:rsid w:val="003676A7"/>
    <w:rsid w:val="00367B31"/>
    <w:rsid w:val="0037089D"/>
    <w:rsid w:val="00371167"/>
    <w:rsid w:val="00371F04"/>
    <w:rsid w:val="00373299"/>
    <w:rsid w:val="00373622"/>
    <w:rsid w:val="00373A4E"/>
    <w:rsid w:val="00376102"/>
    <w:rsid w:val="0037735E"/>
    <w:rsid w:val="003774D4"/>
    <w:rsid w:val="00377ED6"/>
    <w:rsid w:val="00380342"/>
    <w:rsid w:val="00380903"/>
    <w:rsid w:val="003810FF"/>
    <w:rsid w:val="003818B6"/>
    <w:rsid w:val="003819DC"/>
    <w:rsid w:val="00381F41"/>
    <w:rsid w:val="00382776"/>
    <w:rsid w:val="003827DB"/>
    <w:rsid w:val="00382FF5"/>
    <w:rsid w:val="00384260"/>
    <w:rsid w:val="00384672"/>
    <w:rsid w:val="003847E4"/>
    <w:rsid w:val="00386D60"/>
    <w:rsid w:val="00387311"/>
    <w:rsid w:val="0038748F"/>
    <w:rsid w:val="00387AC4"/>
    <w:rsid w:val="00387EC2"/>
    <w:rsid w:val="003903B7"/>
    <w:rsid w:val="0039084E"/>
    <w:rsid w:val="00391130"/>
    <w:rsid w:val="00391889"/>
    <w:rsid w:val="00391C9D"/>
    <w:rsid w:val="00392C87"/>
    <w:rsid w:val="00393EDC"/>
    <w:rsid w:val="0039401C"/>
    <w:rsid w:val="003948F4"/>
    <w:rsid w:val="00394959"/>
    <w:rsid w:val="00395AFF"/>
    <w:rsid w:val="00397524"/>
    <w:rsid w:val="003A0E29"/>
    <w:rsid w:val="003A0EF7"/>
    <w:rsid w:val="003A2EA7"/>
    <w:rsid w:val="003A47AF"/>
    <w:rsid w:val="003A4AAA"/>
    <w:rsid w:val="003A4BD2"/>
    <w:rsid w:val="003A4E17"/>
    <w:rsid w:val="003A53AC"/>
    <w:rsid w:val="003A5E07"/>
    <w:rsid w:val="003A5F4A"/>
    <w:rsid w:val="003A7913"/>
    <w:rsid w:val="003B10FA"/>
    <w:rsid w:val="003B1C63"/>
    <w:rsid w:val="003B2616"/>
    <w:rsid w:val="003B2E0D"/>
    <w:rsid w:val="003B310F"/>
    <w:rsid w:val="003B3504"/>
    <w:rsid w:val="003B355D"/>
    <w:rsid w:val="003B3870"/>
    <w:rsid w:val="003B4A5D"/>
    <w:rsid w:val="003B50EB"/>
    <w:rsid w:val="003B6E1B"/>
    <w:rsid w:val="003B74CC"/>
    <w:rsid w:val="003C1F06"/>
    <w:rsid w:val="003C5A30"/>
    <w:rsid w:val="003C5DB3"/>
    <w:rsid w:val="003C6E60"/>
    <w:rsid w:val="003C6FB4"/>
    <w:rsid w:val="003C7BC0"/>
    <w:rsid w:val="003C7DF6"/>
    <w:rsid w:val="003D09A3"/>
    <w:rsid w:val="003D1654"/>
    <w:rsid w:val="003D2353"/>
    <w:rsid w:val="003D2F45"/>
    <w:rsid w:val="003D40CE"/>
    <w:rsid w:val="003D4171"/>
    <w:rsid w:val="003D51DD"/>
    <w:rsid w:val="003D5D0E"/>
    <w:rsid w:val="003D6869"/>
    <w:rsid w:val="003D6C34"/>
    <w:rsid w:val="003D6CDB"/>
    <w:rsid w:val="003D71FA"/>
    <w:rsid w:val="003D7587"/>
    <w:rsid w:val="003E063B"/>
    <w:rsid w:val="003E0E4B"/>
    <w:rsid w:val="003E1AD1"/>
    <w:rsid w:val="003E2439"/>
    <w:rsid w:val="003E2692"/>
    <w:rsid w:val="003E272E"/>
    <w:rsid w:val="003E2B1E"/>
    <w:rsid w:val="003E2F89"/>
    <w:rsid w:val="003E343A"/>
    <w:rsid w:val="003E40A8"/>
    <w:rsid w:val="003E5421"/>
    <w:rsid w:val="003E617E"/>
    <w:rsid w:val="003E6B3C"/>
    <w:rsid w:val="003E701D"/>
    <w:rsid w:val="003E72BE"/>
    <w:rsid w:val="003E7A48"/>
    <w:rsid w:val="003F041A"/>
    <w:rsid w:val="003F0462"/>
    <w:rsid w:val="003F083E"/>
    <w:rsid w:val="003F0B75"/>
    <w:rsid w:val="003F0FBB"/>
    <w:rsid w:val="003F1490"/>
    <w:rsid w:val="003F19D1"/>
    <w:rsid w:val="003F21A6"/>
    <w:rsid w:val="003F22A5"/>
    <w:rsid w:val="003F26F3"/>
    <w:rsid w:val="003F29A9"/>
    <w:rsid w:val="003F3715"/>
    <w:rsid w:val="003F447D"/>
    <w:rsid w:val="003F46D3"/>
    <w:rsid w:val="003F5877"/>
    <w:rsid w:val="003F5998"/>
    <w:rsid w:val="003F5BDB"/>
    <w:rsid w:val="003F6198"/>
    <w:rsid w:val="003F6D15"/>
    <w:rsid w:val="003F6FF8"/>
    <w:rsid w:val="003F7921"/>
    <w:rsid w:val="00400BFC"/>
    <w:rsid w:val="00400C91"/>
    <w:rsid w:val="00400C9B"/>
    <w:rsid w:val="00401A59"/>
    <w:rsid w:val="00401D4B"/>
    <w:rsid w:val="00401ED0"/>
    <w:rsid w:val="00401FD8"/>
    <w:rsid w:val="004022FF"/>
    <w:rsid w:val="00402C5E"/>
    <w:rsid w:val="00403040"/>
    <w:rsid w:val="00403246"/>
    <w:rsid w:val="00403524"/>
    <w:rsid w:val="00403A5E"/>
    <w:rsid w:val="00404073"/>
    <w:rsid w:val="00404421"/>
    <w:rsid w:val="004044EC"/>
    <w:rsid w:val="00404B7F"/>
    <w:rsid w:val="00404D4F"/>
    <w:rsid w:val="00405168"/>
    <w:rsid w:val="00405942"/>
    <w:rsid w:val="00406093"/>
    <w:rsid w:val="0040732D"/>
    <w:rsid w:val="00407848"/>
    <w:rsid w:val="0041000D"/>
    <w:rsid w:val="0041000E"/>
    <w:rsid w:val="00410136"/>
    <w:rsid w:val="004111A5"/>
    <w:rsid w:val="004123AC"/>
    <w:rsid w:val="00412607"/>
    <w:rsid w:val="00412D1B"/>
    <w:rsid w:val="004141F7"/>
    <w:rsid w:val="00415474"/>
    <w:rsid w:val="00415A12"/>
    <w:rsid w:val="00415AA6"/>
    <w:rsid w:val="004160DA"/>
    <w:rsid w:val="00416415"/>
    <w:rsid w:val="00417153"/>
    <w:rsid w:val="004201E6"/>
    <w:rsid w:val="00420BB3"/>
    <w:rsid w:val="00420D7A"/>
    <w:rsid w:val="004214EA"/>
    <w:rsid w:val="00421670"/>
    <w:rsid w:val="004216CE"/>
    <w:rsid w:val="00421BAD"/>
    <w:rsid w:val="00421DEC"/>
    <w:rsid w:val="004237BB"/>
    <w:rsid w:val="00424205"/>
    <w:rsid w:val="004249B6"/>
    <w:rsid w:val="00424E44"/>
    <w:rsid w:val="00424F39"/>
    <w:rsid w:val="00425190"/>
    <w:rsid w:val="004257B9"/>
    <w:rsid w:val="0042624B"/>
    <w:rsid w:val="00426266"/>
    <w:rsid w:val="00426928"/>
    <w:rsid w:val="004272F4"/>
    <w:rsid w:val="0042776B"/>
    <w:rsid w:val="004278A9"/>
    <w:rsid w:val="00427933"/>
    <w:rsid w:val="00427A52"/>
    <w:rsid w:val="004305D6"/>
    <w:rsid w:val="00433646"/>
    <w:rsid w:val="004337D3"/>
    <w:rsid w:val="00434B81"/>
    <w:rsid w:val="004353BF"/>
    <w:rsid w:val="00435A3A"/>
    <w:rsid w:val="00436C7B"/>
    <w:rsid w:val="00436EB5"/>
    <w:rsid w:val="00436EBD"/>
    <w:rsid w:val="00437A46"/>
    <w:rsid w:val="0044082B"/>
    <w:rsid w:val="00440CFE"/>
    <w:rsid w:val="00441820"/>
    <w:rsid w:val="0044185C"/>
    <w:rsid w:val="004418B6"/>
    <w:rsid w:val="00441DED"/>
    <w:rsid w:val="00442EEC"/>
    <w:rsid w:val="0044310F"/>
    <w:rsid w:val="00443F03"/>
    <w:rsid w:val="0044443A"/>
    <w:rsid w:val="004444FE"/>
    <w:rsid w:val="00444C43"/>
    <w:rsid w:val="00444DB9"/>
    <w:rsid w:val="004459AE"/>
    <w:rsid w:val="00445B6E"/>
    <w:rsid w:val="004468D7"/>
    <w:rsid w:val="004478A0"/>
    <w:rsid w:val="00450243"/>
    <w:rsid w:val="0045120A"/>
    <w:rsid w:val="00452FAA"/>
    <w:rsid w:val="00454293"/>
    <w:rsid w:val="00454B08"/>
    <w:rsid w:val="004557B3"/>
    <w:rsid w:val="004557DF"/>
    <w:rsid w:val="00455992"/>
    <w:rsid w:val="00455DBE"/>
    <w:rsid w:val="00456823"/>
    <w:rsid w:val="0045715C"/>
    <w:rsid w:val="00457BB5"/>
    <w:rsid w:val="00460741"/>
    <w:rsid w:val="00460D96"/>
    <w:rsid w:val="0046124D"/>
    <w:rsid w:val="00461585"/>
    <w:rsid w:val="00462E9B"/>
    <w:rsid w:val="00463470"/>
    <w:rsid w:val="004638F2"/>
    <w:rsid w:val="00463962"/>
    <w:rsid w:val="004647CC"/>
    <w:rsid w:val="00464D11"/>
    <w:rsid w:val="00466916"/>
    <w:rsid w:val="00470B2F"/>
    <w:rsid w:val="0047272A"/>
    <w:rsid w:val="00472895"/>
    <w:rsid w:val="004728A7"/>
    <w:rsid w:val="00473380"/>
    <w:rsid w:val="00473988"/>
    <w:rsid w:val="00473BC7"/>
    <w:rsid w:val="004741EC"/>
    <w:rsid w:val="00474B0C"/>
    <w:rsid w:val="004766A9"/>
    <w:rsid w:val="00476BBA"/>
    <w:rsid w:val="00477276"/>
    <w:rsid w:val="00480C08"/>
    <w:rsid w:val="00480D4D"/>
    <w:rsid w:val="0048235A"/>
    <w:rsid w:val="00483F36"/>
    <w:rsid w:val="00484AF3"/>
    <w:rsid w:val="00485C62"/>
    <w:rsid w:val="00486354"/>
    <w:rsid w:val="0048798D"/>
    <w:rsid w:val="004912A7"/>
    <w:rsid w:val="00491CA9"/>
    <w:rsid w:val="00493479"/>
    <w:rsid w:val="0049385D"/>
    <w:rsid w:val="00493E08"/>
    <w:rsid w:val="00493ECD"/>
    <w:rsid w:val="00494091"/>
    <w:rsid w:val="00494C45"/>
    <w:rsid w:val="004961C2"/>
    <w:rsid w:val="0049629A"/>
    <w:rsid w:val="00496E25"/>
    <w:rsid w:val="004972E2"/>
    <w:rsid w:val="004974A0"/>
    <w:rsid w:val="004A003B"/>
    <w:rsid w:val="004A0E9A"/>
    <w:rsid w:val="004A1C86"/>
    <w:rsid w:val="004A25BD"/>
    <w:rsid w:val="004A2D81"/>
    <w:rsid w:val="004A32C8"/>
    <w:rsid w:val="004A3A69"/>
    <w:rsid w:val="004A3B10"/>
    <w:rsid w:val="004A3F2D"/>
    <w:rsid w:val="004A431E"/>
    <w:rsid w:val="004A44EE"/>
    <w:rsid w:val="004A48FA"/>
    <w:rsid w:val="004A4D50"/>
    <w:rsid w:val="004A6386"/>
    <w:rsid w:val="004A6869"/>
    <w:rsid w:val="004A76E1"/>
    <w:rsid w:val="004B059A"/>
    <w:rsid w:val="004B138E"/>
    <w:rsid w:val="004B28FE"/>
    <w:rsid w:val="004B30A2"/>
    <w:rsid w:val="004B323F"/>
    <w:rsid w:val="004B324B"/>
    <w:rsid w:val="004B3817"/>
    <w:rsid w:val="004B3852"/>
    <w:rsid w:val="004B3CA4"/>
    <w:rsid w:val="004B4712"/>
    <w:rsid w:val="004B4ED4"/>
    <w:rsid w:val="004B5BE1"/>
    <w:rsid w:val="004B5FD4"/>
    <w:rsid w:val="004B6469"/>
    <w:rsid w:val="004B66D2"/>
    <w:rsid w:val="004B72E7"/>
    <w:rsid w:val="004B77C9"/>
    <w:rsid w:val="004C1040"/>
    <w:rsid w:val="004C133B"/>
    <w:rsid w:val="004C18E3"/>
    <w:rsid w:val="004C2DD5"/>
    <w:rsid w:val="004C3775"/>
    <w:rsid w:val="004C38FA"/>
    <w:rsid w:val="004C3F40"/>
    <w:rsid w:val="004C3F4C"/>
    <w:rsid w:val="004C42D3"/>
    <w:rsid w:val="004C4977"/>
    <w:rsid w:val="004C543F"/>
    <w:rsid w:val="004C5ADE"/>
    <w:rsid w:val="004C66DB"/>
    <w:rsid w:val="004C6AB6"/>
    <w:rsid w:val="004C6DB6"/>
    <w:rsid w:val="004C71F8"/>
    <w:rsid w:val="004C7311"/>
    <w:rsid w:val="004C74C0"/>
    <w:rsid w:val="004D0325"/>
    <w:rsid w:val="004D1906"/>
    <w:rsid w:val="004D31EF"/>
    <w:rsid w:val="004D4053"/>
    <w:rsid w:val="004D4A30"/>
    <w:rsid w:val="004D5283"/>
    <w:rsid w:val="004D624E"/>
    <w:rsid w:val="004D674C"/>
    <w:rsid w:val="004D6C82"/>
    <w:rsid w:val="004D6FE9"/>
    <w:rsid w:val="004E0C7B"/>
    <w:rsid w:val="004E12FA"/>
    <w:rsid w:val="004E2078"/>
    <w:rsid w:val="004E21E2"/>
    <w:rsid w:val="004E21EB"/>
    <w:rsid w:val="004E2735"/>
    <w:rsid w:val="004E28D6"/>
    <w:rsid w:val="004E2FB3"/>
    <w:rsid w:val="004E3156"/>
    <w:rsid w:val="004E3A76"/>
    <w:rsid w:val="004E4764"/>
    <w:rsid w:val="004E53F4"/>
    <w:rsid w:val="004E6319"/>
    <w:rsid w:val="004E76F5"/>
    <w:rsid w:val="004E7ABB"/>
    <w:rsid w:val="004F02F7"/>
    <w:rsid w:val="004F0599"/>
    <w:rsid w:val="004F0868"/>
    <w:rsid w:val="004F0A90"/>
    <w:rsid w:val="004F0B05"/>
    <w:rsid w:val="004F157D"/>
    <w:rsid w:val="004F19EA"/>
    <w:rsid w:val="004F35FE"/>
    <w:rsid w:val="004F3A26"/>
    <w:rsid w:val="004F3AB7"/>
    <w:rsid w:val="004F3B2B"/>
    <w:rsid w:val="004F3EC1"/>
    <w:rsid w:val="004F4211"/>
    <w:rsid w:val="004F4BEF"/>
    <w:rsid w:val="004F5705"/>
    <w:rsid w:val="004F5BDC"/>
    <w:rsid w:val="004F6EED"/>
    <w:rsid w:val="00500134"/>
    <w:rsid w:val="00500310"/>
    <w:rsid w:val="00501043"/>
    <w:rsid w:val="00501266"/>
    <w:rsid w:val="005021FA"/>
    <w:rsid w:val="0050266E"/>
    <w:rsid w:val="00503075"/>
    <w:rsid w:val="005033CE"/>
    <w:rsid w:val="00504817"/>
    <w:rsid w:val="00504AA1"/>
    <w:rsid w:val="00504CB7"/>
    <w:rsid w:val="00504DA0"/>
    <w:rsid w:val="00505524"/>
    <w:rsid w:val="005055A4"/>
    <w:rsid w:val="00506D08"/>
    <w:rsid w:val="0050723E"/>
    <w:rsid w:val="0050733F"/>
    <w:rsid w:val="00507F0C"/>
    <w:rsid w:val="00510940"/>
    <w:rsid w:val="00510B32"/>
    <w:rsid w:val="00510D3E"/>
    <w:rsid w:val="00512176"/>
    <w:rsid w:val="0051233A"/>
    <w:rsid w:val="00513CB0"/>
    <w:rsid w:val="00514D25"/>
    <w:rsid w:val="005150E0"/>
    <w:rsid w:val="005155EF"/>
    <w:rsid w:val="00515AE7"/>
    <w:rsid w:val="00515E0A"/>
    <w:rsid w:val="005160DF"/>
    <w:rsid w:val="00517D6B"/>
    <w:rsid w:val="00521F6F"/>
    <w:rsid w:val="00522B02"/>
    <w:rsid w:val="00523052"/>
    <w:rsid w:val="00523943"/>
    <w:rsid w:val="00524829"/>
    <w:rsid w:val="005249D7"/>
    <w:rsid w:val="005252B3"/>
    <w:rsid w:val="005265B9"/>
    <w:rsid w:val="00526682"/>
    <w:rsid w:val="00526C82"/>
    <w:rsid w:val="00526F8E"/>
    <w:rsid w:val="005277A4"/>
    <w:rsid w:val="0053036E"/>
    <w:rsid w:val="00531379"/>
    <w:rsid w:val="00531443"/>
    <w:rsid w:val="00531CD4"/>
    <w:rsid w:val="00531EA3"/>
    <w:rsid w:val="005326CF"/>
    <w:rsid w:val="00533071"/>
    <w:rsid w:val="005337AF"/>
    <w:rsid w:val="0053405F"/>
    <w:rsid w:val="00534137"/>
    <w:rsid w:val="00534172"/>
    <w:rsid w:val="005345A7"/>
    <w:rsid w:val="00534787"/>
    <w:rsid w:val="00535BC4"/>
    <w:rsid w:val="005368F8"/>
    <w:rsid w:val="00537770"/>
    <w:rsid w:val="00537F11"/>
    <w:rsid w:val="00540803"/>
    <w:rsid w:val="00540BBD"/>
    <w:rsid w:val="00540F2E"/>
    <w:rsid w:val="00542310"/>
    <w:rsid w:val="005427D8"/>
    <w:rsid w:val="00542BB2"/>
    <w:rsid w:val="00542D01"/>
    <w:rsid w:val="0054374D"/>
    <w:rsid w:val="00543B5B"/>
    <w:rsid w:val="005442F8"/>
    <w:rsid w:val="00544584"/>
    <w:rsid w:val="005445B3"/>
    <w:rsid w:val="005446D7"/>
    <w:rsid w:val="00545678"/>
    <w:rsid w:val="0054676E"/>
    <w:rsid w:val="00546ECA"/>
    <w:rsid w:val="00547D0C"/>
    <w:rsid w:val="005501A7"/>
    <w:rsid w:val="00550599"/>
    <w:rsid w:val="00550709"/>
    <w:rsid w:val="005514B9"/>
    <w:rsid w:val="00551BD8"/>
    <w:rsid w:val="00551F04"/>
    <w:rsid w:val="0055273C"/>
    <w:rsid w:val="00554B13"/>
    <w:rsid w:val="00555145"/>
    <w:rsid w:val="005555A1"/>
    <w:rsid w:val="00557E22"/>
    <w:rsid w:val="00557FD0"/>
    <w:rsid w:val="005613E4"/>
    <w:rsid w:val="00561695"/>
    <w:rsid w:val="005622CD"/>
    <w:rsid w:val="00563168"/>
    <w:rsid w:val="00564A59"/>
    <w:rsid w:val="00564D67"/>
    <w:rsid w:val="00564DB0"/>
    <w:rsid w:val="00565408"/>
    <w:rsid w:val="005655C0"/>
    <w:rsid w:val="00566805"/>
    <w:rsid w:val="00566863"/>
    <w:rsid w:val="00566964"/>
    <w:rsid w:val="00566D38"/>
    <w:rsid w:val="00566E5F"/>
    <w:rsid w:val="00567769"/>
    <w:rsid w:val="0057078F"/>
    <w:rsid w:val="00570A3B"/>
    <w:rsid w:val="00570A90"/>
    <w:rsid w:val="00570B26"/>
    <w:rsid w:val="00570FE8"/>
    <w:rsid w:val="0057123D"/>
    <w:rsid w:val="00571C4A"/>
    <w:rsid w:val="00573FFF"/>
    <w:rsid w:val="0057445B"/>
    <w:rsid w:val="00574FA9"/>
    <w:rsid w:val="005751F7"/>
    <w:rsid w:val="00575298"/>
    <w:rsid w:val="0057650C"/>
    <w:rsid w:val="005768AB"/>
    <w:rsid w:val="00577C44"/>
    <w:rsid w:val="00580AD0"/>
    <w:rsid w:val="005826CD"/>
    <w:rsid w:val="005831F6"/>
    <w:rsid w:val="00583280"/>
    <w:rsid w:val="00583C47"/>
    <w:rsid w:val="005841A9"/>
    <w:rsid w:val="00584214"/>
    <w:rsid w:val="00584A8A"/>
    <w:rsid w:val="00584B3D"/>
    <w:rsid w:val="00585232"/>
    <w:rsid w:val="00585240"/>
    <w:rsid w:val="005853D1"/>
    <w:rsid w:val="00585762"/>
    <w:rsid w:val="00585B4F"/>
    <w:rsid w:val="0058651C"/>
    <w:rsid w:val="005865F8"/>
    <w:rsid w:val="005866F0"/>
    <w:rsid w:val="00586F6B"/>
    <w:rsid w:val="00587632"/>
    <w:rsid w:val="005879EF"/>
    <w:rsid w:val="00590624"/>
    <w:rsid w:val="00590D08"/>
    <w:rsid w:val="00590FC6"/>
    <w:rsid w:val="00591814"/>
    <w:rsid w:val="00592112"/>
    <w:rsid w:val="00593E03"/>
    <w:rsid w:val="00593F65"/>
    <w:rsid w:val="00594A7B"/>
    <w:rsid w:val="00594A9A"/>
    <w:rsid w:val="0059505B"/>
    <w:rsid w:val="00595542"/>
    <w:rsid w:val="00595616"/>
    <w:rsid w:val="005960C7"/>
    <w:rsid w:val="00596D7C"/>
    <w:rsid w:val="00596E39"/>
    <w:rsid w:val="005A1989"/>
    <w:rsid w:val="005A2644"/>
    <w:rsid w:val="005A26C7"/>
    <w:rsid w:val="005A29D3"/>
    <w:rsid w:val="005A3A61"/>
    <w:rsid w:val="005A3C34"/>
    <w:rsid w:val="005A3DD1"/>
    <w:rsid w:val="005A3F85"/>
    <w:rsid w:val="005A5A95"/>
    <w:rsid w:val="005A5DB6"/>
    <w:rsid w:val="005A68E5"/>
    <w:rsid w:val="005A76A5"/>
    <w:rsid w:val="005A774A"/>
    <w:rsid w:val="005A7B2D"/>
    <w:rsid w:val="005B0878"/>
    <w:rsid w:val="005B239E"/>
    <w:rsid w:val="005B31ED"/>
    <w:rsid w:val="005B3B29"/>
    <w:rsid w:val="005B4144"/>
    <w:rsid w:val="005B47D7"/>
    <w:rsid w:val="005B4FEB"/>
    <w:rsid w:val="005B6563"/>
    <w:rsid w:val="005B65EC"/>
    <w:rsid w:val="005B7278"/>
    <w:rsid w:val="005C106C"/>
    <w:rsid w:val="005C1F9C"/>
    <w:rsid w:val="005C203D"/>
    <w:rsid w:val="005C298E"/>
    <w:rsid w:val="005C32BC"/>
    <w:rsid w:val="005C3B09"/>
    <w:rsid w:val="005C44AB"/>
    <w:rsid w:val="005C4BB2"/>
    <w:rsid w:val="005C51A4"/>
    <w:rsid w:val="005C5F25"/>
    <w:rsid w:val="005C6685"/>
    <w:rsid w:val="005C6FAD"/>
    <w:rsid w:val="005C6FD7"/>
    <w:rsid w:val="005C76D3"/>
    <w:rsid w:val="005C7B08"/>
    <w:rsid w:val="005C7BAF"/>
    <w:rsid w:val="005D012D"/>
    <w:rsid w:val="005D05D2"/>
    <w:rsid w:val="005D1AFC"/>
    <w:rsid w:val="005D2BCA"/>
    <w:rsid w:val="005D37E8"/>
    <w:rsid w:val="005D3D78"/>
    <w:rsid w:val="005D42E3"/>
    <w:rsid w:val="005D4770"/>
    <w:rsid w:val="005D4773"/>
    <w:rsid w:val="005D4A4C"/>
    <w:rsid w:val="005D4FCD"/>
    <w:rsid w:val="005D663F"/>
    <w:rsid w:val="005D6F6A"/>
    <w:rsid w:val="005D6FE2"/>
    <w:rsid w:val="005D7321"/>
    <w:rsid w:val="005D7C45"/>
    <w:rsid w:val="005E02DA"/>
    <w:rsid w:val="005E1579"/>
    <w:rsid w:val="005E17DB"/>
    <w:rsid w:val="005E18B2"/>
    <w:rsid w:val="005E1F82"/>
    <w:rsid w:val="005E2687"/>
    <w:rsid w:val="005E35ED"/>
    <w:rsid w:val="005E3731"/>
    <w:rsid w:val="005E3CA1"/>
    <w:rsid w:val="005E3EE3"/>
    <w:rsid w:val="005E4FD2"/>
    <w:rsid w:val="005E5543"/>
    <w:rsid w:val="005E637D"/>
    <w:rsid w:val="005E7413"/>
    <w:rsid w:val="005E7DB8"/>
    <w:rsid w:val="005F027E"/>
    <w:rsid w:val="005F032F"/>
    <w:rsid w:val="005F06D1"/>
    <w:rsid w:val="005F0CB9"/>
    <w:rsid w:val="005F1416"/>
    <w:rsid w:val="005F159B"/>
    <w:rsid w:val="005F27B3"/>
    <w:rsid w:val="005F3144"/>
    <w:rsid w:val="005F48D5"/>
    <w:rsid w:val="005F4CBE"/>
    <w:rsid w:val="005F5AD4"/>
    <w:rsid w:val="005F62FA"/>
    <w:rsid w:val="005F6F7E"/>
    <w:rsid w:val="005F7A21"/>
    <w:rsid w:val="006002C6"/>
    <w:rsid w:val="006006AC"/>
    <w:rsid w:val="006007EC"/>
    <w:rsid w:val="00600F35"/>
    <w:rsid w:val="00601229"/>
    <w:rsid w:val="00601267"/>
    <w:rsid w:val="00601696"/>
    <w:rsid w:val="00601939"/>
    <w:rsid w:val="00601FEF"/>
    <w:rsid w:val="0060242E"/>
    <w:rsid w:val="00603074"/>
    <w:rsid w:val="006036A2"/>
    <w:rsid w:val="00603B02"/>
    <w:rsid w:val="00604596"/>
    <w:rsid w:val="00604B12"/>
    <w:rsid w:val="00604E46"/>
    <w:rsid w:val="006050C9"/>
    <w:rsid w:val="0060532D"/>
    <w:rsid w:val="00605A91"/>
    <w:rsid w:val="00606064"/>
    <w:rsid w:val="006069B6"/>
    <w:rsid w:val="00606F70"/>
    <w:rsid w:val="0060799F"/>
    <w:rsid w:val="00607B82"/>
    <w:rsid w:val="00607BDD"/>
    <w:rsid w:val="00607CFB"/>
    <w:rsid w:val="0061087E"/>
    <w:rsid w:val="00610B50"/>
    <w:rsid w:val="00610CAE"/>
    <w:rsid w:val="006116F3"/>
    <w:rsid w:val="00611BF8"/>
    <w:rsid w:val="0061271D"/>
    <w:rsid w:val="00612BBE"/>
    <w:rsid w:val="006132E4"/>
    <w:rsid w:val="00613527"/>
    <w:rsid w:val="0061396A"/>
    <w:rsid w:val="00614318"/>
    <w:rsid w:val="00614372"/>
    <w:rsid w:val="00614869"/>
    <w:rsid w:val="006152B4"/>
    <w:rsid w:val="0061584A"/>
    <w:rsid w:val="0061612F"/>
    <w:rsid w:val="00616553"/>
    <w:rsid w:val="006170DE"/>
    <w:rsid w:val="006200D5"/>
    <w:rsid w:val="00620162"/>
    <w:rsid w:val="00620208"/>
    <w:rsid w:val="00621BDD"/>
    <w:rsid w:val="00621D10"/>
    <w:rsid w:val="00622161"/>
    <w:rsid w:val="00622493"/>
    <w:rsid w:val="0062285F"/>
    <w:rsid w:val="0062297C"/>
    <w:rsid w:val="00623421"/>
    <w:rsid w:val="006236CE"/>
    <w:rsid w:val="0062394E"/>
    <w:rsid w:val="00624B2E"/>
    <w:rsid w:val="00625EE9"/>
    <w:rsid w:val="006266BD"/>
    <w:rsid w:val="00626B82"/>
    <w:rsid w:val="00626D68"/>
    <w:rsid w:val="00626E09"/>
    <w:rsid w:val="006270EC"/>
    <w:rsid w:val="00627AE5"/>
    <w:rsid w:val="00627BE1"/>
    <w:rsid w:val="006320C1"/>
    <w:rsid w:val="006325F4"/>
    <w:rsid w:val="006338B2"/>
    <w:rsid w:val="00633F90"/>
    <w:rsid w:val="006345F9"/>
    <w:rsid w:val="0063470A"/>
    <w:rsid w:val="006347DC"/>
    <w:rsid w:val="006351D0"/>
    <w:rsid w:val="006351EA"/>
    <w:rsid w:val="0063540C"/>
    <w:rsid w:val="006354A4"/>
    <w:rsid w:val="0063561C"/>
    <w:rsid w:val="0063570C"/>
    <w:rsid w:val="00635A28"/>
    <w:rsid w:val="00635C2F"/>
    <w:rsid w:val="0063641E"/>
    <w:rsid w:val="00636512"/>
    <w:rsid w:val="00636849"/>
    <w:rsid w:val="00636996"/>
    <w:rsid w:val="00636C3A"/>
    <w:rsid w:val="00636D9F"/>
    <w:rsid w:val="00636F60"/>
    <w:rsid w:val="00637CF7"/>
    <w:rsid w:val="006404F3"/>
    <w:rsid w:val="00641856"/>
    <w:rsid w:val="00641B74"/>
    <w:rsid w:val="006428F2"/>
    <w:rsid w:val="006429E3"/>
    <w:rsid w:val="006433B1"/>
    <w:rsid w:val="00643927"/>
    <w:rsid w:val="00645232"/>
    <w:rsid w:val="0064563D"/>
    <w:rsid w:val="00645938"/>
    <w:rsid w:val="00645FF6"/>
    <w:rsid w:val="006464DC"/>
    <w:rsid w:val="0064780D"/>
    <w:rsid w:val="00647E3C"/>
    <w:rsid w:val="0065164F"/>
    <w:rsid w:val="00652415"/>
    <w:rsid w:val="0065340A"/>
    <w:rsid w:val="00653E03"/>
    <w:rsid w:val="00654215"/>
    <w:rsid w:val="00654537"/>
    <w:rsid w:val="006554BC"/>
    <w:rsid w:val="00655B60"/>
    <w:rsid w:val="006560EA"/>
    <w:rsid w:val="006563E8"/>
    <w:rsid w:val="00656DAC"/>
    <w:rsid w:val="006606D7"/>
    <w:rsid w:val="006611B9"/>
    <w:rsid w:val="006616ED"/>
    <w:rsid w:val="00661F4E"/>
    <w:rsid w:val="00662621"/>
    <w:rsid w:val="0066268F"/>
    <w:rsid w:val="0066596F"/>
    <w:rsid w:val="00667065"/>
    <w:rsid w:val="00667D47"/>
    <w:rsid w:val="00667F4E"/>
    <w:rsid w:val="00670C22"/>
    <w:rsid w:val="00671755"/>
    <w:rsid w:val="00671A86"/>
    <w:rsid w:val="006721E7"/>
    <w:rsid w:val="006722DA"/>
    <w:rsid w:val="00672A66"/>
    <w:rsid w:val="00673933"/>
    <w:rsid w:val="006765F5"/>
    <w:rsid w:val="00677481"/>
    <w:rsid w:val="00677F2E"/>
    <w:rsid w:val="006806FB"/>
    <w:rsid w:val="0068167E"/>
    <w:rsid w:val="0068169F"/>
    <w:rsid w:val="00682601"/>
    <w:rsid w:val="00682976"/>
    <w:rsid w:val="00682C77"/>
    <w:rsid w:val="00684527"/>
    <w:rsid w:val="00684FAC"/>
    <w:rsid w:val="0068517D"/>
    <w:rsid w:val="00686E05"/>
    <w:rsid w:val="00687349"/>
    <w:rsid w:val="00690D76"/>
    <w:rsid w:val="00690F16"/>
    <w:rsid w:val="00691CFB"/>
    <w:rsid w:val="00692021"/>
    <w:rsid w:val="00692121"/>
    <w:rsid w:val="006922A4"/>
    <w:rsid w:val="0069281E"/>
    <w:rsid w:val="00694F18"/>
    <w:rsid w:val="00694FFC"/>
    <w:rsid w:val="00695DEB"/>
    <w:rsid w:val="00696643"/>
    <w:rsid w:val="006968BF"/>
    <w:rsid w:val="0069704E"/>
    <w:rsid w:val="006975D0"/>
    <w:rsid w:val="0069791B"/>
    <w:rsid w:val="00697B45"/>
    <w:rsid w:val="006A0763"/>
    <w:rsid w:val="006A080D"/>
    <w:rsid w:val="006A0D3E"/>
    <w:rsid w:val="006A11B5"/>
    <w:rsid w:val="006A155D"/>
    <w:rsid w:val="006A1E5C"/>
    <w:rsid w:val="006A2087"/>
    <w:rsid w:val="006A330B"/>
    <w:rsid w:val="006A3454"/>
    <w:rsid w:val="006A3CB9"/>
    <w:rsid w:val="006A4AD8"/>
    <w:rsid w:val="006A4C60"/>
    <w:rsid w:val="006A4FFF"/>
    <w:rsid w:val="006A5A12"/>
    <w:rsid w:val="006A6C81"/>
    <w:rsid w:val="006A71D8"/>
    <w:rsid w:val="006A7E9E"/>
    <w:rsid w:val="006B07ED"/>
    <w:rsid w:val="006B09EA"/>
    <w:rsid w:val="006B0D47"/>
    <w:rsid w:val="006B0FD0"/>
    <w:rsid w:val="006B1A66"/>
    <w:rsid w:val="006B226A"/>
    <w:rsid w:val="006B2452"/>
    <w:rsid w:val="006B2C12"/>
    <w:rsid w:val="006B2D88"/>
    <w:rsid w:val="006B2F0F"/>
    <w:rsid w:val="006B3B9A"/>
    <w:rsid w:val="006B475B"/>
    <w:rsid w:val="006B5503"/>
    <w:rsid w:val="006B5AD1"/>
    <w:rsid w:val="006B5D8F"/>
    <w:rsid w:val="006B601A"/>
    <w:rsid w:val="006B717C"/>
    <w:rsid w:val="006B74CB"/>
    <w:rsid w:val="006B7725"/>
    <w:rsid w:val="006B78E8"/>
    <w:rsid w:val="006C1541"/>
    <w:rsid w:val="006C1E50"/>
    <w:rsid w:val="006C2593"/>
    <w:rsid w:val="006C3256"/>
    <w:rsid w:val="006C3690"/>
    <w:rsid w:val="006C4334"/>
    <w:rsid w:val="006C525B"/>
    <w:rsid w:val="006C6BE3"/>
    <w:rsid w:val="006C6E7E"/>
    <w:rsid w:val="006C6FE5"/>
    <w:rsid w:val="006D04A1"/>
    <w:rsid w:val="006D114C"/>
    <w:rsid w:val="006D1595"/>
    <w:rsid w:val="006D2049"/>
    <w:rsid w:val="006D37D4"/>
    <w:rsid w:val="006D45F0"/>
    <w:rsid w:val="006D48B4"/>
    <w:rsid w:val="006D4C96"/>
    <w:rsid w:val="006D4D3B"/>
    <w:rsid w:val="006D4EF5"/>
    <w:rsid w:val="006D4FAD"/>
    <w:rsid w:val="006D5647"/>
    <w:rsid w:val="006D61AE"/>
    <w:rsid w:val="006D6299"/>
    <w:rsid w:val="006D6521"/>
    <w:rsid w:val="006D7238"/>
    <w:rsid w:val="006E0E9E"/>
    <w:rsid w:val="006E1519"/>
    <w:rsid w:val="006E2634"/>
    <w:rsid w:val="006E4043"/>
    <w:rsid w:val="006E5628"/>
    <w:rsid w:val="006E7CE7"/>
    <w:rsid w:val="006E7ED7"/>
    <w:rsid w:val="006F030E"/>
    <w:rsid w:val="006F0E9C"/>
    <w:rsid w:val="006F1A6F"/>
    <w:rsid w:val="006F1BAF"/>
    <w:rsid w:val="006F1C6B"/>
    <w:rsid w:val="006F1FA8"/>
    <w:rsid w:val="006F26A6"/>
    <w:rsid w:val="006F54EA"/>
    <w:rsid w:val="006F5ECF"/>
    <w:rsid w:val="006F69A4"/>
    <w:rsid w:val="006F6B71"/>
    <w:rsid w:val="006F7B43"/>
    <w:rsid w:val="007002C6"/>
    <w:rsid w:val="0070160A"/>
    <w:rsid w:val="007018B1"/>
    <w:rsid w:val="00701E8E"/>
    <w:rsid w:val="00701EAB"/>
    <w:rsid w:val="007020D9"/>
    <w:rsid w:val="0070223E"/>
    <w:rsid w:val="00702881"/>
    <w:rsid w:val="00702EA5"/>
    <w:rsid w:val="0070448D"/>
    <w:rsid w:val="00704A13"/>
    <w:rsid w:val="00706A5E"/>
    <w:rsid w:val="00707BD3"/>
    <w:rsid w:val="0071067C"/>
    <w:rsid w:val="00712094"/>
    <w:rsid w:val="00712D63"/>
    <w:rsid w:val="0071394C"/>
    <w:rsid w:val="00714851"/>
    <w:rsid w:val="00714B43"/>
    <w:rsid w:val="007150CB"/>
    <w:rsid w:val="00715A37"/>
    <w:rsid w:val="00715DC3"/>
    <w:rsid w:val="007170A3"/>
    <w:rsid w:val="007171FC"/>
    <w:rsid w:val="0071724C"/>
    <w:rsid w:val="007200B8"/>
    <w:rsid w:val="007205B1"/>
    <w:rsid w:val="0072093D"/>
    <w:rsid w:val="007209F0"/>
    <w:rsid w:val="00723698"/>
    <w:rsid w:val="007244EF"/>
    <w:rsid w:val="00724D27"/>
    <w:rsid w:val="007254C4"/>
    <w:rsid w:val="007254FB"/>
    <w:rsid w:val="0072568C"/>
    <w:rsid w:val="00725923"/>
    <w:rsid w:val="00725FBF"/>
    <w:rsid w:val="00726535"/>
    <w:rsid w:val="00726BAE"/>
    <w:rsid w:val="00727A38"/>
    <w:rsid w:val="0073004F"/>
    <w:rsid w:val="007301E8"/>
    <w:rsid w:val="00730F14"/>
    <w:rsid w:val="0073166F"/>
    <w:rsid w:val="00731DEE"/>
    <w:rsid w:val="00732771"/>
    <w:rsid w:val="00733E30"/>
    <w:rsid w:val="0073425B"/>
    <w:rsid w:val="00734C5C"/>
    <w:rsid w:val="00735206"/>
    <w:rsid w:val="0073582D"/>
    <w:rsid w:val="00735CA5"/>
    <w:rsid w:val="0073623C"/>
    <w:rsid w:val="00736796"/>
    <w:rsid w:val="00737266"/>
    <w:rsid w:val="00737285"/>
    <w:rsid w:val="00740990"/>
    <w:rsid w:val="00741610"/>
    <w:rsid w:val="00741853"/>
    <w:rsid w:val="00741BCE"/>
    <w:rsid w:val="00741C8F"/>
    <w:rsid w:val="00741CB6"/>
    <w:rsid w:val="007420B0"/>
    <w:rsid w:val="00743242"/>
    <w:rsid w:val="007446AB"/>
    <w:rsid w:val="007467B5"/>
    <w:rsid w:val="00747449"/>
    <w:rsid w:val="00747776"/>
    <w:rsid w:val="0074795D"/>
    <w:rsid w:val="00750731"/>
    <w:rsid w:val="00750851"/>
    <w:rsid w:val="00750A01"/>
    <w:rsid w:val="00750DBB"/>
    <w:rsid w:val="007510AF"/>
    <w:rsid w:val="0075181F"/>
    <w:rsid w:val="00751963"/>
    <w:rsid w:val="007520AF"/>
    <w:rsid w:val="00752317"/>
    <w:rsid w:val="00752A93"/>
    <w:rsid w:val="00752EE6"/>
    <w:rsid w:val="00753DA7"/>
    <w:rsid w:val="00754532"/>
    <w:rsid w:val="00754AB0"/>
    <w:rsid w:val="00756008"/>
    <w:rsid w:val="007567EA"/>
    <w:rsid w:val="0075709C"/>
    <w:rsid w:val="007572FF"/>
    <w:rsid w:val="00757429"/>
    <w:rsid w:val="00761D77"/>
    <w:rsid w:val="00762D6B"/>
    <w:rsid w:val="00762F1C"/>
    <w:rsid w:val="00763039"/>
    <w:rsid w:val="007639F5"/>
    <w:rsid w:val="00764192"/>
    <w:rsid w:val="007647FB"/>
    <w:rsid w:val="00764B21"/>
    <w:rsid w:val="0076679F"/>
    <w:rsid w:val="00767A04"/>
    <w:rsid w:val="00767DB9"/>
    <w:rsid w:val="0077030C"/>
    <w:rsid w:val="0077035D"/>
    <w:rsid w:val="007705CB"/>
    <w:rsid w:val="00771A6D"/>
    <w:rsid w:val="007750EF"/>
    <w:rsid w:val="00775CA9"/>
    <w:rsid w:val="00776140"/>
    <w:rsid w:val="00776502"/>
    <w:rsid w:val="00776A3D"/>
    <w:rsid w:val="007777A0"/>
    <w:rsid w:val="00777FB4"/>
    <w:rsid w:val="007804D6"/>
    <w:rsid w:val="00780EBC"/>
    <w:rsid w:val="007817AE"/>
    <w:rsid w:val="00782781"/>
    <w:rsid w:val="00782866"/>
    <w:rsid w:val="00783983"/>
    <w:rsid w:val="007846DF"/>
    <w:rsid w:val="00785825"/>
    <w:rsid w:val="0078654F"/>
    <w:rsid w:val="007868E6"/>
    <w:rsid w:val="00786DF8"/>
    <w:rsid w:val="007875C9"/>
    <w:rsid w:val="0078786A"/>
    <w:rsid w:val="007878A3"/>
    <w:rsid w:val="0079127A"/>
    <w:rsid w:val="007926D5"/>
    <w:rsid w:val="00793668"/>
    <w:rsid w:val="00793D6B"/>
    <w:rsid w:val="007944A6"/>
    <w:rsid w:val="00794CE8"/>
    <w:rsid w:val="00795C94"/>
    <w:rsid w:val="00796E06"/>
    <w:rsid w:val="00797266"/>
    <w:rsid w:val="00797482"/>
    <w:rsid w:val="00797586"/>
    <w:rsid w:val="007A0406"/>
    <w:rsid w:val="007A0A0D"/>
    <w:rsid w:val="007A0B97"/>
    <w:rsid w:val="007A1558"/>
    <w:rsid w:val="007A1E30"/>
    <w:rsid w:val="007A1F61"/>
    <w:rsid w:val="007A2BAE"/>
    <w:rsid w:val="007A3077"/>
    <w:rsid w:val="007A37B0"/>
    <w:rsid w:val="007A39E3"/>
    <w:rsid w:val="007A3C57"/>
    <w:rsid w:val="007A3D3B"/>
    <w:rsid w:val="007A45A7"/>
    <w:rsid w:val="007A485B"/>
    <w:rsid w:val="007A48C7"/>
    <w:rsid w:val="007A4992"/>
    <w:rsid w:val="007A6080"/>
    <w:rsid w:val="007A6627"/>
    <w:rsid w:val="007A705A"/>
    <w:rsid w:val="007A761E"/>
    <w:rsid w:val="007A78FE"/>
    <w:rsid w:val="007B04B0"/>
    <w:rsid w:val="007B1584"/>
    <w:rsid w:val="007B196A"/>
    <w:rsid w:val="007B2EBF"/>
    <w:rsid w:val="007B316F"/>
    <w:rsid w:val="007B317F"/>
    <w:rsid w:val="007B3442"/>
    <w:rsid w:val="007B39E9"/>
    <w:rsid w:val="007B4355"/>
    <w:rsid w:val="007B641B"/>
    <w:rsid w:val="007C083F"/>
    <w:rsid w:val="007C0DB9"/>
    <w:rsid w:val="007C1225"/>
    <w:rsid w:val="007C2D96"/>
    <w:rsid w:val="007C2FEB"/>
    <w:rsid w:val="007C398D"/>
    <w:rsid w:val="007C46FD"/>
    <w:rsid w:val="007D0BC0"/>
    <w:rsid w:val="007D0CF5"/>
    <w:rsid w:val="007D0F0D"/>
    <w:rsid w:val="007D0FB3"/>
    <w:rsid w:val="007D2A60"/>
    <w:rsid w:val="007D385C"/>
    <w:rsid w:val="007D3EA8"/>
    <w:rsid w:val="007D409E"/>
    <w:rsid w:val="007D4686"/>
    <w:rsid w:val="007D5891"/>
    <w:rsid w:val="007D7EE5"/>
    <w:rsid w:val="007E0A8D"/>
    <w:rsid w:val="007E1A4C"/>
    <w:rsid w:val="007E2125"/>
    <w:rsid w:val="007E239D"/>
    <w:rsid w:val="007E2FDB"/>
    <w:rsid w:val="007E310A"/>
    <w:rsid w:val="007E3A6C"/>
    <w:rsid w:val="007E3E98"/>
    <w:rsid w:val="007E43FB"/>
    <w:rsid w:val="007E48B7"/>
    <w:rsid w:val="007E4E57"/>
    <w:rsid w:val="007E4F19"/>
    <w:rsid w:val="007E50F3"/>
    <w:rsid w:val="007E5DD7"/>
    <w:rsid w:val="007E6530"/>
    <w:rsid w:val="007E7E49"/>
    <w:rsid w:val="007F016A"/>
    <w:rsid w:val="007F0577"/>
    <w:rsid w:val="007F0698"/>
    <w:rsid w:val="007F0EF3"/>
    <w:rsid w:val="007F107E"/>
    <w:rsid w:val="007F2CFC"/>
    <w:rsid w:val="007F40BC"/>
    <w:rsid w:val="007F40FF"/>
    <w:rsid w:val="007F530D"/>
    <w:rsid w:val="007F5962"/>
    <w:rsid w:val="007F7578"/>
    <w:rsid w:val="00800459"/>
    <w:rsid w:val="0080165B"/>
    <w:rsid w:val="00801664"/>
    <w:rsid w:val="0080183F"/>
    <w:rsid w:val="008019A6"/>
    <w:rsid w:val="00801ABD"/>
    <w:rsid w:val="00801B71"/>
    <w:rsid w:val="008029C9"/>
    <w:rsid w:val="00802B6F"/>
    <w:rsid w:val="008047E6"/>
    <w:rsid w:val="00804B7F"/>
    <w:rsid w:val="00804D5D"/>
    <w:rsid w:val="00804EA6"/>
    <w:rsid w:val="00806280"/>
    <w:rsid w:val="00806F75"/>
    <w:rsid w:val="008070AE"/>
    <w:rsid w:val="00807C2C"/>
    <w:rsid w:val="008102D6"/>
    <w:rsid w:val="00810DEB"/>
    <w:rsid w:val="00810F00"/>
    <w:rsid w:val="008111C1"/>
    <w:rsid w:val="00811561"/>
    <w:rsid w:val="00811F91"/>
    <w:rsid w:val="00812751"/>
    <w:rsid w:val="00814276"/>
    <w:rsid w:val="008152A4"/>
    <w:rsid w:val="00815917"/>
    <w:rsid w:val="00815A8E"/>
    <w:rsid w:val="008166C9"/>
    <w:rsid w:val="0081675C"/>
    <w:rsid w:val="008172D8"/>
    <w:rsid w:val="0081751F"/>
    <w:rsid w:val="00817C21"/>
    <w:rsid w:val="008201F9"/>
    <w:rsid w:val="008209E3"/>
    <w:rsid w:val="00820EA4"/>
    <w:rsid w:val="00821037"/>
    <w:rsid w:val="00823969"/>
    <w:rsid w:val="00824673"/>
    <w:rsid w:val="00824F2E"/>
    <w:rsid w:val="008261F1"/>
    <w:rsid w:val="00826225"/>
    <w:rsid w:val="008267EF"/>
    <w:rsid w:val="00826DFA"/>
    <w:rsid w:val="00827260"/>
    <w:rsid w:val="008272AC"/>
    <w:rsid w:val="0082766B"/>
    <w:rsid w:val="00827B20"/>
    <w:rsid w:val="00830625"/>
    <w:rsid w:val="008313C8"/>
    <w:rsid w:val="008313D8"/>
    <w:rsid w:val="0083152E"/>
    <w:rsid w:val="0083165B"/>
    <w:rsid w:val="00831C54"/>
    <w:rsid w:val="00831E7B"/>
    <w:rsid w:val="00832001"/>
    <w:rsid w:val="00832085"/>
    <w:rsid w:val="00832AD9"/>
    <w:rsid w:val="00832B09"/>
    <w:rsid w:val="008338B6"/>
    <w:rsid w:val="00833D45"/>
    <w:rsid w:val="00834090"/>
    <w:rsid w:val="008344BF"/>
    <w:rsid w:val="00835212"/>
    <w:rsid w:val="0083539F"/>
    <w:rsid w:val="00835457"/>
    <w:rsid w:val="008358D8"/>
    <w:rsid w:val="00835A0F"/>
    <w:rsid w:val="00836F6D"/>
    <w:rsid w:val="008375C2"/>
    <w:rsid w:val="00837FF4"/>
    <w:rsid w:val="00840FDC"/>
    <w:rsid w:val="008412C6"/>
    <w:rsid w:val="00842AEC"/>
    <w:rsid w:val="0084337D"/>
    <w:rsid w:val="0084350C"/>
    <w:rsid w:val="00843514"/>
    <w:rsid w:val="00843BF7"/>
    <w:rsid w:val="00844129"/>
    <w:rsid w:val="008443BF"/>
    <w:rsid w:val="00845DE5"/>
    <w:rsid w:val="008463B4"/>
    <w:rsid w:val="00846BBC"/>
    <w:rsid w:val="00846E17"/>
    <w:rsid w:val="00850C63"/>
    <w:rsid w:val="008527D2"/>
    <w:rsid w:val="00852BEC"/>
    <w:rsid w:val="00852FB2"/>
    <w:rsid w:val="008536A5"/>
    <w:rsid w:val="00853CCF"/>
    <w:rsid w:val="00853EA5"/>
    <w:rsid w:val="00854583"/>
    <w:rsid w:val="00855E5D"/>
    <w:rsid w:val="00856344"/>
    <w:rsid w:val="00856763"/>
    <w:rsid w:val="0085692A"/>
    <w:rsid w:val="00857096"/>
    <w:rsid w:val="008576EA"/>
    <w:rsid w:val="00857C1B"/>
    <w:rsid w:val="008609F9"/>
    <w:rsid w:val="00861E86"/>
    <w:rsid w:val="00861FE7"/>
    <w:rsid w:val="008623EC"/>
    <w:rsid w:val="008633C1"/>
    <w:rsid w:val="00863E14"/>
    <w:rsid w:val="00864735"/>
    <w:rsid w:val="00864CAC"/>
    <w:rsid w:val="00864E0D"/>
    <w:rsid w:val="0086504B"/>
    <w:rsid w:val="00867650"/>
    <w:rsid w:val="0087038F"/>
    <w:rsid w:val="00870F16"/>
    <w:rsid w:val="008710FE"/>
    <w:rsid w:val="008713BB"/>
    <w:rsid w:val="0087196F"/>
    <w:rsid w:val="00872320"/>
    <w:rsid w:val="00872C3D"/>
    <w:rsid w:val="00873400"/>
    <w:rsid w:val="0087344A"/>
    <w:rsid w:val="00873E14"/>
    <w:rsid w:val="008750EE"/>
    <w:rsid w:val="00875374"/>
    <w:rsid w:val="00875B00"/>
    <w:rsid w:val="00877590"/>
    <w:rsid w:val="00877D5F"/>
    <w:rsid w:val="00880EAA"/>
    <w:rsid w:val="00880EFE"/>
    <w:rsid w:val="00882D44"/>
    <w:rsid w:val="00883087"/>
    <w:rsid w:val="00884748"/>
    <w:rsid w:val="00885397"/>
    <w:rsid w:val="00885CC1"/>
    <w:rsid w:val="00885D0E"/>
    <w:rsid w:val="008862CC"/>
    <w:rsid w:val="00887265"/>
    <w:rsid w:val="008874AD"/>
    <w:rsid w:val="0088765C"/>
    <w:rsid w:val="008877E5"/>
    <w:rsid w:val="00887A18"/>
    <w:rsid w:val="00887BB7"/>
    <w:rsid w:val="008900E6"/>
    <w:rsid w:val="00890132"/>
    <w:rsid w:val="00890812"/>
    <w:rsid w:val="00890B77"/>
    <w:rsid w:val="00890FEC"/>
    <w:rsid w:val="00892295"/>
    <w:rsid w:val="008922F3"/>
    <w:rsid w:val="008939F1"/>
    <w:rsid w:val="00893BDC"/>
    <w:rsid w:val="00894314"/>
    <w:rsid w:val="008948A1"/>
    <w:rsid w:val="00895FF4"/>
    <w:rsid w:val="00896949"/>
    <w:rsid w:val="008969F2"/>
    <w:rsid w:val="00896C2E"/>
    <w:rsid w:val="00896F95"/>
    <w:rsid w:val="0089773E"/>
    <w:rsid w:val="00897800"/>
    <w:rsid w:val="008979F2"/>
    <w:rsid w:val="00897B7C"/>
    <w:rsid w:val="00897E3C"/>
    <w:rsid w:val="008A0E93"/>
    <w:rsid w:val="008A29AE"/>
    <w:rsid w:val="008A395B"/>
    <w:rsid w:val="008A4145"/>
    <w:rsid w:val="008A45F0"/>
    <w:rsid w:val="008A6C8F"/>
    <w:rsid w:val="008A7E9E"/>
    <w:rsid w:val="008B05D0"/>
    <w:rsid w:val="008B08E2"/>
    <w:rsid w:val="008B0D6A"/>
    <w:rsid w:val="008B19FD"/>
    <w:rsid w:val="008B1CE8"/>
    <w:rsid w:val="008B2762"/>
    <w:rsid w:val="008B31F0"/>
    <w:rsid w:val="008B3C8F"/>
    <w:rsid w:val="008B40A3"/>
    <w:rsid w:val="008B442D"/>
    <w:rsid w:val="008B4D2E"/>
    <w:rsid w:val="008B52C9"/>
    <w:rsid w:val="008B6556"/>
    <w:rsid w:val="008B76BF"/>
    <w:rsid w:val="008B79C4"/>
    <w:rsid w:val="008B7A31"/>
    <w:rsid w:val="008C032D"/>
    <w:rsid w:val="008C0D46"/>
    <w:rsid w:val="008C100F"/>
    <w:rsid w:val="008C1A58"/>
    <w:rsid w:val="008C2394"/>
    <w:rsid w:val="008C24D6"/>
    <w:rsid w:val="008C2601"/>
    <w:rsid w:val="008C2986"/>
    <w:rsid w:val="008C2F85"/>
    <w:rsid w:val="008C3B2E"/>
    <w:rsid w:val="008C4CE6"/>
    <w:rsid w:val="008C51B2"/>
    <w:rsid w:val="008C61DF"/>
    <w:rsid w:val="008C6A64"/>
    <w:rsid w:val="008C6D5A"/>
    <w:rsid w:val="008C7B4D"/>
    <w:rsid w:val="008D0006"/>
    <w:rsid w:val="008D044C"/>
    <w:rsid w:val="008D0D4B"/>
    <w:rsid w:val="008D0F9B"/>
    <w:rsid w:val="008D23F1"/>
    <w:rsid w:val="008D2C35"/>
    <w:rsid w:val="008D34A7"/>
    <w:rsid w:val="008D3E1A"/>
    <w:rsid w:val="008D4087"/>
    <w:rsid w:val="008D411E"/>
    <w:rsid w:val="008D5052"/>
    <w:rsid w:val="008D5989"/>
    <w:rsid w:val="008D5E84"/>
    <w:rsid w:val="008D6F1D"/>
    <w:rsid w:val="008D6F68"/>
    <w:rsid w:val="008D7B24"/>
    <w:rsid w:val="008E0A4A"/>
    <w:rsid w:val="008E1F59"/>
    <w:rsid w:val="008E249E"/>
    <w:rsid w:val="008E3267"/>
    <w:rsid w:val="008E32CA"/>
    <w:rsid w:val="008E3646"/>
    <w:rsid w:val="008E4055"/>
    <w:rsid w:val="008E40A4"/>
    <w:rsid w:val="008E42B2"/>
    <w:rsid w:val="008E46BF"/>
    <w:rsid w:val="008E503B"/>
    <w:rsid w:val="008E5099"/>
    <w:rsid w:val="008E672E"/>
    <w:rsid w:val="008E7907"/>
    <w:rsid w:val="008F067A"/>
    <w:rsid w:val="008F0A2E"/>
    <w:rsid w:val="008F0D93"/>
    <w:rsid w:val="008F1DEA"/>
    <w:rsid w:val="008F1E60"/>
    <w:rsid w:val="008F2506"/>
    <w:rsid w:val="008F273A"/>
    <w:rsid w:val="008F370C"/>
    <w:rsid w:val="008F4D57"/>
    <w:rsid w:val="008F4EE3"/>
    <w:rsid w:val="008F54F3"/>
    <w:rsid w:val="008F59F6"/>
    <w:rsid w:val="008F5CA0"/>
    <w:rsid w:val="008F615C"/>
    <w:rsid w:val="008F65EA"/>
    <w:rsid w:val="008F6D73"/>
    <w:rsid w:val="008F7C3E"/>
    <w:rsid w:val="00900AE8"/>
    <w:rsid w:val="00901191"/>
    <w:rsid w:val="0090138B"/>
    <w:rsid w:val="00901C6A"/>
    <w:rsid w:val="00901D4A"/>
    <w:rsid w:val="009022E3"/>
    <w:rsid w:val="0090324F"/>
    <w:rsid w:val="0090333E"/>
    <w:rsid w:val="00905289"/>
    <w:rsid w:val="00905E25"/>
    <w:rsid w:val="009076C5"/>
    <w:rsid w:val="00910139"/>
    <w:rsid w:val="00910439"/>
    <w:rsid w:val="0091088D"/>
    <w:rsid w:val="009110EE"/>
    <w:rsid w:val="00911109"/>
    <w:rsid w:val="0091130D"/>
    <w:rsid w:val="00911385"/>
    <w:rsid w:val="00911753"/>
    <w:rsid w:val="00911BC4"/>
    <w:rsid w:val="00911E04"/>
    <w:rsid w:val="009122BF"/>
    <w:rsid w:val="0091310E"/>
    <w:rsid w:val="00913ADB"/>
    <w:rsid w:val="00915088"/>
    <w:rsid w:val="00915D69"/>
    <w:rsid w:val="00915DD8"/>
    <w:rsid w:val="00915E28"/>
    <w:rsid w:val="00916C31"/>
    <w:rsid w:val="00916D02"/>
    <w:rsid w:val="0091797C"/>
    <w:rsid w:val="0092094F"/>
    <w:rsid w:val="00920CF0"/>
    <w:rsid w:val="00921428"/>
    <w:rsid w:val="009215C4"/>
    <w:rsid w:val="0092229C"/>
    <w:rsid w:val="00922AC9"/>
    <w:rsid w:val="00922D07"/>
    <w:rsid w:val="009237FF"/>
    <w:rsid w:val="00924A0C"/>
    <w:rsid w:val="00926ABF"/>
    <w:rsid w:val="00926BEB"/>
    <w:rsid w:val="0092766E"/>
    <w:rsid w:val="009276AD"/>
    <w:rsid w:val="009307D7"/>
    <w:rsid w:val="00930DEC"/>
    <w:rsid w:val="009319E7"/>
    <w:rsid w:val="00931B88"/>
    <w:rsid w:val="00932EC7"/>
    <w:rsid w:val="00933297"/>
    <w:rsid w:val="009333CF"/>
    <w:rsid w:val="0093348A"/>
    <w:rsid w:val="00933BCB"/>
    <w:rsid w:val="00934E85"/>
    <w:rsid w:val="0093547D"/>
    <w:rsid w:val="00936266"/>
    <w:rsid w:val="00936B01"/>
    <w:rsid w:val="00937216"/>
    <w:rsid w:val="00937455"/>
    <w:rsid w:val="00937AEC"/>
    <w:rsid w:val="00940222"/>
    <w:rsid w:val="00940671"/>
    <w:rsid w:val="00940926"/>
    <w:rsid w:val="00941492"/>
    <w:rsid w:val="00941493"/>
    <w:rsid w:val="00941E5F"/>
    <w:rsid w:val="009425A0"/>
    <w:rsid w:val="00942C82"/>
    <w:rsid w:val="00942C8C"/>
    <w:rsid w:val="00942D28"/>
    <w:rsid w:val="00944439"/>
    <w:rsid w:val="0094475B"/>
    <w:rsid w:val="00944BF8"/>
    <w:rsid w:val="00945571"/>
    <w:rsid w:val="0094578A"/>
    <w:rsid w:val="00946006"/>
    <w:rsid w:val="0094673F"/>
    <w:rsid w:val="009473CB"/>
    <w:rsid w:val="00947D40"/>
    <w:rsid w:val="00947DAE"/>
    <w:rsid w:val="00947DEE"/>
    <w:rsid w:val="0095027A"/>
    <w:rsid w:val="009518B0"/>
    <w:rsid w:val="009534D5"/>
    <w:rsid w:val="00953662"/>
    <w:rsid w:val="0095390A"/>
    <w:rsid w:val="00953A34"/>
    <w:rsid w:val="00954840"/>
    <w:rsid w:val="00955228"/>
    <w:rsid w:val="00955749"/>
    <w:rsid w:val="00955C58"/>
    <w:rsid w:val="0095684B"/>
    <w:rsid w:val="00956FCC"/>
    <w:rsid w:val="00957947"/>
    <w:rsid w:val="00957A2B"/>
    <w:rsid w:val="00957B52"/>
    <w:rsid w:val="009604A6"/>
    <w:rsid w:val="00960E92"/>
    <w:rsid w:val="00961BF9"/>
    <w:rsid w:val="0096248B"/>
    <w:rsid w:val="009626DF"/>
    <w:rsid w:val="009628E0"/>
    <w:rsid w:val="00962AA6"/>
    <w:rsid w:val="00962D94"/>
    <w:rsid w:val="00962FE9"/>
    <w:rsid w:val="009637C6"/>
    <w:rsid w:val="009639C1"/>
    <w:rsid w:val="00963F41"/>
    <w:rsid w:val="009641CC"/>
    <w:rsid w:val="009642E9"/>
    <w:rsid w:val="00964813"/>
    <w:rsid w:val="009648E9"/>
    <w:rsid w:val="00964A27"/>
    <w:rsid w:val="009657B7"/>
    <w:rsid w:val="00965AEE"/>
    <w:rsid w:val="009665EF"/>
    <w:rsid w:val="009667BC"/>
    <w:rsid w:val="009669CD"/>
    <w:rsid w:val="00971C7E"/>
    <w:rsid w:val="009723BF"/>
    <w:rsid w:val="009726A1"/>
    <w:rsid w:val="0097279B"/>
    <w:rsid w:val="00973627"/>
    <w:rsid w:val="00973BC1"/>
    <w:rsid w:val="00974161"/>
    <w:rsid w:val="009741F0"/>
    <w:rsid w:val="00975302"/>
    <w:rsid w:val="00975702"/>
    <w:rsid w:val="009761D0"/>
    <w:rsid w:val="00976830"/>
    <w:rsid w:val="00976D19"/>
    <w:rsid w:val="009771ED"/>
    <w:rsid w:val="00977CBA"/>
    <w:rsid w:val="00980194"/>
    <w:rsid w:val="00980489"/>
    <w:rsid w:val="0098128D"/>
    <w:rsid w:val="009813B6"/>
    <w:rsid w:val="0098297E"/>
    <w:rsid w:val="00982B4E"/>
    <w:rsid w:val="00982E89"/>
    <w:rsid w:val="00983272"/>
    <w:rsid w:val="009835CD"/>
    <w:rsid w:val="0098366F"/>
    <w:rsid w:val="0098473E"/>
    <w:rsid w:val="00985A16"/>
    <w:rsid w:val="00985A42"/>
    <w:rsid w:val="00985BC1"/>
    <w:rsid w:val="00986489"/>
    <w:rsid w:val="009868F7"/>
    <w:rsid w:val="00987009"/>
    <w:rsid w:val="00987250"/>
    <w:rsid w:val="009875B7"/>
    <w:rsid w:val="00990CC4"/>
    <w:rsid w:val="009925A1"/>
    <w:rsid w:val="00992D15"/>
    <w:rsid w:val="00993D68"/>
    <w:rsid w:val="0099587F"/>
    <w:rsid w:val="00996762"/>
    <w:rsid w:val="00996C4E"/>
    <w:rsid w:val="0099777E"/>
    <w:rsid w:val="009A08F3"/>
    <w:rsid w:val="009A0C2C"/>
    <w:rsid w:val="009A12B7"/>
    <w:rsid w:val="009A1DA3"/>
    <w:rsid w:val="009A1F04"/>
    <w:rsid w:val="009A2A43"/>
    <w:rsid w:val="009A2E9D"/>
    <w:rsid w:val="009A4660"/>
    <w:rsid w:val="009A513E"/>
    <w:rsid w:val="009A54D5"/>
    <w:rsid w:val="009A55B3"/>
    <w:rsid w:val="009A6227"/>
    <w:rsid w:val="009A6478"/>
    <w:rsid w:val="009A69D0"/>
    <w:rsid w:val="009A6CCC"/>
    <w:rsid w:val="009A7786"/>
    <w:rsid w:val="009A7F0B"/>
    <w:rsid w:val="009B12E5"/>
    <w:rsid w:val="009B2BFC"/>
    <w:rsid w:val="009B33D4"/>
    <w:rsid w:val="009B341F"/>
    <w:rsid w:val="009B3424"/>
    <w:rsid w:val="009B3F63"/>
    <w:rsid w:val="009B417D"/>
    <w:rsid w:val="009B45C9"/>
    <w:rsid w:val="009B4DDE"/>
    <w:rsid w:val="009B4E3F"/>
    <w:rsid w:val="009B5D26"/>
    <w:rsid w:val="009B5E28"/>
    <w:rsid w:val="009B6038"/>
    <w:rsid w:val="009B6E57"/>
    <w:rsid w:val="009B6FA6"/>
    <w:rsid w:val="009B72B7"/>
    <w:rsid w:val="009B765B"/>
    <w:rsid w:val="009B7C98"/>
    <w:rsid w:val="009B7DC2"/>
    <w:rsid w:val="009C0E9C"/>
    <w:rsid w:val="009C105A"/>
    <w:rsid w:val="009C15CE"/>
    <w:rsid w:val="009C2B53"/>
    <w:rsid w:val="009C349A"/>
    <w:rsid w:val="009C3C47"/>
    <w:rsid w:val="009C3F54"/>
    <w:rsid w:val="009C432C"/>
    <w:rsid w:val="009C5000"/>
    <w:rsid w:val="009C6011"/>
    <w:rsid w:val="009C6166"/>
    <w:rsid w:val="009C6373"/>
    <w:rsid w:val="009C6632"/>
    <w:rsid w:val="009C69F2"/>
    <w:rsid w:val="009C6C8A"/>
    <w:rsid w:val="009C7060"/>
    <w:rsid w:val="009C7352"/>
    <w:rsid w:val="009D01D3"/>
    <w:rsid w:val="009D1150"/>
    <w:rsid w:val="009D2341"/>
    <w:rsid w:val="009D270C"/>
    <w:rsid w:val="009D30D5"/>
    <w:rsid w:val="009D37BC"/>
    <w:rsid w:val="009D40C0"/>
    <w:rsid w:val="009D6399"/>
    <w:rsid w:val="009D6FA0"/>
    <w:rsid w:val="009D7002"/>
    <w:rsid w:val="009D74B6"/>
    <w:rsid w:val="009D7A33"/>
    <w:rsid w:val="009D7C32"/>
    <w:rsid w:val="009D7FF4"/>
    <w:rsid w:val="009E044B"/>
    <w:rsid w:val="009E17E0"/>
    <w:rsid w:val="009E1921"/>
    <w:rsid w:val="009E2CAD"/>
    <w:rsid w:val="009E2E2C"/>
    <w:rsid w:val="009E35A0"/>
    <w:rsid w:val="009E3DC2"/>
    <w:rsid w:val="009E44D6"/>
    <w:rsid w:val="009E474B"/>
    <w:rsid w:val="009E5449"/>
    <w:rsid w:val="009E5B07"/>
    <w:rsid w:val="009E618E"/>
    <w:rsid w:val="009E6B7C"/>
    <w:rsid w:val="009E76B0"/>
    <w:rsid w:val="009E794B"/>
    <w:rsid w:val="009E7A82"/>
    <w:rsid w:val="009F223D"/>
    <w:rsid w:val="009F239C"/>
    <w:rsid w:val="009F35AE"/>
    <w:rsid w:val="009F36C4"/>
    <w:rsid w:val="009F3F9E"/>
    <w:rsid w:val="009F40BC"/>
    <w:rsid w:val="009F44C8"/>
    <w:rsid w:val="009F4E0C"/>
    <w:rsid w:val="009F52EF"/>
    <w:rsid w:val="009F66B6"/>
    <w:rsid w:val="009F6791"/>
    <w:rsid w:val="009F7D92"/>
    <w:rsid w:val="009F7FBC"/>
    <w:rsid w:val="00A00152"/>
    <w:rsid w:val="00A00F5F"/>
    <w:rsid w:val="00A019E5"/>
    <w:rsid w:val="00A01B71"/>
    <w:rsid w:val="00A02720"/>
    <w:rsid w:val="00A03688"/>
    <w:rsid w:val="00A045FB"/>
    <w:rsid w:val="00A053F0"/>
    <w:rsid w:val="00A06FAD"/>
    <w:rsid w:val="00A10661"/>
    <w:rsid w:val="00A11CED"/>
    <w:rsid w:val="00A12525"/>
    <w:rsid w:val="00A15EA8"/>
    <w:rsid w:val="00A16C99"/>
    <w:rsid w:val="00A17529"/>
    <w:rsid w:val="00A17F28"/>
    <w:rsid w:val="00A20224"/>
    <w:rsid w:val="00A21A52"/>
    <w:rsid w:val="00A22E8F"/>
    <w:rsid w:val="00A2376E"/>
    <w:rsid w:val="00A23925"/>
    <w:rsid w:val="00A23BF7"/>
    <w:rsid w:val="00A23EA0"/>
    <w:rsid w:val="00A251A8"/>
    <w:rsid w:val="00A25925"/>
    <w:rsid w:val="00A26336"/>
    <w:rsid w:val="00A27D04"/>
    <w:rsid w:val="00A3005D"/>
    <w:rsid w:val="00A30E8B"/>
    <w:rsid w:val="00A315C6"/>
    <w:rsid w:val="00A317FF"/>
    <w:rsid w:val="00A31BB2"/>
    <w:rsid w:val="00A31E9B"/>
    <w:rsid w:val="00A32620"/>
    <w:rsid w:val="00A33031"/>
    <w:rsid w:val="00A33136"/>
    <w:rsid w:val="00A337B5"/>
    <w:rsid w:val="00A343D2"/>
    <w:rsid w:val="00A34540"/>
    <w:rsid w:val="00A3490E"/>
    <w:rsid w:val="00A34BCE"/>
    <w:rsid w:val="00A35146"/>
    <w:rsid w:val="00A3530A"/>
    <w:rsid w:val="00A35393"/>
    <w:rsid w:val="00A3642F"/>
    <w:rsid w:val="00A3656B"/>
    <w:rsid w:val="00A369E2"/>
    <w:rsid w:val="00A37619"/>
    <w:rsid w:val="00A37ABB"/>
    <w:rsid w:val="00A37BD6"/>
    <w:rsid w:val="00A405DF"/>
    <w:rsid w:val="00A40917"/>
    <w:rsid w:val="00A4223D"/>
    <w:rsid w:val="00A4236E"/>
    <w:rsid w:val="00A425EF"/>
    <w:rsid w:val="00A426C6"/>
    <w:rsid w:val="00A4308F"/>
    <w:rsid w:val="00A43452"/>
    <w:rsid w:val="00A43561"/>
    <w:rsid w:val="00A4366C"/>
    <w:rsid w:val="00A43B50"/>
    <w:rsid w:val="00A44439"/>
    <w:rsid w:val="00A453F9"/>
    <w:rsid w:val="00A45A5F"/>
    <w:rsid w:val="00A45F0E"/>
    <w:rsid w:val="00A45F58"/>
    <w:rsid w:val="00A465DD"/>
    <w:rsid w:val="00A46786"/>
    <w:rsid w:val="00A46ECD"/>
    <w:rsid w:val="00A50550"/>
    <w:rsid w:val="00A51E17"/>
    <w:rsid w:val="00A51F37"/>
    <w:rsid w:val="00A526A0"/>
    <w:rsid w:val="00A5389B"/>
    <w:rsid w:val="00A53FCA"/>
    <w:rsid w:val="00A5429D"/>
    <w:rsid w:val="00A544BD"/>
    <w:rsid w:val="00A54D7C"/>
    <w:rsid w:val="00A56833"/>
    <w:rsid w:val="00A56869"/>
    <w:rsid w:val="00A56BBF"/>
    <w:rsid w:val="00A56D1B"/>
    <w:rsid w:val="00A579AA"/>
    <w:rsid w:val="00A602E9"/>
    <w:rsid w:val="00A60916"/>
    <w:rsid w:val="00A61019"/>
    <w:rsid w:val="00A613F5"/>
    <w:rsid w:val="00A61690"/>
    <w:rsid w:val="00A62517"/>
    <w:rsid w:val="00A6377E"/>
    <w:rsid w:val="00A63943"/>
    <w:rsid w:val="00A63B70"/>
    <w:rsid w:val="00A63F65"/>
    <w:rsid w:val="00A64BC3"/>
    <w:rsid w:val="00A650B9"/>
    <w:rsid w:val="00A658E3"/>
    <w:rsid w:val="00A65F5C"/>
    <w:rsid w:val="00A66780"/>
    <w:rsid w:val="00A673BE"/>
    <w:rsid w:val="00A67516"/>
    <w:rsid w:val="00A6775C"/>
    <w:rsid w:val="00A70DD9"/>
    <w:rsid w:val="00A714AC"/>
    <w:rsid w:val="00A71A7C"/>
    <w:rsid w:val="00A72247"/>
    <w:rsid w:val="00A737EC"/>
    <w:rsid w:val="00A751BC"/>
    <w:rsid w:val="00A773F3"/>
    <w:rsid w:val="00A77513"/>
    <w:rsid w:val="00A77D6C"/>
    <w:rsid w:val="00A80389"/>
    <w:rsid w:val="00A81CC1"/>
    <w:rsid w:val="00A81D68"/>
    <w:rsid w:val="00A82B9E"/>
    <w:rsid w:val="00A82D7F"/>
    <w:rsid w:val="00A82DB2"/>
    <w:rsid w:val="00A83351"/>
    <w:rsid w:val="00A83588"/>
    <w:rsid w:val="00A84D8B"/>
    <w:rsid w:val="00A85A96"/>
    <w:rsid w:val="00A86136"/>
    <w:rsid w:val="00A8671D"/>
    <w:rsid w:val="00A86C37"/>
    <w:rsid w:val="00A86CDF"/>
    <w:rsid w:val="00A87D93"/>
    <w:rsid w:val="00A87DAB"/>
    <w:rsid w:val="00A9025F"/>
    <w:rsid w:val="00A90DD3"/>
    <w:rsid w:val="00A90DF1"/>
    <w:rsid w:val="00A912E7"/>
    <w:rsid w:val="00A920FB"/>
    <w:rsid w:val="00A92270"/>
    <w:rsid w:val="00A9300F"/>
    <w:rsid w:val="00A930A8"/>
    <w:rsid w:val="00A930BC"/>
    <w:rsid w:val="00A94DBA"/>
    <w:rsid w:val="00A951D8"/>
    <w:rsid w:val="00A957BC"/>
    <w:rsid w:val="00A957C2"/>
    <w:rsid w:val="00A95B42"/>
    <w:rsid w:val="00A95F6C"/>
    <w:rsid w:val="00A97164"/>
    <w:rsid w:val="00A97F0D"/>
    <w:rsid w:val="00AA03FA"/>
    <w:rsid w:val="00AA22EB"/>
    <w:rsid w:val="00AA247D"/>
    <w:rsid w:val="00AA2776"/>
    <w:rsid w:val="00AA2AEE"/>
    <w:rsid w:val="00AA32E6"/>
    <w:rsid w:val="00AA3B5C"/>
    <w:rsid w:val="00AA4625"/>
    <w:rsid w:val="00AA4E22"/>
    <w:rsid w:val="00AA4EE3"/>
    <w:rsid w:val="00AA57A9"/>
    <w:rsid w:val="00AA592B"/>
    <w:rsid w:val="00AA5AB7"/>
    <w:rsid w:val="00AA5EA3"/>
    <w:rsid w:val="00AA6192"/>
    <w:rsid w:val="00AA67D6"/>
    <w:rsid w:val="00AB0177"/>
    <w:rsid w:val="00AB10E6"/>
    <w:rsid w:val="00AB24B4"/>
    <w:rsid w:val="00AB2510"/>
    <w:rsid w:val="00AB25EB"/>
    <w:rsid w:val="00AB33A5"/>
    <w:rsid w:val="00AB348D"/>
    <w:rsid w:val="00AB3B96"/>
    <w:rsid w:val="00AB4F7D"/>
    <w:rsid w:val="00AB65E6"/>
    <w:rsid w:val="00AB72C0"/>
    <w:rsid w:val="00AB7795"/>
    <w:rsid w:val="00AB7E4B"/>
    <w:rsid w:val="00AC009D"/>
    <w:rsid w:val="00AC114E"/>
    <w:rsid w:val="00AC1A8A"/>
    <w:rsid w:val="00AC1B2F"/>
    <w:rsid w:val="00AC204D"/>
    <w:rsid w:val="00AC2654"/>
    <w:rsid w:val="00AC648F"/>
    <w:rsid w:val="00AC6925"/>
    <w:rsid w:val="00AC6A98"/>
    <w:rsid w:val="00AC770E"/>
    <w:rsid w:val="00AC7C8B"/>
    <w:rsid w:val="00AD015A"/>
    <w:rsid w:val="00AD14F4"/>
    <w:rsid w:val="00AD1D95"/>
    <w:rsid w:val="00AD20D4"/>
    <w:rsid w:val="00AD2441"/>
    <w:rsid w:val="00AD46ED"/>
    <w:rsid w:val="00AD51A1"/>
    <w:rsid w:val="00AD534E"/>
    <w:rsid w:val="00AD5F18"/>
    <w:rsid w:val="00AD60C5"/>
    <w:rsid w:val="00AD6892"/>
    <w:rsid w:val="00AE00BA"/>
    <w:rsid w:val="00AE1505"/>
    <w:rsid w:val="00AE1986"/>
    <w:rsid w:val="00AE1E1E"/>
    <w:rsid w:val="00AE2BA7"/>
    <w:rsid w:val="00AE313D"/>
    <w:rsid w:val="00AE32D1"/>
    <w:rsid w:val="00AE3542"/>
    <w:rsid w:val="00AE3B96"/>
    <w:rsid w:val="00AE3BF9"/>
    <w:rsid w:val="00AE41DD"/>
    <w:rsid w:val="00AE48BC"/>
    <w:rsid w:val="00AE4AE8"/>
    <w:rsid w:val="00AE4E9D"/>
    <w:rsid w:val="00AE5ED3"/>
    <w:rsid w:val="00AE60DD"/>
    <w:rsid w:val="00AF0C98"/>
    <w:rsid w:val="00AF0F85"/>
    <w:rsid w:val="00AF16DD"/>
    <w:rsid w:val="00AF1D4F"/>
    <w:rsid w:val="00AF281C"/>
    <w:rsid w:val="00AF298F"/>
    <w:rsid w:val="00AF42E2"/>
    <w:rsid w:val="00AF43DA"/>
    <w:rsid w:val="00AF49CF"/>
    <w:rsid w:val="00AF4A3F"/>
    <w:rsid w:val="00AF4D7A"/>
    <w:rsid w:val="00AF5D54"/>
    <w:rsid w:val="00AF6745"/>
    <w:rsid w:val="00AF687C"/>
    <w:rsid w:val="00AF6FBE"/>
    <w:rsid w:val="00AF703F"/>
    <w:rsid w:val="00B004AF"/>
    <w:rsid w:val="00B0216F"/>
    <w:rsid w:val="00B03E60"/>
    <w:rsid w:val="00B03F00"/>
    <w:rsid w:val="00B03F64"/>
    <w:rsid w:val="00B043F0"/>
    <w:rsid w:val="00B0476A"/>
    <w:rsid w:val="00B0579B"/>
    <w:rsid w:val="00B06260"/>
    <w:rsid w:val="00B0781E"/>
    <w:rsid w:val="00B07958"/>
    <w:rsid w:val="00B079A5"/>
    <w:rsid w:val="00B1008E"/>
    <w:rsid w:val="00B11636"/>
    <w:rsid w:val="00B1398A"/>
    <w:rsid w:val="00B13B1B"/>
    <w:rsid w:val="00B1465A"/>
    <w:rsid w:val="00B14851"/>
    <w:rsid w:val="00B14A8D"/>
    <w:rsid w:val="00B16059"/>
    <w:rsid w:val="00B16B96"/>
    <w:rsid w:val="00B17086"/>
    <w:rsid w:val="00B20583"/>
    <w:rsid w:val="00B2110A"/>
    <w:rsid w:val="00B227E1"/>
    <w:rsid w:val="00B22E91"/>
    <w:rsid w:val="00B236A3"/>
    <w:rsid w:val="00B25C29"/>
    <w:rsid w:val="00B25CD6"/>
    <w:rsid w:val="00B263D8"/>
    <w:rsid w:val="00B273EF"/>
    <w:rsid w:val="00B30843"/>
    <w:rsid w:val="00B317DF"/>
    <w:rsid w:val="00B3238D"/>
    <w:rsid w:val="00B32E5A"/>
    <w:rsid w:val="00B336B9"/>
    <w:rsid w:val="00B33890"/>
    <w:rsid w:val="00B348FB"/>
    <w:rsid w:val="00B34AD0"/>
    <w:rsid w:val="00B34DC3"/>
    <w:rsid w:val="00B3511A"/>
    <w:rsid w:val="00B35883"/>
    <w:rsid w:val="00B35C48"/>
    <w:rsid w:val="00B35CD4"/>
    <w:rsid w:val="00B35EDC"/>
    <w:rsid w:val="00B367DF"/>
    <w:rsid w:val="00B3702A"/>
    <w:rsid w:val="00B37E8A"/>
    <w:rsid w:val="00B40E4F"/>
    <w:rsid w:val="00B41228"/>
    <w:rsid w:val="00B41290"/>
    <w:rsid w:val="00B419EA"/>
    <w:rsid w:val="00B42D87"/>
    <w:rsid w:val="00B42DB4"/>
    <w:rsid w:val="00B43349"/>
    <w:rsid w:val="00B437D1"/>
    <w:rsid w:val="00B43E9B"/>
    <w:rsid w:val="00B43F38"/>
    <w:rsid w:val="00B45A00"/>
    <w:rsid w:val="00B45C66"/>
    <w:rsid w:val="00B465A8"/>
    <w:rsid w:val="00B4670A"/>
    <w:rsid w:val="00B47F13"/>
    <w:rsid w:val="00B5157A"/>
    <w:rsid w:val="00B52268"/>
    <w:rsid w:val="00B524E5"/>
    <w:rsid w:val="00B538A8"/>
    <w:rsid w:val="00B541D6"/>
    <w:rsid w:val="00B557A0"/>
    <w:rsid w:val="00B559D7"/>
    <w:rsid w:val="00B562DE"/>
    <w:rsid w:val="00B5637C"/>
    <w:rsid w:val="00B56420"/>
    <w:rsid w:val="00B56526"/>
    <w:rsid w:val="00B56D1B"/>
    <w:rsid w:val="00B56E6A"/>
    <w:rsid w:val="00B576BF"/>
    <w:rsid w:val="00B609EE"/>
    <w:rsid w:val="00B60CC7"/>
    <w:rsid w:val="00B61218"/>
    <w:rsid w:val="00B614E5"/>
    <w:rsid w:val="00B61C45"/>
    <w:rsid w:val="00B61DE4"/>
    <w:rsid w:val="00B61E2A"/>
    <w:rsid w:val="00B62678"/>
    <w:rsid w:val="00B62C85"/>
    <w:rsid w:val="00B63903"/>
    <w:rsid w:val="00B63ACD"/>
    <w:rsid w:val="00B63D58"/>
    <w:rsid w:val="00B63DEF"/>
    <w:rsid w:val="00B6430A"/>
    <w:rsid w:val="00B65878"/>
    <w:rsid w:val="00B667F4"/>
    <w:rsid w:val="00B66D5A"/>
    <w:rsid w:val="00B671AA"/>
    <w:rsid w:val="00B6734B"/>
    <w:rsid w:val="00B67C67"/>
    <w:rsid w:val="00B67C8B"/>
    <w:rsid w:val="00B7017B"/>
    <w:rsid w:val="00B7048D"/>
    <w:rsid w:val="00B71F42"/>
    <w:rsid w:val="00B72038"/>
    <w:rsid w:val="00B72213"/>
    <w:rsid w:val="00B72326"/>
    <w:rsid w:val="00B72A45"/>
    <w:rsid w:val="00B72CCA"/>
    <w:rsid w:val="00B73047"/>
    <w:rsid w:val="00B73879"/>
    <w:rsid w:val="00B743E2"/>
    <w:rsid w:val="00B74944"/>
    <w:rsid w:val="00B74AD0"/>
    <w:rsid w:val="00B752E3"/>
    <w:rsid w:val="00B7555A"/>
    <w:rsid w:val="00B75FD2"/>
    <w:rsid w:val="00B77763"/>
    <w:rsid w:val="00B77FE1"/>
    <w:rsid w:val="00B802C6"/>
    <w:rsid w:val="00B81357"/>
    <w:rsid w:val="00B82705"/>
    <w:rsid w:val="00B82B1B"/>
    <w:rsid w:val="00B83F34"/>
    <w:rsid w:val="00B84128"/>
    <w:rsid w:val="00B8482F"/>
    <w:rsid w:val="00B8566A"/>
    <w:rsid w:val="00B85B97"/>
    <w:rsid w:val="00B85CDE"/>
    <w:rsid w:val="00B86CB7"/>
    <w:rsid w:val="00B8717E"/>
    <w:rsid w:val="00B90CC5"/>
    <w:rsid w:val="00B90EC3"/>
    <w:rsid w:val="00B91AF4"/>
    <w:rsid w:val="00B9214A"/>
    <w:rsid w:val="00B9238C"/>
    <w:rsid w:val="00B93FF8"/>
    <w:rsid w:val="00B9415D"/>
    <w:rsid w:val="00B9419F"/>
    <w:rsid w:val="00B948A6"/>
    <w:rsid w:val="00B94C4B"/>
    <w:rsid w:val="00B95E2D"/>
    <w:rsid w:val="00B96940"/>
    <w:rsid w:val="00BA0598"/>
    <w:rsid w:val="00BA10D8"/>
    <w:rsid w:val="00BA36C6"/>
    <w:rsid w:val="00BA3B17"/>
    <w:rsid w:val="00BA5E04"/>
    <w:rsid w:val="00BA5E5F"/>
    <w:rsid w:val="00BA64EF"/>
    <w:rsid w:val="00BA68AC"/>
    <w:rsid w:val="00BA7286"/>
    <w:rsid w:val="00BA79A3"/>
    <w:rsid w:val="00BB0205"/>
    <w:rsid w:val="00BB0305"/>
    <w:rsid w:val="00BB0318"/>
    <w:rsid w:val="00BB05E3"/>
    <w:rsid w:val="00BB1685"/>
    <w:rsid w:val="00BB1689"/>
    <w:rsid w:val="00BB1881"/>
    <w:rsid w:val="00BB1C87"/>
    <w:rsid w:val="00BB2416"/>
    <w:rsid w:val="00BB2850"/>
    <w:rsid w:val="00BB3D46"/>
    <w:rsid w:val="00BB4002"/>
    <w:rsid w:val="00BB442B"/>
    <w:rsid w:val="00BB4442"/>
    <w:rsid w:val="00BB44BE"/>
    <w:rsid w:val="00BB52CF"/>
    <w:rsid w:val="00BB5C54"/>
    <w:rsid w:val="00BB5DBD"/>
    <w:rsid w:val="00BB76DE"/>
    <w:rsid w:val="00BB7FEA"/>
    <w:rsid w:val="00BC0FB9"/>
    <w:rsid w:val="00BC11A4"/>
    <w:rsid w:val="00BC24B5"/>
    <w:rsid w:val="00BC2B14"/>
    <w:rsid w:val="00BC2F84"/>
    <w:rsid w:val="00BC321B"/>
    <w:rsid w:val="00BC390B"/>
    <w:rsid w:val="00BC3F8C"/>
    <w:rsid w:val="00BC4151"/>
    <w:rsid w:val="00BC4BDF"/>
    <w:rsid w:val="00BC61CD"/>
    <w:rsid w:val="00BC66F1"/>
    <w:rsid w:val="00BC69B8"/>
    <w:rsid w:val="00BC6F84"/>
    <w:rsid w:val="00BC7719"/>
    <w:rsid w:val="00BC7891"/>
    <w:rsid w:val="00BD0504"/>
    <w:rsid w:val="00BD15FE"/>
    <w:rsid w:val="00BD264B"/>
    <w:rsid w:val="00BD4AB2"/>
    <w:rsid w:val="00BD58DD"/>
    <w:rsid w:val="00BD5A53"/>
    <w:rsid w:val="00BD7155"/>
    <w:rsid w:val="00BD7B37"/>
    <w:rsid w:val="00BE208D"/>
    <w:rsid w:val="00BE28BF"/>
    <w:rsid w:val="00BE29C9"/>
    <w:rsid w:val="00BE3205"/>
    <w:rsid w:val="00BE4610"/>
    <w:rsid w:val="00BE49B5"/>
    <w:rsid w:val="00BE4E5A"/>
    <w:rsid w:val="00BE5A27"/>
    <w:rsid w:val="00BE701E"/>
    <w:rsid w:val="00BE70F7"/>
    <w:rsid w:val="00BE7242"/>
    <w:rsid w:val="00BE7446"/>
    <w:rsid w:val="00BE75CE"/>
    <w:rsid w:val="00BF0B9C"/>
    <w:rsid w:val="00BF0F10"/>
    <w:rsid w:val="00BF20F4"/>
    <w:rsid w:val="00BF2273"/>
    <w:rsid w:val="00BF26CB"/>
    <w:rsid w:val="00BF2C0A"/>
    <w:rsid w:val="00BF3210"/>
    <w:rsid w:val="00BF3A05"/>
    <w:rsid w:val="00BF454D"/>
    <w:rsid w:val="00BF478B"/>
    <w:rsid w:val="00BF54DD"/>
    <w:rsid w:val="00BF5C52"/>
    <w:rsid w:val="00BF5CDD"/>
    <w:rsid w:val="00BF69F4"/>
    <w:rsid w:val="00BF6A3C"/>
    <w:rsid w:val="00BF7B35"/>
    <w:rsid w:val="00BF7C44"/>
    <w:rsid w:val="00C00910"/>
    <w:rsid w:val="00C0134D"/>
    <w:rsid w:val="00C01659"/>
    <w:rsid w:val="00C0316B"/>
    <w:rsid w:val="00C033BE"/>
    <w:rsid w:val="00C04258"/>
    <w:rsid w:val="00C04872"/>
    <w:rsid w:val="00C04DF7"/>
    <w:rsid w:val="00C04E1D"/>
    <w:rsid w:val="00C057B5"/>
    <w:rsid w:val="00C05B6D"/>
    <w:rsid w:val="00C05D88"/>
    <w:rsid w:val="00C05F78"/>
    <w:rsid w:val="00C061A9"/>
    <w:rsid w:val="00C06244"/>
    <w:rsid w:val="00C06981"/>
    <w:rsid w:val="00C07265"/>
    <w:rsid w:val="00C10FA6"/>
    <w:rsid w:val="00C113D3"/>
    <w:rsid w:val="00C118E0"/>
    <w:rsid w:val="00C1228E"/>
    <w:rsid w:val="00C12930"/>
    <w:rsid w:val="00C12D42"/>
    <w:rsid w:val="00C12ED3"/>
    <w:rsid w:val="00C12F76"/>
    <w:rsid w:val="00C134D3"/>
    <w:rsid w:val="00C13BA3"/>
    <w:rsid w:val="00C13DC1"/>
    <w:rsid w:val="00C1420B"/>
    <w:rsid w:val="00C14565"/>
    <w:rsid w:val="00C14B3F"/>
    <w:rsid w:val="00C15A09"/>
    <w:rsid w:val="00C163BB"/>
    <w:rsid w:val="00C17989"/>
    <w:rsid w:val="00C20A17"/>
    <w:rsid w:val="00C21D0B"/>
    <w:rsid w:val="00C2304F"/>
    <w:rsid w:val="00C231D9"/>
    <w:rsid w:val="00C23533"/>
    <w:rsid w:val="00C24044"/>
    <w:rsid w:val="00C253FA"/>
    <w:rsid w:val="00C259FA"/>
    <w:rsid w:val="00C26932"/>
    <w:rsid w:val="00C26D86"/>
    <w:rsid w:val="00C2719E"/>
    <w:rsid w:val="00C27AFB"/>
    <w:rsid w:val="00C30720"/>
    <w:rsid w:val="00C30793"/>
    <w:rsid w:val="00C30FB2"/>
    <w:rsid w:val="00C3109C"/>
    <w:rsid w:val="00C31EEE"/>
    <w:rsid w:val="00C32660"/>
    <w:rsid w:val="00C329BA"/>
    <w:rsid w:val="00C329DC"/>
    <w:rsid w:val="00C32A45"/>
    <w:rsid w:val="00C334EA"/>
    <w:rsid w:val="00C33CBC"/>
    <w:rsid w:val="00C33F15"/>
    <w:rsid w:val="00C34237"/>
    <w:rsid w:val="00C3576E"/>
    <w:rsid w:val="00C36232"/>
    <w:rsid w:val="00C36659"/>
    <w:rsid w:val="00C37137"/>
    <w:rsid w:val="00C375DF"/>
    <w:rsid w:val="00C37C52"/>
    <w:rsid w:val="00C40D13"/>
    <w:rsid w:val="00C42784"/>
    <w:rsid w:val="00C452BC"/>
    <w:rsid w:val="00C46164"/>
    <w:rsid w:val="00C50156"/>
    <w:rsid w:val="00C506B5"/>
    <w:rsid w:val="00C5153F"/>
    <w:rsid w:val="00C52F50"/>
    <w:rsid w:val="00C53512"/>
    <w:rsid w:val="00C5394C"/>
    <w:rsid w:val="00C53EA9"/>
    <w:rsid w:val="00C54BA9"/>
    <w:rsid w:val="00C55FBA"/>
    <w:rsid w:val="00C55FF1"/>
    <w:rsid w:val="00C5618F"/>
    <w:rsid w:val="00C56601"/>
    <w:rsid w:val="00C57B9B"/>
    <w:rsid w:val="00C60E19"/>
    <w:rsid w:val="00C61D67"/>
    <w:rsid w:val="00C62156"/>
    <w:rsid w:val="00C62818"/>
    <w:rsid w:val="00C62D99"/>
    <w:rsid w:val="00C632DC"/>
    <w:rsid w:val="00C63AFD"/>
    <w:rsid w:val="00C63DCE"/>
    <w:rsid w:val="00C64990"/>
    <w:rsid w:val="00C65002"/>
    <w:rsid w:val="00C65BB5"/>
    <w:rsid w:val="00C66419"/>
    <w:rsid w:val="00C6725E"/>
    <w:rsid w:val="00C67444"/>
    <w:rsid w:val="00C677A5"/>
    <w:rsid w:val="00C7110B"/>
    <w:rsid w:val="00C72605"/>
    <w:rsid w:val="00C72D77"/>
    <w:rsid w:val="00C734FE"/>
    <w:rsid w:val="00C73E64"/>
    <w:rsid w:val="00C75D32"/>
    <w:rsid w:val="00C80074"/>
    <w:rsid w:val="00C80077"/>
    <w:rsid w:val="00C81680"/>
    <w:rsid w:val="00C8194C"/>
    <w:rsid w:val="00C8285D"/>
    <w:rsid w:val="00C829D0"/>
    <w:rsid w:val="00C833F9"/>
    <w:rsid w:val="00C8375E"/>
    <w:rsid w:val="00C842BF"/>
    <w:rsid w:val="00C8505B"/>
    <w:rsid w:val="00C85B82"/>
    <w:rsid w:val="00C86201"/>
    <w:rsid w:val="00C86A28"/>
    <w:rsid w:val="00C86E82"/>
    <w:rsid w:val="00C9058C"/>
    <w:rsid w:val="00C91C3A"/>
    <w:rsid w:val="00C925F2"/>
    <w:rsid w:val="00C92A2A"/>
    <w:rsid w:val="00C92EC5"/>
    <w:rsid w:val="00C93C9E"/>
    <w:rsid w:val="00C94133"/>
    <w:rsid w:val="00C94183"/>
    <w:rsid w:val="00C94523"/>
    <w:rsid w:val="00C947CD"/>
    <w:rsid w:val="00C95AAC"/>
    <w:rsid w:val="00C9609E"/>
    <w:rsid w:val="00C96539"/>
    <w:rsid w:val="00C97A7C"/>
    <w:rsid w:val="00CA0159"/>
    <w:rsid w:val="00CA094A"/>
    <w:rsid w:val="00CA10E6"/>
    <w:rsid w:val="00CA11C5"/>
    <w:rsid w:val="00CA1A0D"/>
    <w:rsid w:val="00CA1BF4"/>
    <w:rsid w:val="00CA1D5B"/>
    <w:rsid w:val="00CA20BC"/>
    <w:rsid w:val="00CA294E"/>
    <w:rsid w:val="00CA2DBC"/>
    <w:rsid w:val="00CA3553"/>
    <w:rsid w:val="00CA4918"/>
    <w:rsid w:val="00CA6478"/>
    <w:rsid w:val="00CA6DF2"/>
    <w:rsid w:val="00CA747C"/>
    <w:rsid w:val="00CA7BEF"/>
    <w:rsid w:val="00CB012A"/>
    <w:rsid w:val="00CB1CE5"/>
    <w:rsid w:val="00CB275F"/>
    <w:rsid w:val="00CB2760"/>
    <w:rsid w:val="00CB29A3"/>
    <w:rsid w:val="00CB3B3D"/>
    <w:rsid w:val="00CB3B88"/>
    <w:rsid w:val="00CB3E09"/>
    <w:rsid w:val="00CB43AF"/>
    <w:rsid w:val="00CB44D9"/>
    <w:rsid w:val="00CB526C"/>
    <w:rsid w:val="00CB7401"/>
    <w:rsid w:val="00CB7C15"/>
    <w:rsid w:val="00CC0C8D"/>
    <w:rsid w:val="00CC0D0D"/>
    <w:rsid w:val="00CC1C2B"/>
    <w:rsid w:val="00CC1CC0"/>
    <w:rsid w:val="00CC20FD"/>
    <w:rsid w:val="00CC2158"/>
    <w:rsid w:val="00CC29F6"/>
    <w:rsid w:val="00CC2B06"/>
    <w:rsid w:val="00CC2C73"/>
    <w:rsid w:val="00CC391B"/>
    <w:rsid w:val="00CC39BA"/>
    <w:rsid w:val="00CC4679"/>
    <w:rsid w:val="00CC5E36"/>
    <w:rsid w:val="00CC60EB"/>
    <w:rsid w:val="00CC68FA"/>
    <w:rsid w:val="00CC7817"/>
    <w:rsid w:val="00CC7A61"/>
    <w:rsid w:val="00CD0201"/>
    <w:rsid w:val="00CD110E"/>
    <w:rsid w:val="00CD11E3"/>
    <w:rsid w:val="00CD22A0"/>
    <w:rsid w:val="00CD2C5F"/>
    <w:rsid w:val="00CD317C"/>
    <w:rsid w:val="00CD3CD0"/>
    <w:rsid w:val="00CD3E3D"/>
    <w:rsid w:val="00CD430E"/>
    <w:rsid w:val="00CD565F"/>
    <w:rsid w:val="00CD59BC"/>
    <w:rsid w:val="00CD622D"/>
    <w:rsid w:val="00CD6BF9"/>
    <w:rsid w:val="00CD7FD7"/>
    <w:rsid w:val="00CE007A"/>
    <w:rsid w:val="00CE03C6"/>
    <w:rsid w:val="00CE0AAE"/>
    <w:rsid w:val="00CE1878"/>
    <w:rsid w:val="00CE2B9F"/>
    <w:rsid w:val="00CE38B0"/>
    <w:rsid w:val="00CE47FB"/>
    <w:rsid w:val="00CE5108"/>
    <w:rsid w:val="00CE59C9"/>
    <w:rsid w:val="00CE5AEC"/>
    <w:rsid w:val="00CE6A4A"/>
    <w:rsid w:val="00CE6D90"/>
    <w:rsid w:val="00CF106C"/>
    <w:rsid w:val="00CF162B"/>
    <w:rsid w:val="00CF1B52"/>
    <w:rsid w:val="00CF2903"/>
    <w:rsid w:val="00CF4798"/>
    <w:rsid w:val="00CF47E2"/>
    <w:rsid w:val="00CF5BE3"/>
    <w:rsid w:val="00CF772B"/>
    <w:rsid w:val="00CF7BD8"/>
    <w:rsid w:val="00CF7C5E"/>
    <w:rsid w:val="00CF7D51"/>
    <w:rsid w:val="00D0050D"/>
    <w:rsid w:val="00D00608"/>
    <w:rsid w:val="00D01AA4"/>
    <w:rsid w:val="00D02290"/>
    <w:rsid w:val="00D027AC"/>
    <w:rsid w:val="00D029D0"/>
    <w:rsid w:val="00D03083"/>
    <w:rsid w:val="00D031E8"/>
    <w:rsid w:val="00D035F8"/>
    <w:rsid w:val="00D0441F"/>
    <w:rsid w:val="00D048F5"/>
    <w:rsid w:val="00D056CF"/>
    <w:rsid w:val="00D0590D"/>
    <w:rsid w:val="00D0684C"/>
    <w:rsid w:val="00D06BEF"/>
    <w:rsid w:val="00D06D70"/>
    <w:rsid w:val="00D10A58"/>
    <w:rsid w:val="00D114C3"/>
    <w:rsid w:val="00D1220B"/>
    <w:rsid w:val="00D122A7"/>
    <w:rsid w:val="00D12868"/>
    <w:rsid w:val="00D12B3B"/>
    <w:rsid w:val="00D13C1C"/>
    <w:rsid w:val="00D147CF"/>
    <w:rsid w:val="00D152AA"/>
    <w:rsid w:val="00D15F54"/>
    <w:rsid w:val="00D16ECE"/>
    <w:rsid w:val="00D16FD2"/>
    <w:rsid w:val="00D20773"/>
    <w:rsid w:val="00D20D87"/>
    <w:rsid w:val="00D22872"/>
    <w:rsid w:val="00D233C8"/>
    <w:rsid w:val="00D23CF2"/>
    <w:rsid w:val="00D23D50"/>
    <w:rsid w:val="00D23FAA"/>
    <w:rsid w:val="00D24B29"/>
    <w:rsid w:val="00D2504D"/>
    <w:rsid w:val="00D268BC"/>
    <w:rsid w:val="00D26924"/>
    <w:rsid w:val="00D26D13"/>
    <w:rsid w:val="00D27355"/>
    <w:rsid w:val="00D2750C"/>
    <w:rsid w:val="00D27BE4"/>
    <w:rsid w:val="00D30B8E"/>
    <w:rsid w:val="00D31326"/>
    <w:rsid w:val="00D317C5"/>
    <w:rsid w:val="00D32C1A"/>
    <w:rsid w:val="00D337B2"/>
    <w:rsid w:val="00D34178"/>
    <w:rsid w:val="00D347F3"/>
    <w:rsid w:val="00D35640"/>
    <w:rsid w:val="00D3572E"/>
    <w:rsid w:val="00D369E1"/>
    <w:rsid w:val="00D3724B"/>
    <w:rsid w:val="00D37869"/>
    <w:rsid w:val="00D379E6"/>
    <w:rsid w:val="00D403C2"/>
    <w:rsid w:val="00D41078"/>
    <w:rsid w:val="00D41567"/>
    <w:rsid w:val="00D419D7"/>
    <w:rsid w:val="00D41E8C"/>
    <w:rsid w:val="00D41EEA"/>
    <w:rsid w:val="00D4244D"/>
    <w:rsid w:val="00D428FD"/>
    <w:rsid w:val="00D43882"/>
    <w:rsid w:val="00D43DA0"/>
    <w:rsid w:val="00D4432B"/>
    <w:rsid w:val="00D444C5"/>
    <w:rsid w:val="00D44673"/>
    <w:rsid w:val="00D46174"/>
    <w:rsid w:val="00D46986"/>
    <w:rsid w:val="00D46BAF"/>
    <w:rsid w:val="00D470E9"/>
    <w:rsid w:val="00D47BC3"/>
    <w:rsid w:val="00D47F05"/>
    <w:rsid w:val="00D5023B"/>
    <w:rsid w:val="00D50A1B"/>
    <w:rsid w:val="00D51ABD"/>
    <w:rsid w:val="00D51CCB"/>
    <w:rsid w:val="00D52518"/>
    <w:rsid w:val="00D5254E"/>
    <w:rsid w:val="00D526CD"/>
    <w:rsid w:val="00D52838"/>
    <w:rsid w:val="00D53977"/>
    <w:rsid w:val="00D545E3"/>
    <w:rsid w:val="00D55769"/>
    <w:rsid w:val="00D55A25"/>
    <w:rsid w:val="00D571FE"/>
    <w:rsid w:val="00D575C4"/>
    <w:rsid w:val="00D57885"/>
    <w:rsid w:val="00D60999"/>
    <w:rsid w:val="00D60A32"/>
    <w:rsid w:val="00D60FC6"/>
    <w:rsid w:val="00D615D9"/>
    <w:rsid w:val="00D62B48"/>
    <w:rsid w:val="00D635F8"/>
    <w:rsid w:val="00D639B4"/>
    <w:rsid w:val="00D63C76"/>
    <w:rsid w:val="00D63F8D"/>
    <w:rsid w:val="00D64005"/>
    <w:rsid w:val="00D64128"/>
    <w:rsid w:val="00D64CE1"/>
    <w:rsid w:val="00D6505F"/>
    <w:rsid w:val="00D6546B"/>
    <w:rsid w:val="00D6549C"/>
    <w:rsid w:val="00D654C2"/>
    <w:rsid w:val="00D65C35"/>
    <w:rsid w:val="00D6622A"/>
    <w:rsid w:val="00D66BEF"/>
    <w:rsid w:val="00D702DC"/>
    <w:rsid w:val="00D70355"/>
    <w:rsid w:val="00D709C8"/>
    <w:rsid w:val="00D70FAF"/>
    <w:rsid w:val="00D71025"/>
    <w:rsid w:val="00D718C0"/>
    <w:rsid w:val="00D72534"/>
    <w:rsid w:val="00D72C1C"/>
    <w:rsid w:val="00D72E50"/>
    <w:rsid w:val="00D73173"/>
    <w:rsid w:val="00D7343E"/>
    <w:rsid w:val="00D73ACD"/>
    <w:rsid w:val="00D7451B"/>
    <w:rsid w:val="00D7456E"/>
    <w:rsid w:val="00D74E47"/>
    <w:rsid w:val="00D75676"/>
    <w:rsid w:val="00D76291"/>
    <w:rsid w:val="00D77594"/>
    <w:rsid w:val="00D80BEF"/>
    <w:rsid w:val="00D80D7F"/>
    <w:rsid w:val="00D81924"/>
    <w:rsid w:val="00D81A20"/>
    <w:rsid w:val="00D81CD1"/>
    <w:rsid w:val="00D82268"/>
    <w:rsid w:val="00D837FB"/>
    <w:rsid w:val="00D83806"/>
    <w:rsid w:val="00D83816"/>
    <w:rsid w:val="00D856A2"/>
    <w:rsid w:val="00D85E26"/>
    <w:rsid w:val="00D86B0C"/>
    <w:rsid w:val="00D86F15"/>
    <w:rsid w:val="00D87292"/>
    <w:rsid w:val="00D90648"/>
    <w:rsid w:val="00D906DA"/>
    <w:rsid w:val="00D908E7"/>
    <w:rsid w:val="00D91E93"/>
    <w:rsid w:val="00D91F0C"/>
    <w:rsid w:val="00D9254E"/>
    <w:rsid w:val="00D9256B"/>
    <w:rsid w:val="00D92E1E"/>
    <w:rsid w:val="00D93639"/>
    <w:rsid w:val="00D93D67"/>
    <w:rsid w:val="00D94455"/>
    <w:rsid w:val="00D9477E"/>
    <w:rsid w:val="00D947B0"/>
    <w:rsid w:val="00D94E54"/>
    <w:rsid w:val="00D95227"/>
    <w:rsid w:val="00D9596B"/>
    <w:rsid w:val="00D95D60"/>
    <w:rsid w:val="00D96291"/>
    <w:rsid w:val="00D96986"/>
    <w:rsid w:val="00D96B02"/>
    <w:rsid w:val="00D96B57"/>
    <w:rsid w:val="00D971FE"/>
    <w:rsid w:val="00D97364"/>
    <w:rsid w:val="00D97762"/>
    <w:rsid w:val="00D97FAF"/>
    <w:rsid w:val="00DA0024"/>
    <w:rsid w:val="00DA00F8"/>
    <w:rsid w:val="00DA012C"/>
    <w:rsid w:val="00DA0338"/>
    <w:rsid w:val="00DA05EA"/>
    <w:rsid w:val="00DA06FF"/>
    <w:rsid w:val="00DA075C"/>
    <w:rsid w:val="00DA0E3D"/>
    <w:rsid w:val="00DA1F35"/>
    <w:rsid w:val="00DA27BD"/>
    <w:rsid w:val="00DA2829"/>
    <w:rsid w:val="00DA37EE"/>
    <w:rsid w:val="00DA3E56"/>
    <w:rsid w:val="00DA43C3"/>
    <w:rsid w:val="00DA4B63"/>
    <w:rsid w:val="00DA4F07"/>
    <w:rsid w:val="00DA5FDB"/>
    <w:rsid w:val="00DA5FE2"/>
    <w:rsid w:val="00DA68F2"/>
    <w:rsid w:val="00DA6EEF"/>
    <w:rsid w:val="00DA6FEF"/>
    <w:rsid w:val="00DA78B9"/>
    <w:rsid w:val="00DA7C8A"/>
    <w:rsid w:val="00DA7E9B"/>
    <w:rsid w:val="00DB0881"/>
    <w:rsid w:val="00DB0A48"/>
    <w:rsid w:val="00DB0FFC"/>
    <w:rsid w:val="00DB135A"/>
    <w:rsid w:val="00DB1DB3"/>
    <w:rsid w:val="00DB2585"/>
    <w:rsid w:val="00DB2F7D"/>
    <w:rsid w:val="00DB2F92"/>
    <w:rsid w:val="00DB37FD"/>
    <w:rsid w:val="00DB49B0"/>
    <w:rsid w:val="00DB4E48"/>
    <w:rsid w:val="00DB7371"/>
    <w:rsid w:val="00DC0680"/>
    <w:rsid w:val="00DC0C8C"/>
    <w:rsid w:val="00DC13C5"/>
    <w:rsid w:val="00DC1520"/>
    <w:rsid w:val="00DC1ED5"/>
    <w:rsid w:val="00DC2555"/>
    <w:rsid w:val="00DC293F"/>
    <w:rsid w:val="00DC41EA"/>
    <w:rsid w:val="00DC4696"/>
    <w:rsid w:val="00DC5D86"/>
    <w:rsid w:val="00DC5F50"/>
    <w:rsid w:val="00DC6F02"/>
    <w:rsid w:val="00DC7866"/>
    <w:rsid w:val="00DC7F11"/>
    <w:rsid w:val="00DD017B"/>
    <w:rsid w:val="00DD0A5B"/>
    <w:rsid w:val="00DD0F62"/>
    <w:rsid w:val="00DD113B"/>
    <w:rsid w:val="00DD190E"/>
    <w:rsid w:val="00DD2191"/>
    <w:rsid w:val="00DD239E"/>
    <w:rsid w:val="00DD3413"/>
    <w:rsid w:val="00DD48C1"/>
    <w:rsid w:val="00DD556F"/>
    <w:rsid w:val="00DD6121"/>
    <w:rsid w:val="00DD6B50"/>
    <w:rsid w:val="00DD6ECC"/>
    <w:rsid w:val="00DD784F"/>
    <w:rsid w:val="00DD7915"/>
    <w:rsid w:val="00DE0107"/>
    <w:rsid w:val="00DE03C9"/>
    <w:rsid w:val="00DE1592"/>
    <w:rsid w:val="00DE1B1C"/>
    <w:rsid w:val="00DE2931"/>
    <w:rsid w:val="00DE3BEA"/>
    <w:rsid w:val="00DE4598"/>
    <w:rsid w:val="00DE5076"/>
    <w:rsid w:val="00DE512D"/>
    <w:rsid w:val="00DE5F06"/>
    <w:rsid w:val="00DE6341"/>
    <w:rsid w:val="00DE6748"/>
    <w:rsid w:val="00DE68B9"/>
    <w:rsid w:val="00DE68C2"/>
    <w:rsid w:val="00DE7554"/>
    <w:rsid w:val="00DE7A90"/>
    <w:rsid w:val="00DF04F0"/>
    <w:rsid w:val="00DF276A"/>
    <w:rsid w:val="00DF2838"/>
    <w:rsid w:val="00DF2C07"/>
    <w:rsid w:val="00DF2C39"/>
    <w:rsid w:val="00DF337D"/>
    <w:rsid w:val="00DF34E6"/>
    <w:rsid w:val="00DF3C41"/>
    <w:rsid w:val="00DF5363"/>
    <w:rsid w:val="00DF5466"/>
    <w:rsid w:val="00DF5C64"/>
    <w:rsid w:val="00DF5C97"/>
    <w:rsid w:val="00DF6AD3"/>
    <w:rsid w:val="00E000DA"/>
    <w:rsid w:val="00E0012B"/>
    <w:rsid w:val="00E0082D"/>
    <w:rsid w:val="00E00ADF"/>
    <w:rsid w:val="00E00B3E"/>
    <w:rsid w:val="00E00D55"/>
    <w:rsid w:val="00E00DF2"/>
    <w:rsid w:val="00E014EE"/>
    <w:rsid w:val="00E01E5B"/>
    <w:rsid w:val="00E0205D"/>
    <w:rsid w:val="00E024D7"/>
    <w:rsid w:val="00E02597"/>
    <w:rsid w:val="00E02B50"/>
    <w:rsid w:val="00E03BC3"/>
    <w:rsid w:val="00E0495C"/>
    <w:rsid w:val="00E04C4B"/>
    <w:rsid w:val="00E05076"/>
    <w:rsid w:val="00E0685C"/>
    <w:rsid w:val="00E0695B"/>
    <w:rsid w:val="00E06B55"/>
    <w:rsid w:val="00E07357"/>
    <w:rsid w:val="00E076FC"/>
    <w:rsid w:val="00E103CE"/>
    <w:rsid w:val="00E10F1D"/>
    <w:rsid w:val="00E111EF"/>
    <w:rsid w:val="00E11406"/>
    <w:rsid w:val="00E11704"/>
    <w:rsid w:val="00E121F2"/>
    <w:rsid w:val="00E132AF"/>
    <w:rsid w:val="00E13528"/>
    <w:rsid w:val="00E137CE"/>
    <w:rsid w:val="00E13BBE"/>
    <w:rsid w:val="00E13D7B"/>
    <w:rsid w:val="00E14304"/>
    <w:rsid w:val="00E15735"/>
    <w:rsid w:val="00E15B40"/>
    <w:rsid w:val="00E16AE5"/>
    <w:rsid w:val="00E16EA6"/>
    <w:rsid w:val="00E2169F"/>
    <w:rsid w:val="00E21836"/>
    <w:rsid w:val="00E232D7"/>
    <w:rsid w:val="00E240D3"/>
    <w:rsid w:val="00E24715"/>
    <w:rsid w:val="00E24DDB"/>
    <w:rsid w:val="00E2542B"/>
    <w:rsid w:val="00E256B5"/>
    <w:rsid w:val="00E26318"/>
    <w:rsid w:val="00E265BF"/>
    <w:rsid w:val="00E26BFE"/>
    <w:rsid w:val="00E27FC6"/>
    <w:rsid w:val="00E30E1F"/>
    <w:rsid w:val="00E3111D"/>
    <w:rsid w:val="00E31B0C"/>
    <w:rsid w:val="00E31B45"/>
    <w:rsid w:val="00E32D26"/>
    <w:rsid w:val="00E3316D"/>
    <w:rsid w:val="00E333D5"/>
    <w:rsid w:val="00E34424"/>
    <w:rsid w:val="00E347B2"/>
    <w:rsid w:val="00E34C0F"/>
    <w:rsid w:val="00E351F7"/>
    <w:rsid w:val="00E3521B"/>
    <w:rsid w:val="00E35D07"/>
    <w:rsid w:val="00E36D3F"/>
    <w:rsid w:val="00E40B2B"/>
    <w:rsid w:val="00E40CAA"/>
    <w:rsid w:val="00E40D39"/>
    <w:rsid w:val="00E41A01"/>
    <w:rsid w:val="00E43988"/>
    <w:rsid w:val="00E43C39"/>
    <w:rsid w:val="00E441AB"/>
    <w:rsid w:val="00E44782"/>
    <w:rsid w:val="00E44BFA"/>
    <w:rsid w:val="00E45373"/>
    <w:rsid w:val="00E46891"/>
    <w:rsid w:val="00E4692B"/>
    <w:rsid w:val="00E46961"/>
    <w:rsid w:val="00E47333"/>
    <w:rsid w:val="00E4757F"/>
    <w:rsid w:val="00E47653"/>
    <w:rsid w:val="00E50220"/>
    <w:rsid w:val="00E5067E"/>
    <w:rsid w:val="00E507C2"/>
    <w:rsid w:val="00E50B26"/>
    <w:rsid w:val="00E51126"/>
    <w:rsid w:val="00E524F1"/>
    <w:rsid w:val="00E5275D"/>
    <w:rsid w:val="00E53147"/>
    <w:rsid w:val="00E55473"/>
    <w:rsid w:val="00E55505"/>
    <w:rsid w:val="00E55950"/>
    <w:rsid w:val="00E5597D"/>
    <w:rsid w:val="00E562C6"/>
    <w:rsid w:val="00E5645F"/>
    <w:rsid w:val="00E56F17"/>
    <w:rsid w:val="00E57E2D"/>
    <w:rsid w:val="00E60473"/>
    <w:rsid w:val="00E60505"/>
    <w:rsid w:val="00E61CDD"/>
    <w:rsid w:val="00E61DCC"/>
    <w:rsid w:val="00E61EE8"/>
    <w:rsid w:val="00E6255E"/>
    <w:rsid w:val="00E62731"/>
    <w:rsid w:val="00E633D9"/>
    <w:rsid w:val="00E63927"/>
    <w:rsid w:val="00E639DF"/>
    <w:rsid w:val="00E63B31"/>
    <w:rsid w:val="00E63C3A"/>
    <w:rsid w:val="00E652C0"/>
    <w:rsid w:val="00E653DB"/>
    <w:rsid w:val="00E65840"/>
    <w:rsid w:val="00E65F7E"/>
    <w:rsid w:val="00E65FBA"/>
    <w:rsid w:val="00E718A3"/>
    <w:rsid w:val="00E72AF0"/>
    <w:rsid w:val="00E73FB5"/>
    <w:rsid w:val="00E74CDF"/>
    <w:rsid w:val="00E7633F"/>
    <w:rsid w:val="00E77714"/>
    <w:rsid w:val="00E77841"/>
    <w:rsid w:val="00E77AC1"/>
    <w:rsid w:val="00E80DCC"/>
    <w:rsid w:val="00E80DFF"/>
    <w:rsid w:val="00E81E1E"/>
    <w:rsid w:val="00E826E5"/>
    <w:rsid w:val="00E82752"/>
    <w:rsid w:val="00E82EBD"/>
    <w:rsid w:val="00E833C9"/>
    <w:rsid w:val="00E83560"/>
    <w:rsid w:val="00E83E16"/>
    <w:rsid w:val="00E83E9C"/>
    <w:rsid w:val="00E84028"/>
    <w:rsid w:val="00E856D0"/>
    <w:rsid w:val="00E8637B"/>
    <w:rsid w:val="00E86B1A"/>
    <w:rsid w:val="00E86E2D"/>
    <w:rsid w:val="00E87ABE"/>
    <w:rsid w:val="00E90CD7"/>
    <w:rsid w:val="00E91186"/>
    <w:rsid w:val="00E9148B"/>
    <w:rsid w:val="00E9183D"/>
    <w:rsid w:val="00E928F8"/>
    <w:rsid w:val="00E92B09"/>
    <w:rsid w:val="00E92F26"/>
    <w:rsid w:val="00E9399B"/>
    <w:rsid w:val="00E9427C"/>
    <w:rsid w:val="00E947CA"/>
    <w:rsid w:val="00E94C33"/>
    <w:rsid w:val="00E94E4D"/>
    <w:rsid w:val="00E94F6D"/>
    <w:rsid w:val="00E951BB"/>
    <w:rsid w:val="00E95D43"/>
    <w:rsid w:val="00E95F48"/>
    <w:rsid w:val="00E96A29"/>
    <w:rsid w:val="00E97057"/>
    <w:rsid w:val="00E97346"/>
    <w:rsid w:val="00E9764B"/>
    <w:rsid w:val="00E977A9"/>
    <w:rsid w:val="00E9790D"/>
    <w:rsid w:val="00EA0299"/>
    <w:rsid w:val="00EA120B"/>
    <w:rsid w:val="00EA26CC"/>
    <w:rsid w:val="00EA2A73"/>
    <w:rsid w:val="00EA3297"/>
    <w:rsid w:val="00EA33CB"/>
    <w:rsid w:val="00EA33F6"/>
    <w:rsid w:val="00EA34AC"/>
    <w:rsid w:val="00EA4A64"/>
    <w:rsid w:val="00EA5402"/>
    <w:rsid w:val="00EA5846"/>
    <w:rsid w:val="00EA6831"/>
    <w:rsid w:val="00EA7B44"/>
    <w:rsid w:val="00EA7F03"/>
    <w:rsid w:val="00EB1254"/>
    <w:rsid w:val="00EB19F4"/>
    <w:rsid w:val="00EB1E6D"/>
    <w:rsid w:val="00EB236B"/>
    <w:rsid w:val="00EB3DBA"/>
    <w:rsid w:val="00EB47EA"/>
    <w:rsid w:val="00EB5EF5"/>
    <w:rsid w:val="00EB5FC3"/>
    <w:rsid w:val="00EB6361"/>
    <w:rsid w:val="00EB7E26"/>
    <w:rsid w:val="00EC076D"/>
    <w:rsid w:val="00EC287B"/>
    <w:rsid w:val="00EC35B6"/>
    <w:rsid w:val="00EC3817"/>
    <w:rsid w:val="00EC454F"/>
    <w:rsid w:val="00EC5770"/>
    <w:rsid w:val="00EC6E93"/>
    <w:rsid w:val="00EC7080"/>
    <w:rsid w:val="00EC70DD"/>
    <w:rsid w:val="00EC728B"/>
    <w:rsid w:val="00EC7346"/>
    <w:rsid w:val="00EC7CC1"/>
    <w:rsid w:val="00EC7D2C"/>
    <w:rsid w:val="00EC7FB7"/>
    <w:rsid w:val="00ED0635"/>
    <w:rsid w:val="00ED0D73"/>
    <w:rsid w:val="00ED0F77"/>
    <w:rsid w:val="00ED11A9"/>
    <w:rsid w:val="00ED2A9F"/>
    <w:rsid w:val="00ED2D9D"/>
    <w:rsid w:val="00ED3365"/>
    <w:rsid w:val="00ED3DA5"/>
    <w:rsid w:val="00ED46B8"/>
    <w:rsid w:val="00ED4823"/>
    <w:rsid w:val="00ED51AE"/>
    <w:rsid w:val="00ED6238"/>
    <w:rsid w:val="00ED6B67"/>
    <w:rsid w:val="00ED746C"/>
    <w:rsid w:val="00EE01E3"/>
    <w:rsid w:val="00EE04A3"/>
    <w:rsid w:val="00EE1251"/>
    <w:rsid w:val="00EE2CB2"/>
    <w:rsid w:val="00EE3322"/>
    <w:rsid w:val="00EE345E"/>
    <w:rsid w:val="00EE4313"/>
    <w:rsid w:val="00EE4974"/>
    <w:rsid w:val="00EE498E"/>
    <w:rsid w:val="00EE4D85"/>
    <w:rsid w:val="00EE557C"/>
    <w:rsid w:val="00EE5765"/>
    <w:rsid w:val="00EE693B"/>
    <w:rsid w:val="00EE6D59"/>
    <w:rsid w:val="00EE6FBD"/>
    <w:rsid w:val="00EE7082"/>
    <w:rsid w:val="00EE72A0"/>
    <w:rsid w:val="00EE759E"/>
    <w:rsid w:val="00EE770B"/>
    <w:rsid w:val="00EF0FA9"/>
    <w:rsid w:val="00EF1452"/>
    <w:rsid w:val="00EF1666"/>
    <w:rsid w:val="00EF17A9"/>
    <w:rsid w:val="00EF3590"/>
    <w:rsid w:val="00EF4CBB"/>
    <w:rsid w:val="00EF5EAB"/>
    <w:rsid w:val="00EF6C62"/>
    <w:rsid w:val="00F000CF"/>
    <w:rsid w:val="00F01524"/>
    <w:rsid w:val="00F02087"/>
    <w:rsid w:val="00F02190"/>
    <w:rsid w:val="00F02E98"/>
    <w:rsid w:val="00F03781"/>
    <w:rsid w:val="00F04250"/>
    <w:rsid w:val="00F05326"/>
    <w:rsid w:val="00F0606F"/>
    <w:rsid w:val="00F060B3"/>
    <w:rsid w:val="00F066E1"/>
    <w:rsid w:val="00F067E4"/>
    <w:rsid w:val="00F07523"/>
    <w:rsid w:val="00F07710"/>
    <w:rsid w:val="00F07A63"/>
    <w:rsid w:val="00F10062"/>
    <w:rsid w:val="00F1165D"/>
    <w:rsid w:val="00F12A0C"/>
    <w:rsid w:val="00F12FB9"/>
    <w:rsid w:val="00F1364D"/>
    <w:rsid w:val="00F137E5"/>
    <w:rsid w:val="00F15BCE"/>
    <w:rsid w:val="00F15CE1"/>
    <w:rsid w:val="00F163A5"/>
    <w:rsid w:val="00F16F95"/>
    <w:rsid w:val="00F172E8"/>
    <w:rsid w:val="00F17D7D"/>
    <w:rsid w:val="00F202C8"/>
    <w:rsid w:val="00F20DAE"/>
    <w:rsid w:val="00F210AB"/>
    <w:rsid w:val="00F2194D"/>
    <w:rsid w:val="00F226CF"/>
    <w:rsid w:val="00F22BBF"/>
    <w:rsid w:val="00F23195"/>
    <w:rsid w:val="00F23B85"/>
    <w:rsid w:val="00F24981"/>
    <w:rsid w:val="00F250D1"/>
    <w:rsid w:val="00F25162"/>
    <w:rsid w:val="00F256E8"/>
    <w:rsid w:val="00F25C9B"/>
    <w:rsid w:val="00F25CE7"/>
    <w:rsid w:val="00F2624A"/>
    <w:rsid w:val="00F26B02"/>
    <w:rsid w:val="00F26C18"/>
    <w:rsid w:val="00F26E6B"/>
    <w:rsid w:val="00F26F84"/>
    <w:rsid w:val="00F273DD"/>
    <w:rsid w:val="00F30057"/>
    <w:rsid w:val="00F31562"/>
    <w:rsid w:val="00F31CF4"/>
    <w:rsid w:val="00F32CDB"/>
    <w:rsid w:val="00F331AE"/>
    <w:rsid w:val="00F33A1A"/>
    <w:rsid w:val="00F33ACB"/>
    <w:rsid w:val="00F3447C"/>
    <w:rsid w:val="00F34D02"/>
    <w:rsid w:val="00F34EFB"/>
    <w:rsid w:val="00F35C32"/>
    <w:rsid w:val="00F36638"/>
    <w:rsid w:val="00F36D0D"/>
    <w:rsid w:val="00F36E1F"/>
    <w:rsid w:val="00F37A88"/>
    <w:rsid w:val="00F40865"/>
    <w:rsid w:val="00F408EA"/>
    <w:rsid w:val="00F40A0C"/>
    <w:rsid w:val="00F411A8"/>
    <w:rsid w:val="00F4326F"/>
    <w:rsid w:val="00F439E0"/>
    <w:rsid w:val="00F45540"/>
    <w:rsid w:val="00F46BF5"/>
    <w:rsid w:val="00F4707C"/>
    <w:rsid w:val="00F47C01"/>
    <w:rsid w:val="00F50D5E"/>
    <w:rsid w:val="00F51A7B"/>
    <w:rsid w:val="00F5276F"/>
    <w:rsid w:val="00F52A43"/>
    <w:rsid w:val="00F5343F"/>
    <w:rsid w:val="00F5379F"/>
    <w:rsid w:val="00F53ACB"/>
    <w:rsid w:val="00F53D2F"/>
    <w:rsid w:val="00F53D97"/>
    <w:rsid w:val="00F54295"/>
    <w:rsid w:val="00F55E93"/>
    <w:rsid w:val="00F56132"/>
    <w:rsid w:val="00F562A8"/>
    <w:rsid w:val="00F56841"/>
    <w:rsid w:val="00F56A74"/>
    <w:rsid w:val="00F56BD2"/>
    <w:rsid w:val="00F572A2"/>
    <w:rsid w:val="00F60888"/>
    <w:rsid w:val="00F60A64"/>
    <w:rsid w:val="00F61ADD"/>
    <w:rsid w:val="00F620A3"/>
    <w:rsid w:val="00F623CB"/>
    <w:rsid w:val="00F62BDD"/>
    <w:rsid w:val="00F62E1E"/>
    <w:rsid w:val="00F62F67"/>
    <w:rsid w:val="00F636D1"/>
    <w:rsid w:val="00F63AD9"/>
    <w:rsid w:val="00F645E5"/>
    <w:rsid w:val="00F64D34"/>
    <w:rsid w:val="00F66022"/>
    <w:rsid w:val="00F66FCA"/>
    <w:rsid w:val="00F707F4"/>
    <w:rsid w:val="00F70D52"/>
    <w:rsid w:val="00F70F79"/>
    <w:rsid w:val="00F70FEE"/>
    <w:rsid w:val="00F712D7"/>
    <w:rsid w:val="00F7142F"/>
    <w:rsid w:val="00F71E50"/>
    <w:rsid w:val="00F72C4D"/>
    <w:rsid w:val="00F74A25"/>
    <w:rsid w:val="00F74BC4"/>
    <w:rsid w:val="00F75199"/>
    <w:rsid w:val="00F75BC2"/>
    <w:rsid w:val="00F761E7"/>
    <w:rsid w:val="00F7660C"/>
    <w:rsid w:val="00F777B1"/>
    <w:rsid w:val="00F80222"/>
    <w:rsid w:val="00F8059D"/>
    <w:rsid w:val="00F80F91"/>
    <w:rsid w:val="00F812AA"/>
    <w:rsid w:val="00F81421"/>
    <w:rsid w:val="00F82286"/>
    <w:rsid w:val="00F8269B"/>
    <w:rsid w:val="00F82ED1"/>
    <w:rsid w:val="00F8372F"/>
    <w:rsid w:val="00F8537E"/>
    <w:rsid w:val="00F864B6"/>
    <w:rsid w:val="00F87275"/>
    <w:rsid w:val="00F87388"/>
    <w:rsid w:val="00F90605"/>
    <w:rsid w:val="00F91385"/>
    <w:rsid w:val="00F9231A"/>
    <w:rsid w:val="00F925F5"/>
    <w:rsid w:val="00F928BA"/>
    <w:rsid w:val="00F92DFC"/>
    <w:rsid w:val="00F94043"/>
    <w:rsid w:val="00F9418B"/>
    <w:rsid w:val="00F955D1"/>
    <w:rsid w:val="00F95790"/>
    <w:rsid w:val="00F964D0"/>
    <w:rsid w:val="00F97BB7"/>
    <w:rsid w:val="00F97BEB"/>
    <w:rsid w:val="00FA0384"/>
    <w:rsid w:val="00FA4345"/>
    <w:rsid w:val="00FA483D"/>
    <w:rsid w:val="00FA496D"/>
    <w:rsid w:val="00FA4C38"/>
    <w:rsid w:val="00FA5070"/>
    <w:rsid w:val="00FA56ED"/>
    <w:rsid w:val="00FA5903"/>
    <w:rsid w:val="00FA6C77"/>
    <w:rsid w:val="00FA71DD"/>
    <w:rsid w:val="00FA7831"/>
    <w:rsid w:val="00FA7AD9"/>
    <w:rsid w:val="00FA7C40"/>
    <w:rsid w:val="00FA7D2F"/>
    <w:rsid w:val="00FB06D8"/>
    <w:rsid w:val="00FB0CA1"/>
    <w:rsid w:val="00FB224F"/>
    <w:rsid w:val="00FB290B"/>
    <w:rsid w:val="00FB31FA"/>
    <w:rsid w:val="00FB33F8"/>
    <w:rsid w:val="00FB3F82"/>
    <w:rsid w:val="00FB43F9"/>
    <w:rsid w:val="00FB4AD1"/>
    <w:rsid w:val="00FB505F"/>
    <w:rsid w:val="00FB5B95"/>
    <w:rsid w:val="00FB6331"/>
    <w:rsid w:val="00FB74AE"/>
    <w:rsid w:val="00FC0151"/>
    <w:rsid w:val="00FC08A1"/>
    <w:rsid w:val="00FC0FF4"/>
    <w:rsid w:val="00FC13D2"/>
    <w:rsid w:val="00FC1663"/>
    <w:rsid w:val="00FC17D4"/>
    <w:rsid w:val="00FC19A5"/>
    <w:rsid w:val="00FC2172"/>
    <w:rsid w:val="00FC232F"/>
    <w:rsid w:val="00FC38D9"/>
    <w:rsid w:val="00FC40B1"/>
    <w:rsid w:val="00FC49E0"/>
    <w:rsid w:val="00FC4B92"/>
    <w:rsid w:val="00FC57DB"/>
    <w:rsid w:val="00FC5AE9"/>
    <w:rsid w:val="00FC64A3"/>
    <w:rsid w:val="00FC6564"/>
    <w:rsid w:val="00FC6D9B"/>
    <w:rsid w:val="00FC70C9"/>
    <w:rsid w:val="00FC77A1"/>
    <w:rsid w:val="00FC789D"/>
    <w:rsid w:val="00FD0068"/>
    <w:rsid w:val="00FD0232"/>
    <w:rsid w:val="00FD027F"/>
    <w:rsid w:val="00FD0E6A"/>
    <w:rsid w:val="00FD1FA8"/>
    <w:rsid w:val="00FD2CD1"/>
    <w:rsid w:val="00FD44FE"/>
    <w:rsid w:val="00FD4999"/>
    <w:rsid w:val="00FD5060"/>
    <w:rsid w:val="00FD57AC"/>
    <w:rsid w:val="00FD645E"/>
    <w:rsid w:val="00FD6642"/>
    <w:rsid w:val="00FD7549"/>
    <w:rsid w:val="00FD7F9A"/>
    <w:rsid w:val="00FE0E77"/>
    <w:rsid w:val="00FE0F6F"/>
    <w:rsid w:val="00FE106A"/>
    <w:rsid w:val="00FE123A"/>
    <w:rsid w:val="00FE138C"/>
    <w:rsid w:val="00FE2546"/>
    <w:rsid w:val="00FE30DF"/>
    <w:rsid w:val="00FE3D3A"/>
    <w:rsid w:val="00FE43F7"/>
    <w:rsid w:val="00FE4477"/>
    <w:rsid w:val="00FE48E5"/>
    <w:rsid w:val="00FE4E28"/>
    <w:rsid w:val="00FE57F0"/>
    <w:rsid w:val="00FE58A6"/>
    <w:rsid w:val="00FE5FDD"/>
    <w:rsid w:val="00FE6065"/>
    <w:rsid w:val="00FE67D4"/>
    <w:rsid w:val="00FE6BCD"/>
    <w:rsid w:val="00FF0F13"/>
    <w:rsid w:val="00FF1A26"/>
    <w:rsid w:val="00FF241F"/>
    <w:rsid w:val="00FF2EAB"/>
    <w:rsid w:val="00FF36BD"/>
    <w:rsid w:val="00FF3B83"/>
    <w:rsid w:val="00FF44AD"/>
    <w:rsid w:val="00FF4AE0"/>
    <w:rsid w:val="00FF4F22"/>
    <w:rsid w:val="00FF52FD"/>
    <w:rsid w:val="00FF5A3F"/>
    <w:rsid w:val="00FF620F"/>
    <w:rsid w:val="00FF7318"/>
    <w:rsid w:val="00FF761D"/>
    <w:rsid w:val="00FF7789"/>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97A9D3B"/>
  <w15:docId w15:val="{BEFC0A3F-E1EA-4F52-A996-C0FE10797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fr-CH" w:eastAsia="fr-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E007A"/>
    <w:rPr>
      <w:lang w:val="en-AU"/>
    </w:rPr>
  </w:style>
  <w:style w:type="paragraph" w:styleId="Heading2">
    <w:name w:val="heading 2"/>
    <w:basedOn w:val="Normal"/>
    <w:next w:val="Normal"/>
    <w:link w:val="Heading2Char"/>
    <w:uiPriority w:val="9"/>
    <w:unhideWhenUsed/>
    <w:qFormat/>
    <w:rsid w:val="002812D2"/>
    <w:pPr>
      <w:keepNext/>
      <w:keepLines/>
      <w:spacing w:before="40" w:after="0"/>
      <w:outlineLvl w:val="1"/>
    </w:pPr>
    <w:rPr>
      <w:rFonts w:asciiTheme="majorHAnsi" w:eastAsiaTheme="majorEastAsia" w:hAnsiTheme="majorHAnsi" w:cstheme="majorBidi"/>
      <w:color w:val="365F91"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sid w:val="00CE007A"/>
    <w:rPr>
      <w:vertAlign w:val="superscript"/>
    </w:rPr>
  </w:style>
  <w:style w:type="character" w:customStyle="1" w:styleId="styleCountryFirst">
    <w:name w:val="styleCountryFirst"/>
    <w:rsid w:val="00CE007A"/>
    <w:rPr>
      <w:rFonts w:ascii="Arial" w:eastAsia="Arial" w:hAnsi="Arial" w:cs="Arial"/>
      <w:b/>
      <w:color w:val="365F91"/>
      <w:sz w:val="56"/>
      <w:szCs w:val="56"/>
    </w:rPr>
  </w:style>
  <w:style w:type="character" w:customStyle="1" w:styleId="styleTitleFirst">
    <w:name w:val="styleTitleFirst"/>
    <w:rsid w:val="00CE007A"/>
    <w:rPr>
      <w:rFonts w:ascii="Arial" w:eastAsia="Arial" w:hAnsi="Arial" w:cs="Arial"/>
      <w:b/>
      <w:color w:val="365F91"/>
      <w:sz w:val="36"/>
      <w:szCs w:val="36"/>
    </w:rPr>
  </w:style>
  <w:style w:type="character" w:customStyle="1" w:styleId="styleL0">
    <w:name w:val="styleL0"/>
    <w:rsid w:val="00CE007A"/>
    <w:rPr>
      <w:rFonts w:ascii="Arial" w:eastAsia="Arial" w:hAnsi="Arial" w:cs="Arial"/>
      <w:b/>
      <w:color w:val="05348C"/>
      <w:sz w:val="26"/>
      <w:szCs w:val="26"/>
    </w:rPr>
  </w:style>
  <w:style w:type="character" w:customStyle="1" w:styleId="styleL1">
    <w:name w:val="styleL1"/>
    <w:rsid w:val="00CE007A"/>
    <w:rPr>
      <w:rFonts w:ascii="Arial" w:eastAsia="Arial" w:hAnsi="Arial" w:cs="Arial"/>
      <w:b/>
      <w:color w:val="05348C"/>
      <w:sz w:val="22"/>
      <w:szCs w:val="22"/>
    </w:rPr>
  </w:style>
  <w:style w:type="character" w:customStyle="1" w:styleId="styleL2">
    <w:name w:val="styleL2"/>
    <w:rsid w:val="00CE007A"/>
    <w:rPr>
      <w:rFonts w:ascii="Arial" w:eastAsia="Arial" w:hAnsi="Arial" w:cs="Arial"/>
      <w:b/>
      <w:color w:val="355A9F"/>
      <w:sz w:val="20"/>
      <w:szCs w:val="20"/>
    </w:rPr>
  </w:style>
  <w:style w:type="character" w:customStyle="1" w:styleId="styleC3">
    <w:name w:val="styleC3"/>
    <w:rsid w:val="00CE007A"/>
    <w:rPr>
      <w:rFonts w:ascii="Arial" w:eastAsia="Arial" w:hAnsi="Arial" w:cs="Arial"/>
      <w:color w:val="355A9F"/>
      <w:sz w:val="18"/>
      <w:szCs w:val="18"/>
    </w:rPr>
  </w:style>
  <w:style w:type="character" w:customStyle="1" w:styleId="styleC3update">
    <w:name w:val="styleC3update"/>
    <w:rsid w:val="00CE007A"/>
    <w:rPr>
      <w:rFonts w:ascii="Arial" w:eastAsia="Arial" w:hAnsi="Arial" w:cs="Arial"/>
      <w:color w:val="355A9F"/>
      <w:sz w:val="18"/>
      <w:szCs w:val="18"/>
      <w:shd w:val="clear" w:color="auto" w:fill="F0FAFA"/>
    </w:rPr>
  </w:style>
  <w:style w:type="character" w:customStyle="1" w:styleId="styleC3ecd">
    <w:name w:val="styleC3ecd"/>
    <w:rsid w:val="00CE007A"/>
    <w:rPr>
      <w:rFonts w:ascii="Arial" w:eastAsia="Arial" w:hAnsi="Arial" w:cs="Arial"/>
      <w:color w:val="355A9F"/>
      <w:sz w:val="18"/>
      <w:szCs w:val="18"/>
      <w:shd w:val="clear" w:color="auto" w:fill="F8E0F7"/>
    </w:rPr>
  </w:style>
  <w:style w:type="character" w:customStyle="1" w:styleId="styleRad">
    <w:name w:val="styleRad"/>
    <w:rsid w:val="00CE007A"/>
    <w:rPr>
      <w:rFonts w:ascii="Arial" w:eastAsia="Arial" w:hAnsi="Arial" w:cs="Arial"/>
      <w:color w:val="355A9F"/>
      <w:sz w:val="18"/>
      <w:szCs w:val="18"/>
      <w:shd w:val="clear" w:color="auto" w:fill="FBF7C6"/>
    </w:rPr>
  </w:style>
  <w:style w:type="character" w:customStyle="1" w:styleId="styleC3comment">
    <w:name w:val="styleC3_comment"/>
    <w:rsid w:val="00CE007A"/>
    <w:rPr>
      <w:rFonts w:ascii="Arial" w:eastAsia="Arial" w:hAnsi="Arial" w:cs="Arial"/>
      <w:i/>
      <w:iCs/>
      <w:color w:val="355A9F"/>
      <w:sz w:val="18"/>
      <w:szCs w:val="18"/>
    </w:rPr>
  </w:style>
  <w:style w:type="character" w:customStyle="1" w:styleId="styleDatatxt">
    <w:name w:val="styleData_txt"/>
    <w:rsid w:val="00CE007A"/>
    <w:rPr>
      <w:rFonts w:ascii="Arial" w:eastAsia="Arial" w:hAnsi="Arial" w:cs="Arial"/>
      <w:color w:val="000000"/>
      <w:sz w:val="18"/>
      <w:szCs w:val="18"/>
    </w:rPr>
  </w:style>
  <w:style w:type="character" w:customStyle="1" w:styleId="styleC3online">
    <w:name w:val="styleC3_online"/>
    <w:rsid w:val="00CE007A"/>
    <w:rPr>
      <w:rFonts w:ascii="Arial" w:eastAsia="Arial" w:hAnsi="Arial" w:cs="Arial"/>
      <w:b/>
      <w:color w:val="355A9F"/>
      <w:sz w:val="18"/>
      <w:szCs w:val="18"/>
    </w:rPr>
  </w:style>
  <w:style w:type="character" w:customStyle="1" w:styleId="stylewingdings">
    <w:name w:val="style_wingdings"/>
    <w:rsid w:val="00CE007A"/>
    <w:rPr>
      <w:rFonts w:ascii="Wingdings" w:eastAsia="Wingdings" w:hAnsi="Wingdings" w:cs="Wingdings"/>
      <w:b/>
      <w:color w:val="355A9F"/>
      <w:sz w:val="20"/>
      <w:szCs w:val="20"/>
    </w:rPr>
  </w:style>
  <w:style w:type="character" w:customStyle="1" w:styleId="stylewingdingssp">
    <w:name w:val="style_wingdings_sp"/>
    <w:rsid w:val="00CE007A"/>
    <w:rPr>
      <w:rFonts w:ascii="Wingdings" w:eastAsia="Wingdings" w:hAnsi="Wingdings" w:cs="Wingdings"/>
      <w:color w:val="000000"/>
      <w:sz w:val="20"/>
      <w:szCs w:val="20"/>
    </w:rPr>
  </w:style>
  <w:style w:type="character" w:customStyle="1" w:styleId="styleHeadertxt">
    <w:name w:val="styleHeader_txt"/>
    <w:rsid w:val="00CE007A"/>
    <w:rPr>
      <w:rFonts w:ascii="Arial" w:eastAsia="Arial" w:hAnsi="Arial" w:cs="Arial"/>
      <w:sz w:val="18"/>
      <w:szCs w:val="18"/>
    </w:rPr>
  </w:style>
  <w:style w:type="character" w:customStyle="1" w:styleId="styleLink">
    <w:name w:val="styleLink"/>
    <w:rsid w:val="00CE007A"/>
    <w:rPr>
      <w:rFonts w:ascii="Arial" w:eastAsia="Arial" w:hAnsi="Arial" w:cs="Arial"/>
      <w:color w:val="0000FF"/>
      <w:sz w:val="18"/>
      <w:szCs w:val="18"/>
    </w:rPr>
  </w:style>
  <w:style w:type="character" w:customStyle="1" w:styleId="styleFootnotetxt">
    <w:name w:val="styleFootnote_txt"/>
    <w:rsid w:val="00CE007A"/>
    <w:rPr>
      <w:rFonts w:ascii="Arial" w:eastAsia="Arial" w:hAnsi="Arial" w:cs="Arial"/>
      <w:color w:val="000000"/>
      <w:sz w:val="16"/>
      <w:szCs w:val="16"/>
    </w:rPr>
  </w:style>
  <w:style w:type="character" w:customStyle="1" w:styleId="styleSubformTitletxt">
    <w:name w:val="styleSubformTitle_txt"/>
    <w:rsid w:val="00CE007A"/>
    <w:rPr>
      <w:rFonts w:ascii="Arial" w:eastAsia="Arial" w:hAnsi="Arial" w:cs="Arial"/>
      <w:b/>
      <w:color w:val="000000"/>
      <w:sz w:val="18"/>
      <w:szCs w:val="18"/>
    </w:rPr>
  </w:style>
  <w:style w:type="character" w:customStyle="1" w:styleId="styleSubformtxt">
    <w:name w:val="styleSubform_txt"/>
    <w:rsid w:val="00CE007A"/>
    <w:rPr>
      <w:rFonts w:ascii="Arial" w:eastAsia="Arial" w:hAnsi="Arial" w:cs="Arial"/>
      <w:color w:val="000000"/>
      <w:sz w:val="18"/>
      <w:szCs w:val="18"/>
    </w:rPr>
  </w:style>
  <w:style w:type="character" w:customStyle="1" w:styleId="styleSubformtxtsp">
    <w:name w:val="styleSubform_txt_sp"/>
    <w:rsid w:val="00CE007A"/>
    <w:rPr>
      <w:rFonts w:ascii="Arial" w:eastAsia="Arial" w:hAnsi="Arial" w:cs="Arial"/>
      <w:color w:val="000000"/>
      <w:sz w:val="14"/>
      <w:szCs w:val="14"/>
    </w:rPr>
  </w:style>
  <w:style w:type="character" w:customStyle="1" w:styleId="almostEmpty">
    <w:name w:val="almostEmpty"/>
    <w:rsid w:val="00CE007A"/>
    <w:rPr>
      <w:rFonts w:ascii="Arial" w:eastAsia="Arial" w:hAnsi="Arial" w:cs="Arial"/>
      <w:color w:val="FFFFFF"/>
      <w:sz w:val="2"/>
      <w:szCs w:val="2"/>
    </w:rPr>
  </w:style>
  <w:style w:type="character" w:customStyle="1" w:styleId="styleHint1txt">
    <w:name w:val="styleHint1_txt"/>
    <w:rsid w:val="00CE007A"/>
    <w:rPr>
      <w:rFonts w:ascii="Arial" w:eastAsia="Arial" w:hAnsi="Arial" w:cs="Arial"/>
      <w:i/>
      <w:iCs/>
      <w:color w:val="000000"/>
      <w:sz w:val="16"/>
      <w:szCs w:val="16"/>
    </w:rPr>
  </w:style>
  <w:style w:type="character" w:customStyle="1" w:styleId="styleBracket">
    <w:name w:val="styleBracket"/>
    <w:rsid w:val="00CE007A"/>
    <w:rPr>
      <w:rFonts w:ascii="Arial" w:eastAsia="Arial" w:hAnsi="Arial" w:cs="Arial"/>
      <w:sz w:val="14"/>
      <w:szCs w:val="14"/>
    </w:rPr>
  </w:style>
  <w:style w:type="character" w:customStyle="1" w:styleId="firstTxt0">
    <w:name w:val="firstTxt0"/>
    <w:rsid w:val="00CE007A"/>
    <w:rPr>
      <w:rFonts w:ascii="Arial" w:eastAsia="Arial" w:hAnsi="Arial" w:cs="Arial"/>
      <w:b/>
      <w:color w:val="365F91"/>
      <w:sz w:val="28"/>
      <w:szCs w:val="28"/>
    </w:rPr>
  </w:style>
  <w:style w:type="character" w:customStyle="1" w:styleId="firstTxt1">
    <w:name w:val="firstTxt1"/>
    <w:rsid w:val="00CE007A"/>
    <w:rPr>
      <w:rFonts w:ascii="Arial" w:eastAsia="Arial" w:hAnsi="Arial" w:cs="Arial"/>
      <w:color w:val="000000"/>
      <w:sz w:val="20"/>
      <w:szCs w:val="20"/>
    </w:rPr>
  </w:style>
  <w:style w:type="paragraph" w:customStyle="1" w:styleId="pStyle">
    <w:name w:val="pStyle"/>
    <w:basedOn w:val="Normal"/>
    <w:rsid w:val="00CE007A"/>
    <w:pPr>
      <w:spacing w:after="0" w:line="240" w:lineRule="auto"/>
      <w:ind w:left="432"/>
    </w:pPr>
  </w:style>
  <w:style w:type="paragraph" w:customStyle="1" w:styleId="pstyleTitleFirst">
    <w:name w:val="pstyleTitleFirst"/>
    <w:basedOn w:val="Normal"/>
    <w:rsid w:val="00CE007A"/>
    <w:pPr>
      <w:spacing w:after="100"/>
      <w:jc w:val="center"/>
    </w:pPr>
  </w:style>
  <w:style w:type="paragraph" w:customStyle="1" w:styleId="pstyleRadio">
    <w:name w:val="pstyleRadio"/>
    <w:basedOn w:val="Normal"/>
    <w:rsid w:val="00CE007A"/>
    <w:pPr>
      <w:spacing w:after="0" w:line="240" w:lineRule="auto"/>
      <w:ind w:left="1080"/>
    </w:pPr>
  </w:style>
  <w:style w:type="paragraph" w:customStyle="1" w:styleId="pstyleRadioTb">
    <w:name w:val="pstyleRadioTb"/>
    <w:basedOn w:val="Normal"/>
    <w:rsid w:val="00CE007A"/>
    <w:pPr>
      <w:jc w:val="center"/>
    </w:pPr>
  </w:style>
  <w:style w:type="paragraph" w:customStyle="1" w:styleId="pstyleTitleFirst2">
    <w:name w:val="pstyleTitleFirst2"/>
    <w:basedOn w:val="Normal"/>
    <w:rsid w:val="00CE007A"/>
    <w:pPr>
      <w:spacing w:after="1600"/>
      <w:jc w:val="center"/>
    </w:pPr>
  </w:style>
  <w:style w:type="paragraph" w:customStyle="1" w:styleId="pstyleFirstText0">
    <w:name w:val="pstyleFirstText0"/>
    <w:basedOn w:val="Normal"/>
    <w:rsid w:val="00CE007A"/>
    <w:pPr>
      <w:spacing w:after="100"/>
      <w:jc w:val="center"/>
    </w:pPr>
  </w:style>
  <w:style w:type="paragraph" w:customStyle="1" w:styleId="pstyleFirstText1">
    <w:name w:val="pstyleFirstText1"/>
    <w:basedOn w:val="Normal"/>
    <w:rsid w:val="00CE007A"/>
    <w:pPr>
      <w:spacing w:after="3500"/>
      <w:jc w:val="center"/>
    </w:pPr>
  </w:style>
  <w:style w:type="paragraph" w:customStyle="1" w:styleId="pstyleSectionL0">
    <w:name w:val="pstyleSectionL0"/>
    <w:basedOn w:val="Normal"/>
    <w:rsid w:val="00CE007A"/>
    <w:pPr>
      <w:spacing w:after="0" w:line="240" w:lineRule="auto"/>
    </w:pPr>
  </w:style>
  <w:style w:type="paragraph" w:customStyle="1" w:styleId="pstyleSectionL1">
    <w:name w:val="pstyleSectionL1"/>
    <w:basedOn w:val="Normal"/>
    <w:rsid w:val="00CE007A"/>
    <w:pPr>
      <w:spacing w:before="5" w:after="0"/>
    </w:pPr>
  </w:style>
  <w:style w:type="paragraph" w:customStyle="1" w:styleId="pstyleSection">
    <w:name w:val="pstyleSection"/>
    <w:basedOn w:val="Normal"/>
    <w:rsid w:val="00CE007A"/>
    <w:pPr>
      <w:spacing w:before="150" w:after="0"/>
      <w:ind w:left="216"/>
    </w:pPr>
  </w:style>
  <w:style w:type="paragraph" w:customStyle="1" w:styleId="pstyleComments">
    <w:name w:val="pstyleComments"/>
    <w:basedOn w:val="Normal"/>
    <w:rsid w:val="00CE007A"/>
    <w:pPr>
      <w:spacing w:before="100" w:after="0" w:line="240" w:lineRule="auto"/>
      <w:ind w:left="216"/>
    </w:pPr>
  </w:style>
  <w:style w:type="paragraph" w:customStyle="1" w:styleId="pstyleLabels">
    <w:name w:val="pstyleLabels"/>
    <w:basedOn w:val="Normal"/>
    <w:rsid w:val="00CE007A"/>
    <w:pPr>
      <w:spacing w:before="80" w:after="20" w:line="244" w:lineRule="auto"/>
      <w:ind w:left="216"/>
    </w:pPr>
  </w:style>
  <w:style w:type="paragraph" w:customStyle="1" w:styleId="pstyleContent">
    <w:name w:val="pstyleContent"/>
    <w:basedOn w:val="Normal"/>
    <w:rsid w:val="00CE007A"/>
    <w:pPr>
      <w:spacing w:after="20" w:line="244" w:lineRule="auto"/>
      <w:ind w:left="216"/>
    </w:pPr>
  </w:style>
  <w:style w:type="paragraph" w:customStyle="1" w:styleId="pstyleFirstBottom">
    <w:name w:val="pstyleFirstBottom"/>
    <w:basedOn w:val="Normal"/>
    <w:rsid w:val="00CE007A"/>
    <w:pPr>
      <w:spacing w:after="0" w:line="240" w:lineRule="auto"/>
    </w:pPr>
  </w:style>
  <w:style w:type="paragraph" w:customStyle="1" w:styleId="pstyleHeader">
    <w:name w:val="pstyleHeader"/>
    <w:basedOn w:val="Normal"/>
    <w:rsid w:val="00CE007A"/>
    <w:pPr>
      <w:spacing w:after="50"/>
    </w:pPr>
  </w:style>
  <w:style w:type="character" w:customStyle="1" w:styleId="myOwnLinkStyle">
    <w:name w:val="myOwnLinkStyle"/>
    <w:rsid w:val="00CE007A"/>
    <w:rPr>
      <w:b/>
      <w:color w:val="808000"/>
    </w:rPr>
  </w:style>
  <w:style w:type="paragraph" w:customStyle="1" w:styleId="leftTab">
    <w:name w:val="leftTab"/>
    <w:basedOn w:val="Normal"/>
    <w:rsid w:val="00CE007A"/>
    <w:pPr>
      <w:tabs>
        <w:tab w:val="left" w:pos="9000"/>
      </w:tabs>
    </w:pPr>
  </w:style>
  <w:style w:type="table" w:customStyle="1" w:styleId="FancyTable">
    <w:name w:val="Fancy Table"/>
    <w:uiPriority w:val="99"/>
    <w:rsid w:val="00CE007A"/>
    <w:tblPr>
      <w:tblBorders>
        <w:top w:val="single" w:sz="6" w:space="0" w:color="555555"/>
        <w:left w:val="single" w:sz="6" w:space="0" w:color="555555"/>
        <w:bottom w:val="single" w:sz="6" w:space="0" w:color="555555"/>
        <w:right w:val="single" w:sz="6" w:space="0" w:color="555555"/>
        <w:insideH w:val="single" w:sz="6" w:space="0" w:color="555555"/>
        <w:insideV w:val="single" w:sz="6" w:space="0" w:color="555555"/>
      </w:tblBorders>
      <w:tblCellMar>
        <w:top w:w="40" w:type="dxa"/>
        <w:left w:w="40" w:type="dxa"/>
        <w:bottom w:w="40" w:type="dxa"/>
        <w:right w:w="40" w:type="dxa"/>
      </w:tblCellMar>
    </w:tblPr>
    <w:tblStylePr w:type="firstRow">
      <w:tblPr/>
      <w:tcPr>
        <w:shd w:val="clear" w:color="auto" w:fill="EDEDED"/>
      </w:tcPr>
    </w:tblStylePr>
  </w:style>
  <w:style w:type="table" w:customStyle="1" w:styleId="myTable">
    <w:name w:val="myTable"/>
    <w:uiPriority w:val="99"/>
    <w:rsid w:val="00CE007A"/>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30" w:type="dxa"/>
        <w:left w:w="30" w:type="dxa"/>
        <w:bottom w:w="30" w:type="dxa"/>
        <w:right w:w="30" w:type="dxa"/>
      </w:tblCellMar>
    </w:tblPr>
    <w:tblStylePr w:type="firstRow">
      <w:tblPr/>
      <w:tcPr>
        <w:shd w:val="clear" w:color="auto" w:fill="FDFFD9"/>
      </w:tcPr>
    </w:tblStylePr>
  </w:style>
  <w:style w:type="table" w:customStyle="1" w:styleId="myFieldTableStyle">
    <w:name w:val="myFieldTableStyle"/>
    <w:uiPriority w:val="99"/>
    <w:rsid w:val="00CE00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Pr>
    <w:tblStylePr w:type="firstRow">
      <w:tblPr/>
      <w:tcPr>
        <w:shd w:val="clear" w:color="auto" w:fill="FDFFD9"/>
      </w:tcPr>
    </w:tblStylePr>
  </w:style>
  <w:style w:type="table" w:customStyle="1" w:styleId="myFieldTableStyle2">
    <w:name w:val="myFieldTableStyle2"/>
    <w:uiPriority w:val="99"/>
    <w:rsid w:val="00CE00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 w:type="dxa"/>
        <w:left w:w="1" w:type="dxa"/>
        <w:bottom w:w="1" w:type="dxa"/>
        <w:right w:w="1" w:type="dxa"/>
      </w:tblCellMar>
    </w:tblPr>
    <w:tblStylePr w:type="firstRow">
      <w:tblPr/>
      <w:tcPr>
        <w:shd w:val="clear" w:color="auto" w:fill="FDFFD9"/>
      </w:tcPr>
    </w:tblStylePr>
  </w:style>
  <w:style w:type="table" w:customStyle="1" w:styleId="myFieldTableStyleW">
    <w:name w:val="myFieldTableStyleW"/>
    <w:uiPriority w:val="99"/>
    <w:rsid w:val="00CE00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 w:type="dxa"/>
        <w:left w:w="1" w:type="dxa"/>
        <w:bottom w:w="1" w:type="dxa"/>
        <w:right w:w="1" w:type="dxa"/>
      </w:tblCellMar>
    </w:tblPr>
    <w:tblStylePr w:type="firstRow">
      <w:tblPr/>
      <w:tcPr>
        <w:shd w:val="clear" w:color="auto" w:fill="FFFFFF"/>
      </w:tcPr>
    </w:tblStylePr>
  </w:style>
  <w:style w:type="paragraph" w:styleId="Header">
    <w:name w:val="header"/>
    <w:basedOn w:val="Normal"/>
    <w:link w:val="HeaderChar"/>
    <w:uiPriority w:val="99"/>
    <w:unhideWhenUsed/>
    <w:rsid w:val="008B6556"/>
    <w:pPr>
      <w:tabs>
        <w:tab w:val="center" w:pos="4536"/>
        <w:tab w:val="right" w:pos="9072"/>
      </w:tabs>
      <w:spacing w:after="0" w:line="240" w:lineRule="auto"/>
    </w:pPr>
  </w:style>
  <w:style w:type="character" w:customStyle="1" w:styleId="HeaderChar">
    <w:name w:val="Header Char"/>
    <w:basedOn w:val="DefaultParagraphFont"/>
    <w:link w:val="Header"/>
    <w:uiPriority w:val="99"/>
    <w:rsid w:val="008B6556"/>
  </w:style>
  <w:style w:type="paragraph" w:styleId="Footer">
    <w:name w:val="footer"/>
    <w:basedOn w:val="Normal"/>
    <w:link w:val="FooterChar"/>
    <w:uiPriority w:val="99"/>
    <w:unhideWhenUsed/>
    <w:rsid w:val="008B6556"/>
    <w:pPr>
      <w:tabs>
        <w:tab w:val="center" w:pos="4536"/>
        <w:tab w:val="right" w:pos="9072"/>
      </w:tabs>
      <w:spacing w:after="0" w:line="240" w:lineRule="auto"/>
    </w:pPr>
  </w:style>
  <w:style w:type="character" w:customStyle="1" w:styleId="FooterChar">
    <w:name w:val="Footer Char"/>
    <w:basedOn w:val="DefaultParagraphFont"/>
    <w:link w:val="Footer"/>
    <w:uiPriority w:val="99"/>
    <w:rsid w:val="008B6556"/>
  </w:style>
  <w:style w:type="paragraph" w:styleId="BalloonText">
    <w:name w:val="Balloon Text"/>
    <w:basedOn w:val="Normal"/>
    <w:link w:val="BalloonTextChar"/>
    <w:uiPriority w:val="99"/>
    <w:semiHidden/>
    <w:unhideWhenUsed/>
    <w:rsid w:val="00AE6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0DD"/>
    <w:rPr>
      <w:rFonts w:ascii="Tahoma" w:hAnsi="Tahoma" w:cs="Tahoma"/>
      <w:sz w:val="16"/>
      <w:szCs w:val="16"/>
    </w:rPr>
  </w:style>
  <w:style w:type="character" w:styleId="CommentReference">
    <w:name w:val="annotation reference"/>
    <w:basedOn w:val="DefaultParagraphFont"/>
    <w:uiPriority w:val="99"/>
    <w:unhideWhenUsed/>
    <w:rsid w:val="00AE60DD"/>
    <w:rPr>
      <w:sz w:val="16"/>
      <w:szCs w:val="16"/>
    </w:rPr>
  </w:style>
  <w:style w:type="paragraph" w:styleId="CommentText">
    <w:name w:val="annotation text"/>
    <w:basedOn w:val="Normal"/>
    <w:link w:val="CommentTextChar"/>
    <w:uiPriority w:val="99"/>
    <w:unhideWhenUsed/>
    <w:rsid w:val="00AE60DD"/>
    <w:pPr>
      <w:spacing w:line="240" w:lineRule="auto"/>
    </w:pPr>
  </w:style>
  <w:style w:type="character" w:customStyle="1" w:styleId="CommentTextChar">
    <w:name w:val="Comment Text Char"/>
    <w:basedOn w:val="DefaultParagraphFont"/>
    <w:link w:val="CommentText"/>
    <w:uiPriority w:val="99"/>
    <w:rsid w:val="00AE60DD"/>
  </w:style>
  <w:style w:type="paragraph" w:styleId="CommentSubject">
    <w:name w:val="annotation subject"/>
    <w:basedOn w:val="CommentText"/>
    <w:next w:val="CommentText"/>
    <w:link w:val="CommentSubjectChar"/>
    <w:uiPriority w:val="99"/>
    <w:semiHidden/>
    <w:unhideWhenUsed/>
    <w:rsid w:val="00AE60DD"/>
    <w:rPr>
      <w:b/>
      <w:bCs/>
    </w:rPr>
  </w:style>
  <w:style w:type="character" w:customStyle="1" w:styleId="CommentSubjectChar">
    <w:name w:val="Comment Subject Char"/>
    <w:basedOn w:val="CommentTextChar"/>
    <w:link w:val="CommentSubject"/>
    <w:uiPriority w:val="99"/>
    <w:semiHidden/>
    <w:rsid w:val="00AE60DD"/>
    <w:rPr>
      <w:b/>
      <w:bCs/>
    </w:rPr>
  </w:style>
  <w:style w:type="paragraph" w:styleId="ListParagraph">
    <w:name w:val="List Paragraph"/>
    <w:basedOn w:val="Normal"/>
    <w:uiPriority w:val="34"/>
    <w:qFormat/>
    <w:rsid w:val="00AE60DD"/>
    <w:pPr>
      <w:ind w:left="720"/>
      <w:contextualSpacing/>
    </w:pPr>
    <w:rPr>
      <w:rFonts w:ascii="Calibri" w:eastAsia="Calibri" w:hAnsi="Calibri" w:cs="Times New Roman"/>
      <w:sz w:val="22"/>
      <w:szCs w:val="22"/>
      <w:lang w:val="en-US" w:eastAsia="en-US"/>
    </w:rPr>
  </w:style>
  <w:style w:type="character" w:styleId="Hyperlink">
    <w:name w:val="Hyperlink"/>
    <w:basedOn w:val="DefaultParagraphFont"/>
    <w:uiPriority w:val="99"/>
    <w:rsid w:val="0063570C"/>
    <w:rPr>
      <w:color w:val="0000FF"/>
      <w:u w:val="single"/>
    </w:rPr>
  </w:style>
  <w:style w:type="paragraph" w:styleId="NoSpacing">
    <w:name w:val="No Spacing"/>
    <w:uiPriority w:val="1"/>
    <w:qFormat/>
    <w:rsid w:val="00A44439"/>
    <w:pPr>
      <w:spacing w:after="0" w:line="240" w:lineRule="auto"/>
    </w:pPr>
    <w:rPr>
      <w:rFonts w:ascii="Times New Roman" w:eastAsia="Times New Roman" w:hAnsi="Times New Roman" w:cs="Times New Roman"/>
      <w:lang w:val="en-US" w:eastAsia="en-US"/>
    </w:rPr>
  </w:style>
  <w:style w:type="paragraph" w:customStyle="1" w:styleId="Text">
    <w:name w:val="Text"/>
    <w:basedOn w:val="Normal"/>
    <w:rsid w:val="00723698"/>
    <w:pPr>
      <w:overflowPunct w:val="0"/>
      <w:autoSpaceDE w:val="0"/>
      <w:autoSpaceDN w:val="0"/>
      <w:adjustRightInd w:val="0"/>
      <w:spacing w:before="220" w:after="0" w:line="300" w:lineRule="atLeast"/>
      <w:ind w:left="851"/>
      <w:jc w:val="both"/>
      <w:textAlignment w:val="baseline"/>
    </w:pPr>
    <w:rPr>
      <w:rFonts w:eastAsia="Times New Roman" w:cs="Times New Roman"/>
      <w:spacing w:val="-2"/>
      <w:lang w:eastAsia="en-US"/>
    </w:rPr>
  </w:style>
  <w:style w:type="character" w:styleId="FollowedHyperlink">
    <w:name w:val="FollowedHyperlink"/>
    <w:basedOn w:val="DefaultParagraphFont"/>
    <w:uiPriority w:val="99"/>
    <w:semiHidden/>
    <w:unhideWhenUsed/>
    <w:rsid w:val="00224D2D"/>
    <w:rPr>
      <w:color w:val="800080" w:themeColor="followedHyperlink"/>
      <w:u w:val="single"/>
    </w:rPr>
  </w:style>
  <w:style w:type="paragraph" w:styleId="Revision">
    <w:name w:val="Revision"/>
    <w:hidden/>
    <w:uiPriority w:val="99"/>
    <w:semiHidden/>
    <w:rsid w:val="004A3B10"/>
    <w:pPr>
      <w:spacing w:after="0" w:line="240" w:lineRule="auto"/>
    </w:pPr>
    <w:rPr>
      <w:lang w:val="en-AU"/>
    </w:rPr>
  </w:style>
  <w:style w:type="character" w:styleId="Emphasis">
    <w:name w:val="Emphasis"/>
    <w:basedOn w:val="DefaultParagraphFont"/>
    <w:uiPriority w:val="20"/>
    <w:qFormat/>
    <w:rsid w:val="00DB1DB3"/>
    <w:rPr>
      <w:i/>
      <w:iCs/>
    </w:rPr>
  </w:style>
  <w:style w:type="character" w:customStyle="1" w:styleId="mixedcase">
    <w:name w:val="mixedcase"/>
    <w:basedOn w:val="DefaultParagraphFont"/>
    <w:rsid w:val="00F8537E"/>
  </w:style>
  <w:style w:type="character" w:customStyle="1" w:styleId="smallcaps">
    <w:name w:val="smallcaps"/>
    <w:basedOn w:val="DefaultParagraphFont"/>
    <w:rsid w:val="00F8537E"/>
  </w:style>
  <w:style w:type="character" w:customStyle="1" w:styleId="sciname">
    <w:name w:val="sciname"/>
    <w:basedOn w:val="DefaultParagraphFont"/>
    <w:rsid w:val="0008121D"/>
  </w:style>
  <w:style w:type="character" w:customStyle="1" w:styleId="mixed-citation">
    <w:name w:val="mixed-citation"/>
    <w:basedOn w:val="DefaultParagraphFont"/>
    <w:rsid w:val="005D4FCD"/>
  </w:style>
  <w:style w:type="character" w:customStyle="1" w:styleId="xbe">
    <w:name w:val="_xbe"/>
    <w:basedOn w:val="DefaultParagraphFont"/>
    <w:rsid w:val="00E32D26"/>
  </w:style>
  <w:style w:type="paragraph" w:customStyle="1" w:styleId="Default">
    <w:name w:val="Default"/>
    <w:rsid w:val="00030DA1"/>
    <w:pPr>
      <w:autoSpaceDE w:val="0"/>
      <w:autoSpaceDN w:val="0"/>
      <w:adjustRightInd w:val="0"/>
      <w:spacing w:after="0" w:line="240" w:lineRule="auto"/>
    </w:pPr>
    <w:rPr>
      <w:color w:val="000000"/>
      <w:lang w:val="en-AU"/>
    </w:rPr>
  </w:style>
  <w:style w:type="character" w:customStyle="1" w:styleId="controlrestable">
    <w:name w:val="controlrestable"/>
    <w:basedOn w:val="DefaultParagraphFont"/>
    <w:rsid w:val="00A26336"/>
  </w:style>
  <w:style w:type="character" w:customStyle="1" w:styleId="Heading2Char">
    <w:name w:val="Heading 2 Char"/>
    <w:basedOn w:val="DefaultParagraphFont"/>
    <w:link w:val="Heading2"/>
    <w:uiPriority w:val="9"/>
    <w:rsid w:val="002812D2"/>
    <w:rPr>
      <w:rFonts w:asciiTheme="majorHAnsi" w:eastAsiaTheme="majorEastAsia" w:hAnsiTheme="majorHAnsi" w:cstheme="majorBidi"/>
      <w:color w:val="365F91" w:themeColor="accent1" w:themeShade="BF"/>
      <w:sz w:val="26"/>
      <w:szCs w:val="26"/>
      <w:lang w:val="en-AU" w:eastAsia="en-US"/>
    </w:rPr>
  </w:style>
  <w:style w:type="table" w:styleId="TableGrid">
    <w:name w:val="Table Grid"/>
    <w:basedOn w:val="TableNormal"/>
    <w:uiPriority w:val="59"/>
    <w:rsid w:val="00C21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57429"/>
  </w:style>
  <w:style w:type="character" w:styleId="Strong">
    <w:name w:val="Strong"/>
    <w:basedOn w:val="DefaultParagraphFont"/>
    <w:uiPriority w:val="22"/>
    <w:qFormat/>
    <w:rsid w:val="003B4A5D"/>
    <w:rPr>
      <w:b/>
      <w:bCs/>
    </w:rPr>
  </w:style>
  <w:style w:type="character" w:customStyle="1" w:styleId="xapple-style-span">
    <w:name w:val="x_apple-style-span"/>
    <w:basedOn w:val="DefaultParagraphFont"/>
    <w:rsid w:val="004C74C0"/>
  </w:style>
  <w:style w:type="table" w:customStyle="1" w:styleId="myFieldTableStyle21">
    <w:name w:val="myFieldTableStyle21"/>
    <w:uiPriority w:val="99"/>
    <w:rsid w:val="001704F8"/>
    <w:rPr>
      <w:sz w:val="20"/>
      <w:szCs w:val="20"/>
      <w:lang w:val="en-AU"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 w:type="dxa"/>
        <w:left w:w="1" w:type="dxa"/>
        <w:bottom w:w="1" w:type="dxa"/>
        <w:right w:w="1" w:type="dxa"/>
      </w:tblCellMar>
    </w:tblPr>
    <w:tblStylePr w:type="firstRow">
      <w:tblPr/>
      <w:tcPr>
        <w:shd w:val="clear" w:color="auto" w:fill="FDFFD9"/>
      </w:tcPr>
    </w:tblStylePr>
  </w:style>
  <w:style w:type="character" w:customStyle="1" w:styleId="citation-links1">
    <w:name w:val="citation-links1"/>
    <w:basedOn w:val="DefaultParagraphFont"/>
    <w:rsid w:val="00802B6F"/>
    <w:rPr>
      <w:rFonts w:ascii="Arial" w:hAnsi="Arial" w:cs="Arial" w:hint="default"/>
      <w:b/>
      <w:bCs/>
    </w:rPr>
  </w:style>
  <w:style w:type="character" w:customStyle="1" w:styleId="citation-link-container">
    <w:name w:val="citation-link-container"/>
    <w:basedOn w:val="DefaultParagraphFont"/>
    <w:rsid w:val="00802B6F"/>
  </w:style>
  <w:style w:type="character" w:customStyle="1" w:styleId="title4">
    <w:name w:val="title4"/>
    <w:basedOn w:val="DefaultParagraphFont"/>
    <w:rsid w:val="00802B6F"/>
  </w:style>
  <w:style w:type="character" w:customStyle="1" w:styleId="meta2">
    <w:name w:val="meta2"/>
    <w:basedOn w:val="DefaultParagraphFont"/>
    <w:rsid w:val="00802B6F"/>
  </w:style>
  <w:style w:type="paragraph" w:styleId="NormalWeb">
    <w:name w:val="Normal (Web)"/>
    <w:basedOn w:val="Normal"/>
    <w:uiPriority w:val="99"/>
    <w:unhideWhenUsed/>
    <w:rsid w:val="00D6549C"/>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EndNoteBibliography">
    <w:name w:val="EndNote Bibliography"/>
    <w:basedOn w:val="Normal"/>
    <w:rsid w:val="00215E96"/>
    <w:pPr>
      <w:spacing w:after="0" w:line="240" w:lineRule="auto"/>
    </w:pPr>
    <w:rPr>
      <w:rFonts w:ascii="Cambria" w:eastAsiaTheme="minorEastAsia" w:hAnsi="Cambria" w:cstheme="minorBidi"/>
      <w:lang w:val="en-US" w:eastAsia="en-US"/>
    </w:rPr>
  </w:style>
  <w:style w:type="character" w:customStyle="1" w:styleId="styleSubformtxtIblue700">
    <w:name w:val="styleSubform_txtIblue700"/>
    <w:rsid w:val="00103CDD"/>
    <w:rPr>
      <w:rFonts w:ascii="Arial" w:eastAsia="Arial" w:hAnsi="Arial" w:cs="Arial"/>
      <w:i/>
      <w:iCs/>
      <w:color w:val="05348C"/>
      <w:sz w:val="14"/>
      <w:szCs w:val="14"/>
    </w:rPr>
  </w:style>
  <w:style w:type="character" w:styleId="UnresolvedMention">
    <w:name w:val="Unresolved Mention"/>
    <w:basedOn w:val="DefaultParagraphFont"/>
    <w:uiPriority w:val="99"/>
    <w:semiHidden/>
    <w:unhideWhenUsed/>
    <w:rsid w:val="009727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3901">
      <w:bodyDiv w:val="1"/>
      <w:marLeft w:val="0"/>
      <w:marRight w:val="0"/>
      <w:marTop w:val="0"/>
      <w:marBottom w:val="0"/>
      <w:divBdr>
        <w:top w:val="none" w:sz="0" w:space="0" w:color="auto"/>
        <w:left w:val="none" w:sz="0" w:space="0" w:color="auto"/>
        <w:bottom w:val="none" w:sz="0" w:space="0" w:color="auto"/>
        <w:right w:val="none" w:sz="0" w:space="0" w:color="auto"/>
      </w:divBdr>
    </w:div>
    <w:div w:id="248735212">
      <w:bodyDiv w:val="1"/>
      <w:marLeft w:val="0"/>
      <w:marRight w:val="0"/>
      <w:marTop w:val="0"/>
      <w:marBottom w:val="0"/>
      <w:divBdr>
        <w:top w:val="none" w:sz="0" w:space="0" w:color="auto"/>
        <w:left w:val="none" w:sz="0" w:space="0" w:color="auto"/>
        <w:bottom w:val="none" w:sz="0" w:space="0" w:color="auto"/>
        <w:right w:val="none" w:sz="0" w:space="0" w:color="auto"/>
      </w:divBdr>
    </w:div>
    <w:div w:id="273171072">
      <w:bodyDiv w:val="1"/>
      <w:marLeft w:val="0"/>
      <w:marRight w:val="0"/>
      <w:marTop w:val="0"/>
      <w:marBottom w:val="0"/>
      <w:divBdr>
        <w:top w:val="none" w:sz="0" w:space="0" w:color="auto"/>
        <w:left w:val="none" w:sz="0" w:space="0" w:color="auto"/>
        <w:bottom w:val="none" w:sz="0" w:space="0" w:color="auto"/>
        <w:right w:val="none" w:sz="0" w:space="0" w:color="auto"/>
      </w:divBdr>
    </w:div>
    <w:div w:id="287591743">
      <w:bodyDiv w:val="1"/>
      <w:marLeft w:val="0"/>
      <w:marRight w:val="0"/>
      <w:marTop w:val="0"/>
      <w:marBottom w:val="0"/>
      <w:divBdr>
        <w:top w:val="none" w:sz="0" w:space="0" w:color="auto"/>
        <w:left w:val="none" w:sz="0" w:space="0" w:color="auto"/>
        <w:bottom w:val="none" w:sz="0" w:space="0" w:color="auto"/>
        <w:right w:val="none" w:sz="0" w:space="0" w:color="auto"/>
      </w:divBdr>
    </w:div>
    <w:div w:id="310840219">
      <w:bodyDiv w:val="1"/>
      <w:marLeft w:val="0"/>
      <w:marRight w:val="0"/>
      <w:marTop w:val="0"/>
      <w:marBottom w:val="0"/>
      <w:divBdr>
        <w:top w:val="none" w:sz="0" w:space="0" w:color="auto"/>
        <w:left w:val="none" w:sz="0" w:space="0" w:color="auto"/>
        <w:bottom w:val="none" w:sz="0" w:space="0" w:color="auto"/>
        <w:right w:val="none" w:sz="0" w:space="0" w:color="auto"/>
      </w:divBdr>
    </w:div>
    <w:div w:id="337780130">
      <w:bodyDiv w:val="1"/>
      <w:marLeft w:val="0"/>
      <w:marRight w:val="0"/>
      <w:marTop w:val="0"/>
      <w:marBottom w:val="0"/>
      <w:divBdr>
        <w:top w:val="none" w:sz="0" w:space="0" w:color="auto"/>
        <w:left w:val="none" w:sz="0" w:space="0" w:color="auto"/>
        <w:bottom w:val="none" w:sz="0" w:space="0" w:color="auto"/>
        <w:right w:val="none" w:sz="0" w:space="0" w:color="auto"/>
      </w:divBdr>
    </w:div>
    <w:div w:id="382992464">
      <w:bodyDiv w:val="1"/>
      <w:marLeft w:val="0"/>
      <w:marRight w:val="0"/>
      <w:marTop w:val="0"/>
      <w:marBottom w:val="0"/>
      <w:divBdr>
        <w:top w:val="none" w:sz="0" w:space="0" w:color="auto"/>
        <w:left w:val="none" w:sz="0" w:space="0" w:color="auto"/>
        <w:bottom w:val="none" w:sz="0" w:space="0" w:color="auto"/>
        <w:right w:val="none" w:sz="0" w:space="0" w:color="auto"/>
      </w:divBdr>
    </w:div>
    <w:div w:id="404304408">
      <w:bodyDiv w:val="1"/>
      <w:marLeft w:val="0"/>
      <w:marRight w:val="0"/>
      <w:marTop w:val="0"/>
      <w:marBottom w:val="0"/>
      <w:divBdr>
        <w:top w:val="none" w:sz="0" w:space="0" w:color="auto"/>
        <w:left w:val="none" w:sz="0" w:space="0" w:color="auto"/>
        <w:bottom w:val="none" w:sz="0" w:space="0" w:color="auto"/>
        <w:right w:val="none" w:sz="0" w:space="0" w:color="auto"/>
      </w:divBdr>
    </w:div>
    <w:div w:id="409735527">
      <w:bodyDiv w:val="1"/>
      <w:marLeft w:val="0"/>
      <w:marRight w:val="0"/>
      <w:marTop w:val="0"/>
      <w:marBottom w:val="0"/>
      <w:divBdr>
        <w:top w:val="none" w:sz="0" w:space="0" w:color="auto"/>
        <w:left w:val="none" w:sz="0" w:space="0" w:color="auto"/>
        <w:bottom w:val="none" w:sz="0" w:space="0" w:color="auto"/>
        <w:right w:val="none" w:sz="0" w:space="0" w:color="auto"/>
      </w:divBdr>
    </w:div>
    <w:div w:id="432867206">
      <w:bodyDiv w:val="1"/>
      <w:marLeft w:val="0"/>
      <w:marRight w:val="0"/>
      <w:marTop w:val="0"/>
      <w:marBottom w:val="0"/>
      <w:divBdr>
        <w:top w:val="none" w:sz="0" w:space="0" w:color="auto"/>
        <w:left w:val="none" w:sz="0" w:space="0" w:color="auto"/>
        <w:bottom w:val="none" w:sz="0" w:space="0" w:color="auto"/>
        <w:right w:val="none" w:sz="0" w:space="0" w:color="auto"/>
      </w:divBdr>
    </w:div>
    <w:div w:id="453863948">
      <w:bodyDiv w:val="1"/>
      <w:marLeft w:val="0"/>
      <w:marRight w:val="0"/>
      <w:marTop w:val="0"/>
      <w:marBottom w:val="0"/>
      <w:divBdr>
        <w:top w:val="none" w:sz="0" w:space="0" w:color="auto"/>
        <w:left w:val="none" w:sz="0" w:space="0" w:color="auto"/>
        <w:bottom w:val="none" w:sz="0" w:space="0" w:color="auto"/>
        <w:right w:val="none" w:sz="0" w:space="0" w:color="auto"/>
      </w:divBdr>
      <w:divsChild>
        <w:div w:id="380252561">
          <w:marLeft w:val="0"/>
          <w:marRight w:val="0"/>
          <w:marTop w:val="0"/>
          <w:marBottom w:val="0"/>
          <w:divBdr>
            <w:top w:val="none" w:sz="0" w:space="0" w:color="auto"/>
            <w:left w:val="none" w:sz="0" w:space="0" w:color="auto"/>
            <w:bottom w:val="none" w:sz="0" w:space="0" w:color="auto"/>
            <w:right w:val="none" w:sz="0" w:space="0" w:color="auto"/>
          </w:divBdr>
          <w:divsChild>
            <w:div w:id="1452631905">
              <w:marLeft w:val="0"/>
              <w:marRight w:val="0"/>
              <w:marTop w:val="0"/>
              <w:marBottom w:val="0"/>
              <w:divBdr>
                <w:top w:val="none" w:sz="0" w:space="0" w:color="auto"/>
                <w:left w:val="none" w:sz="0" w:space="0" w:color="auto"/>
                <w:bottom w:val="none" w:sz="0" w:space="0" w:color="auto"/>
                <w:right w:val="none" w:sz="0" w:space="0" w:color="auto"/>
              </w:divBdr>
              <w:divsChild>
                <w:div w:id="2005012323">
                  <w:marLeft w:val="0"/>
                  <w:marRight w:val="0"/>
                  <w:marTop w:val="176"/>
                  <w:marBottom w:val="176"/>
                  <w:divBdr>
                    <w:top w:val="none" w:sz="0" w:space="0" w:color="auto"/>
                    <w:left w:val="none" w:sz="0" w:space="0" w:color="auto"/>
                    <w:bottom w:val="none" w:sz="0" w:space="0" w:color="auto"/>
                    <w:right w:val="none" w:sz="0" w:space="0" w:color="auto"/>
                  </w:divBdr>
                  <w:divsChild>
                    <w:div w:id="137580009">
                      <w:marLeft w:val="0"/>
                      <w:marRight w:val="0"/>
                      <w:marTop w:val="0"/>
                      <w:marBottom w:val="0"/>
                      <w:divBdr>
                        <w:top w:val="none" w:sz="0" w:space="0" w:color="auto"/>
                        <w:left w:val="none" w:sz="0" w:space="0" w:color="auto"/>
                        <w:bottom w:val="none" w:sz="0" w:space="0" w:color="auto"/>
                        <w:right w:val="none" w:sz="0" w:space="0" w:color="auto"/>
                      </w:divBdr>
                      <w:divsChild>
                        <w:div w:id="618219974">
                          <w:marLeft w:val="0"/>
                          <w:marRight w:val="0"/>
                          <w:marTop w:val="0"/>
                          <w:marBottom w:val="0"/>
                          <w:divBdr>
                            <w:top w:val="none" w:sz="0" w:space="0" w:color="auto"/>
                            <w:left w:val="none" w:sz="0" w:space="0" w:color="auto"/>
                            <w:bottom w:val="none" w:sz="0" w:space="0" w:color="auto"/>
                            <w:right w:val="none" w:sz="0" w:space="0" w:color="auto"/>
                          </w:divBdr>
                        </w:div>
                        <w:div w:id="112461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992782">
      <w:bodyDiv w:val="1"/>
      <w:marLeft w:val="0"/>
      <w:marRight w:val="0"/>
      <w:marTop w:val="0"/>
      <w:marBottom w:val="0"/>
      <w:divBdr>
        <w:top w:val="none" w:sz="0" w:space="0" w:color="auto"/>
        <w:left w:val="none" w:sz="0" w:space="0" w:color="auto"/>
        <w:bottom w:val="none" w:sz="0" w:space="0" w:color="auto"/>
        <w:right w:val="none" w:sz="0" w:space="0" w:color="auto"/>
      </w:divBdr>
    </w:div>
    <w:div w:id="486677626">
      <w:bodyDiv w:val="1"/>
      <w:marLeft w:val="0"/>
      <w:marRight w:val="0"/>
      <w:marTop w:val="0"/>
      <w:marBottom w:val="0"/>
      <w:divBdr>
        <w:top w:val="none" w:sz="0" w:space="0" w:color="auto"/>
        <w:left w:val="none" w:sz="0" w:space="0" w:color="auto"/>
        <w:bottom w:val="none" w:sz="0" w:space="0" w:color="auto"/>
        <w:right w:val="none" w:sz="0" w:space="0" w:color="auto"/>
      </w:divBdr>
    </w:div>
    <w:div w:id="501512434">
      <w:bodyDiv w:val="1"/>
      <w:marLeft w:val="0"/>
      <w:marRight w:val="0"/>
      <w:marTop w:val="0"/>
      <w:marBottom w:val="0"/>
      <w:divBdr>
        <w:top w:val="none" w:sz="0" w:space="0" w:color="auto"/>
        <w:left w:val="none" w:sz="0" w:space="0" w:color="auto"/>
        <w:bottom w:val="none" w:sz="0" w:space="0" w:color="auto"/>
        <w:right w:val="none" w:sz="0" w:space="0" w:color="auto"/>
      </w:divBdr>
    </w:div>
    <w:div w:id="520897159">
      <w:bodyDiv w:val="1"/>
      <w:marLeft w:val="0"/>
      <w:marRight w:val="0"/>
      <w:marTop w:val="0"/>
      <w:marBottom w:val="0"/>
      <w:divBdr>
        <w:top w:val="none" w:sz="0" w:space="0" w:color="auto"/>
        <w:left w:val="none" w:sz="0" w:space="0" w:color="auto"/>
        <w:bottom w:val="none" w:sz="0" w:space="0" w:color="auto"/>
        <w:right w:val="none" w:sz="0" w:space="0" w:color="auto"/>
      </w:divBdr>
    </w:div>
    <w:div w:id="523978871">
      <w:bodyDiv w:val="1"/>
      <w:marLeft w:val="0"/>
      <w:marRight w:val="0"/>
      <w:marTop w:val="0"/>
      <w:marBottom w:val="0"/>
      <w:divBdr>
        <w:top w:val="none" w:sz="0" w:space="0" w:color="auto"/>
        <w:left w:val="none" w:sz="0" w:space="0" w:color="auto"/>
        <w:bottom w:val="none" w:sz="0" w:space="0" w:color="auto"/>
        <w:right w:val="none" w:sz="0" w:space="0" w:color="auto"/>
      </w:divBdr>
    </w:div>
    <w:div w:id="591742513">
      <w:bodyDiv w:val="1"/>
      <w:marLeft w:val="0"/>
      <w:marRight w:val="0"/>
      <w:marTop w:val="0"/>
      <w:marBottom w:val="0"/>
      <w:divBdr>
        <w:top w:val="none" w:sz="0" w:space="0" w:color="auto"/>
        <w:left w:val="none" w:sz="0" w:space="0" w:color="auto"/>
        <w:bottom w:val="none" w:sz="0" w:space="0" w:color="auto"/>
        <w:right w:val="none" w:sz="0" w:space="0" w:color="auto"/>
      </w:divBdr>
    </w:div>
    <w:div w:id="631599894">
      <w:bodyDiv w:val="1"/>
      <w:marLeft w:val="0"/>
      <w:marRight w:val="0"/>
      <w:marTop w:val="0"/>
      <w:marBottom w:val="0"/>
      <w:divBdr>
        <w:top w:val="none" w:sz="0" w:space="0" w:color="auto"/>
        <w:left w:val="none" w:sz="0" w:space="0" w:color="auto"/>
        <w:bottom w:val="none" w:sz="0" w:space="0" w:color="auto"/>
        <w:right w:val="none" w:sz="0" w:space="0" w:color="auto"/>
      </w:divBdr>
    </w:div>
    <w:div w:id="633872493">
      <w:bodyDiv w:val="1"/>
      <w:marLeft w:val="0"/>
      <w:marRight w:val="0"/>
      <w:marTop w:val="0"/>
      <w:marBottom w:val="0"/>
      <w:divBdr>
        <w:top w:val="none" w:sz="0" w:space="0" w:color="auto"/>
        <w:left w:val="none" w:sz="0" w:space="0" w:color="auto"/>
        <w:bottom w:val="none" w:sz="0" w:space="0" w:color="auto"/>
        <w:right w:val="none" w:sz="0" w:space="0" w:color="auto"/>
      </w:divBdr>
    </w:div>
    <w:div w:id="660428269">
      <w:bodyDiv w:val="1"/>
      <w:marLeft w:val="0"/>
      <w:marRight w:val="0"/>
      <w:marTop w:val="0"/>
      <w:marBottom w:val="0"/>
      <w:divBdr>
        <w:top w:val="none" w:sz="0" w:space="0" w:color="auto"/>
        <w:left w:val="none" w:sz="0" w:space="0" w:color="auto"/>
        <w:bottom w:val="none" w:sz="0" w:space="0" w:color="auto"/>
        <w:right w:val="none" w:sz="0" w:space="0" w:color="auto"/>
      </w:divBdr>
      <w:divsChild>
        <w:div w:id="1002898623">
          <w:marLeft w:val="150"/>
          <w:marRight w:val="150"/>
          <w:marTop w:val="100"/>
          <w:marBottom w:val="100"/>
          <w:divBdr>
            <w:top w:val="none" w:sz="0" w:space="0" w:color="auto"/>
            <w:left w:val="none" w:sz="0" w:space="0" w:color="auto"/>
            <w:bottom w:val="none" w:sz="0" w:space="0" w:color="auto"/>
            <w:right w:val="none" w:sz="0" w:space="0" w:color="auto"/>
          </w:divBdr>
          <w:divsChild>
            <w:div w:id="16922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35225">
      <w:bodyDiv w:val="1"/>
      <w:marLeft w:val="0"/>
      <w:marRight w:val="0"/>
      <w:marTop w:val="0"/>
      <w:marBottom w:val="0"/>
      <w:divBdr>
        <w:top w:val="none" w:sz="0" w:space="0" w:color="auto"/>
        <w:left w:val="none" w:sz="0" w:space="0" w:color="auto"/>
        <w:bottom w:val="none" w:sz="0" w:space="0" w:color="auto"/>
        <w:right w:val="none" w:sz="0" w:space="0" w:color="auto"/>
      </w:divBdr>
    </w:div>
    <w:div w:id="700515959">
      <w:bodyDiv w:val="1"/>
      <w:marLeft w:val="0"/>
      <w:marRight w:val="0"/>
      <w:marTop w:val="0"/>
      <w:marBottom w:val="0"/>
      <w:divBdr>
        <w:top w:val="none" w:sz="0" w:space="0" w:color="auto"/>
        <w:left w:val="none" w:sz="0" w:space="0" w:color="auto"/>
        <w:bottom w:val="none" w:sz="0" w:space="0" w:color="auto"/>
        <w:right w:val="none" w:sz="0" w:space="0" w:color="auto"/>
      </w:divBdr>
    </w:div>
    <w:div w:id="715279469">
      <w:bodyDiv w:val="1"/>
      <w:marLeft w:val="0"/>
      <w:marRight w:val="0"/>
      <w:marTop w:val="0"/>
      <w:marBottom w:val="0"/>
      <w:divBdr>
        <w:top w:val="none" w:sz="0" w:space="0" w:color="auto"/>
        <w:left w:val="none" w:sz="0" w:space="0" w:color="auto"/>
        <w:bottom w:val="none" w:sz="0" w:space="0" w:color="auto"/>
        <w:right w:val="none" w:sz="0" w:space="0" w:color="auto"/>
      </w:divBdr>
    </w:div>
    <w:div w:id="743600755">
      <w:bodyDiv w:val="1"/>
      <w:marLeft w:val="0"/>
      <w:marRight w:val="0"/>
      <w:marTop w:val="0"/>
      <w:marBottom w:val="0"/>
      <w:divBdr>
        <w:top w:val="none" w:sz="0" w:space="0" w:color="auto"/>
        <w:left w:val="none" w:sz="0" w:space="0" w:color="auto"/>
        <w:bottom w:val="none" w:sz="0" w:space="0" w:color="auto"/>
        <w:right w:val="none" w:sz="0" w:space="0" w:color="auto"/>
      </w:divBdr>
      <w:divsChild>
        <w:div w:id="394621928">
          <w:marLeft w:val="0"/>
          <w:marRight w:val="0"/>
          <w:marTop w:val="0"/>
          <w:marBottom w:val="630"/>
          <w:divBdr>
            <w:top w:val="none" w:sz="0" w:space="0" w:color="auto"/>
            <w:left w:val="none" w:sz="0" w:space="0" w:color="auto"/>
            <w:bottom w:val="none" w:sz="0" w:space="0" w:color="auto"/>
            <w:right w:val="none" w:sz="0" w:space="0" w:color="auto"/>
          </w:divBdr>
          <w:divsChild>
            <w:div w:id="1767191880">
              <w:marLeft w:val="0"/>
              <w:marRight w:val="0"/>
              <w:marTop w:val="0"/>
              <w:marBottom w:val="0"/>
              <w:divBdr>
                <w:top w:val="none" w:sz="0" w:space="0" w:color="auto"/>
                <w:left w:val="none" w:sz="0" w:space="0" w:color="auto"/>
                <w:bottom w:val="none" w:sz="0" w:space="0" w:color="auto"/>
                <w:right w:val="none" w:sz="0" w:space="0" w:color="auto"/>
              </w:divBdr>
              <w:divsChild>
                <w:div w:id="679936563">
                  <w:marLeft w:val="0"/>
                  <w:marRight w:val="0"/>
                  <w:marTop w:val="0"/>
                  <w:marBottom w:val="0"/>
                  <w:divBdr>
                    <w:top w:val="none" w:sz="0" w:space="0" w:color="auto"/>
                    <w:left w:val="none" w:sz="0" w:space="0" w:color="auto"/>
                    <w:bottom w:val="none" w:sz="0" w:space="0" w:color="auto"/>
                    <w:right w:val="none" w:sz="0" w:space="0" w:color="auto"/>
                  </w:divBdr>
                  <w:divsChild>
                    <w:div w:id="211289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454744">
      <w:bodyDiv w:val="1"/>
      <w:marLeft w:val="0"/>
      <w:marRight w:val="0"/>
      <w:marTop w:val="0"/>
      <w:marBottom w:val="0"/>
      <w:divBdr>
        <w:top w:val="none" w:sz="0" w:space="0" w:color="auto"/>
        <w:left w:val="none" w:sz="0" w:space="0" w:color="auto"/>
        <w:bottom w:val="none" w:sz="0" w:space="0" w:color="auto"/>
        <w:right w:val="none" w:sz="0" w:space="0" w:color="auto"/>
      </w:divBdr>
    </w:div>
    <w:div w:id="761953097">
      <w:bodyDiv w:val="1"/>
      <w:marLeft w:val="0"/>
      <w:marRight w:val="0"/>
      <w:marTop w:val="0"/>
      <w:marBottom w:val="0"/>
      <w:divBdr>
        <w:top w:val="none" w:sz="0" w:space="0" w:color="auto"/>
        <w:left w:val="none" w:sz="0" w:space="0" w:color="auto"/>
        <w:bottom w:val="none" w:sz="0" w:space="0" w:color="auto"/>
        <w:right w:val="none" w:sz="0" w:space="0" w:color="auto"/>
      </w:divBdr>
    </w:div>
    <w:div w:id="789519381">
      <w:bodyDiv w:val="1"/>
      <w:marLeft w:val="0"/>
      <w:marRight w:val="0"/>
      <w:marTop w:val="0"/>
      <w:marBottom w:val="0"/>
      <w:divBdr>
        <w:top w:val="none" w:sz="0" w:space="0" w:color="auto"/>
        <w:left w:val="none" w:sz="0" w:space="0" w:color="auto"/>
        <w:bottom w:val="none" w:sz="0" w:space="0" w:color="auto"/>
        <w:right w:val="none" w:sz="0" w:space="0" w:color="auto"/>
      </w:divBdr>
    </w:div>
    <w:div w:id="798255800">
      <w:bodyDiv w:val="1"/>
      <w:marLeft w:val="0"/>
      <w:marRight w:val="0"/>
      <w:marTop w:val="0"/>
      <w:marBottom w:val="0"/>
      <w:divBdr>
        <w:top w:val="none" w:sz="0" w:space="0" w:color="auto"/>
        <w:left w:val="none" w:sz="0" w:space="0" w:color="auto"/>
        <w:bottom w:val="none" w:sz="0" w:space="0" w:color="auto"/>
        <w:right w:val="none" w:sz="0" w:space="0" w:color="auto"/>
      </w:divBdr>
    </w:div>
    <w:div w:id="807748832">
      <w:bodyDiv w:val="1"/>
      <w:marLeft w:val="0"/>
      <w:marRight w:val="0"/>
      <w:marTop w:val="0"/>
      <w:marBottom w:val="0"/>
      <w:divBdr>
        <w:top w:val="none" w:sz="0" w:space="0" w:color="auto"/>
        <w:left w:val="none" w:sz="0" w:space="0" w:color="auto"/>
        <w:bottom w:val="none" w:sz="0" w:space="0" w:color="auto"/>
        <w:right w:val="none" w:sz="0" w:space="0" w:color="auto"/>
      </w:divBdr>
    </w:div>
    <w:div w:id="827554120">
      <w:bodyDiv w:val="1"/>
      <w:marLeft w:val="0"/>
      <w:marRight w:val="0"/>
      <w:marTop w:val="0"/>
      <w:marBottom w:val="0"/>
      <w:divBdr>
        <w:top w:val="none" w:sz="0" w:space="0" w:color="auto"/>
        <w:left w:val="none" w:sz="0" w:space="0" w:color="auto"/>
        <w:bottom w:val="none" w:sz="0" w:space="0" w:color="auto"/>
        <w:right w:val="none" w:sz="0" w:space="0" w:color="auto"/>
      </w:divBdr>
    </w:div>
    <w:div w:id="902987210">
      <w:bodyDiv w:val="1"/>
      <w:marLeft w:val="0"/>
      <w:marRight w:val="0"/>
      <w:marTop w:val="0"/>
      <w:marBottom w:val="0"/>
      <w:divBdr>
        <w:top w:val="none" w:sz="0" w:space="0" w:color="auto"/>
        <w:left w:val="none" w:sz="0" w:space="0" w:color="auto"/>
        <w:bottom w:val="none" w:sz="0" w:space="0" w:color="auto"/>
        <w:right w:val="none" w:sz="0" w:space="0" w:color="auto"/>
      </w:divBdr>
    </w:div>
    <w:div w:id="947202816">
      <w:bodyDiv w:val="1"/>
      <w:marLeft w:val="0"/>
      <w:marRight w:val="0"/>
      <w:marTop w:val="0"/>
      <w:marBottom w:val="0"/>
      <w:divBdr>
        <w:top w:val="none" w:sz="0" w:space="0" w:color="auto"/>
        <w:left w:val="none" w:sz="0" w:space="0" w:color="auto"/>
        <w:bottom w:val="none" w:sz="0" w:space="0" w:color="auto"/>
        <w:right w:val="none" w:sz="0" w:space="0" w:color="auto"/>
      </w:divBdr>
    </w:div>
    <w:div w:id="955797631">
      <w:bodyDiv w:val="1"/>
      <w:marLeft w:val="0"/>
      <w:marRight w:val="0"/>
      <w:marTop w:val="0"/>
      <w:marBottom w:val="0"/>
      <w:divBdr>
        <w:top w:val="none" w:sz="0" w:space="0" w:color="auto"/>
        <w:left w:val="none" w:sz="0" w:space="0" w:color="auto"/>
        <w:bottom w:val="none" w:sz="0" w:space="0" w:color="auto"/>
        <w:right w:val="none" w:sz="0" w:space="0" w:color="auto"/>
      </w:divBdr>
    </w:div>
    <w:div w:id="994993805">
      <w:bodyDiv w:val="1"/>
      <w:marLeft w:val="0"/>
      <w:marRight w:val="0"/>
      <w:marTop w:val="0"/>
      <w:marBottom w:val="0"/>
      <w:divBdr>
        <w:top w:val="none" w:sz="0" w:space="0" w:color="auto"/>
        <w:left w:val="none" w:sz="0" w:space="0" w:color="auto"/>
        <w:bottom w:val="none" w:sz="0" w:space="0" w:color="auto"/>
        <w:right w:val="none" w:sz="0" w:space="0" w:color="auto"/>
      </w:divBdr>
    </w:div>
    <w:div w:id="1060709405">
      <w:bodyDiv w:val="1"/>
      <w:marLeft w:val="0"/>
      <w:marRight w:val="0"/>
      <w:marTop w:val="0"/>
      <w:marBottom w:val="0"/>
      <w:divBdr>
        <w:top w:val="none" w:sz="0" w:space="0" w:color="auto"/>
        <w:left w:val="none" w:sz="0" w:space="0" w:color="auto"/>
        <w:bottom w:val="none" w:sz="0" w:space="0" w:color="auto"/>
        <w:right w:val="none" w:sz="0" w:space="0" w:color="auto"/>
      </w:divBdr>
    </w:div>
    <w:div w:id="1061440279">
      <w:bodyDiv w:val="1"/>
      <w:marLeft w:val="0"/>
      <w:marRight w:val="0"/>
      <w:marTop w:val="0"/>
      <w:marBottom w:val="0"/>
      <w:divBdr>
        <w:top w:val="none" w:sz="0" w:space="0" w:color="auto"/>
        <w:left w:val="none" w:sz="0" w:space="0" w:color="auto"/>
        <w:bottom w:val="none" w:sz="0" w:space="0" w:color="auto"/>
        <w:right w:val="none" w:sz="0" w:space="0" w:color="auto"/>
      </w:divBdr>
    </w:div>
    <w:div w:id="1122380835">
      <w:bodyDiv w:val="1"/>
      <w:marLeft w:val="0"/>
      <w:marRight w:val="0"/>
      <w:marTop w:val="0"/>
      <w:marBottom w:val="0"/>
      <w:divBdr>
        <w:top w:val="none" w:sz="0" w:space="0" w:color="auto"/>
        <w:left w:val="none" w:sz="0" w:space="0" w:color="auto"/>
        <w:bottom w:val="none" w:sz="0" w:space="0" w:color="auto"/>
        <w:right w:val="none" w:sz="0" w:space="0" w:color="auto"/>
      </w:divBdr>
      <w:divsChild>
        <w:div w:id="1489436835">
          <w:marLeft w:val="0"/>
          <w:marRight w:val="0"/>
          <w:marTop w:val="0"/>
          <w:marBottom w:val="0"/>
          <w:divBdr>
            <w:top w:val="none" w:sz="0" w:space="0" w:color="auto"/>
            <w:left w:val="none" w:sz="0" w:space="0" w:color="auto"/>
            <w:bottom w:val="none" w:sz="0" w:space="0" w:color="auto"/>
            <w:right w:val="none" w:sz="0" w:space="0" w:color="auto"/>
          </w:divBdr>
          <w:divsChild>
            <w:div w:id="17454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953724">
      <w:bodyDiv w:val="1"/>
      <w:marLeft w:val="0"/>
      <w:marRight w:val="0"/>
      <w:marTop w:val="0"/>
      <w:marBottom w:val="0"/>
      <w:divBdr>
        <w:top w:val="none" w:sz="0" w:space="0" w:color="auto"/>
        <w:left w:val="none" w:sz="0" w:space="0" w:color="auto"/>
        <w:bottom w:val="none" w:sz="0" w:space="0" w:color="auto"/>
        <w:right w:val="none" w:sz="0" w:space="0" w:color="auto"/>
      </w:divBdr>
    </w:div>
    <w:div w:id="1197701024">
      <w:bodyDiv w:val="1"/>
      <w:marLeft w:val="0"/>
      <w:marRight w:val="0"/>
      <w:marTop w:val="0"/>
      <w:marBottom w:val="0"/>
      <w:divBdr>
        <w:top w:val="none" w:sz="0" w:space="0" w:color="auto"/>
        <w:left w:val="none" w:sz="0" w:space="0" w:color="auto"/>
        <w:bottom w:val="none" w:sz="0" w:space="0" w:color="auto"/>
        <w:right w:val="none" w:sz="0" w:space="0" w:color="auto"/>
      </w:divBdr>
    </w:div>
    <w:div w:id="1237516371">
      <w:bodyDiv w:val="1"/>
      <w:marLeft w:val="0"/>
      <w:marRight w:val="0"/>
      <w:marTop w:val="0"/>
      <w:marBottom w:val="0"/>
      <w:divBdr>
        <w:top w:val="none" w:sz="0" w:space="0" w:color="auto"/>
        <w:left w:val="none" w:sz="0" w:space="0" w:color="auto"/>
        <w:bottom w:val="none" w:sz="0" w:space="0" w:color="auto"/>
        <w:right w:val="none" w:sz="0" w:space="0" w:color="auto"/>
      </w:divBdr>
    </w:div>
    <w:div w:id="1244411436">
      <w:bodyDiv w:val="1"/>
      <w:marLeft w:val="0"/>
      <w:marRight w:val="0"/>
      <w:marTop w:val="0"/>
      <w:marBottom w:val="0"/>
      <w:divBdr>
        <w:top w:val="none" w:sz="0" w:space="0" w:color="auto"/>
        <w:left w:val="none" w:sz="0" w:space="0" w:color="auto"/>
        <w:bottom w:val="none" w:sz="0" w:space="0" w:color="auto"/>
        <w:right w:val="none" w:sz="0" w:space="0" w:color="auto"/>
      </w:divBdr>
    </w:div>
    <w:div w:id="1266882153">
      <w:bodyDiv w:val="1"/>
      <w:marLeft w:val="0"/>
      <w:marRight w:val="0"/>
      <w:marTop w:val="0"/>
      <w:marBottom w:val="0"/>
      <w:divBdr>
        <w:top w:val="none" w:sz="0" w:space="0" w:color="auto"/>
        <w:left w:val="none" w:sz="0" w:space="0" w:color="auto"/>
        <w:bottom w:val="none" w:sz="0" w:space="0" w:color="auto"/>
        <w:right w:val="none" w:sz="0" w:space="0" w:color="auto"/>
      </w:divBdr>
    </w:div>
    <w:div w:id="1307011434">
      <w:bodyDiv w:val="1"/>
      <w:marLeft w:val="0"/>
      <w:marRight w:val="0"/>
      <w:marTop w:val="0"/>
      <w:marBottom w:val="0"/>
      <w:divBdr>
        <w:top w:val="none" w:sz="0" w:space="0" w:color="auto"/>
        <w:left w:val="none" w:sz="0" w:space="0" w:color="auto"/>
        <w:bottom w:val="none" w:sz="0" w:space="0" w:color="auto"/>
        <w:right w:val="none" w:sz="0" w:space="0" w:color="auto"/>
      </w:divBdr>
    </w:div>
    <w:div w:id="1333752922">
      <w:bodyDiv w:val="1"/>
      <w:marLeft w:val="0"/>
      <w:marRight w:val="0"/>
      <w:marTop w:val="0"/>
      <w:marBottom w:val="0"/>
      <w:divBdr>
        <w:top w:val="none" w:sz="0" w:space="0" w:color="auto"/>
        <w:left w:val="none" w:sz="0" w:space="0" w:color="auto"/>
        <w:bottom w:val="none" w:sz="0" w:space="0" w:color="auto"/>
        <w:right w:val="none" w:sz="0" w:space="0" w:color="auto"/>
      </w:divBdr>
    </w:div>
    <w:div w:id="1361510641">
      <w:bodyDiv w:val="1"/>
      <w:marLeft w:val="0"/>
      <w:marRight w:val="0"/>
      <w:marTop w:val="0"/>
      <w:marBottom w:val="0"/>
      <w:divBdr>
        <w:top w:val="none" w:sz="0" w:space="0" w:color="auto"/>
        <w:left w:val="none" w:sz="0" w:space="0" w:color="auto"/>
        <w:bottom w:val="none" w:sz="0" w:space="0" w:color="auto"/>
        <w:right w:val="none" w:sz="0" w:space="0" w:color="auto"/>
      </w:divBdr>
    </w:div>
    <w:div w:id="1362902922">
      <w:bodyDiv w:val="1"/>
      <w:marLeft w:val="0"/>
      <w:marRight w:val="0"/>
      <w:marTop w:val="0"/>
      <w:marBottom w:val="0"/>
      <w:divBdr>
        <w:top w:val="none" w:sz="0" w:space="0" w:color="auto"/>
        <w:left w:val="none" w:sz="0" w:space="0" w:color="auto"/>
        <w:bottom w:val="none" w:sz="0" w:space="0" w:color="auto"/>
        <w:right w:val="none" w:sz="0" w:space="0" w:color="auto"/>
      </w:divBdr>
    </w:div>
    <w:div w:id="1415012115">
      <w:bodyDiv w:val="1"/>
      <w:marLeft w:val="0"/>
      <w:marRight w:val="0"/>
      <w:marTop w:val="0"/>
      <w:marBottom w:val="0"/>
      <w:divBdr>
        <w:top w:val="none" w:sz="0" w:space="0" w:color="auto"/>
        <w:left w:val="none" w:sz="0" w:space="0" w:color="auto"/>
        <w:bottom w:val="none" w:sz="0" w:space="0" w:color="auto"/>
        <w:right w:val="none" w:sz="0" w:space="0" w:color="auto"/>
      </w:divBdr>
    </w:div>
    <w:div w:id="1449548798">
      <w:bodyDiv w:val="1"/>
      <w:marLeft w:val="0"/>
      <w:marRight w:val="0"/>
      <w:marTop w:val="0"/>
      <w:marBottom w:val="0"/>
      <w:divBdr>
        <w:top w:val="none" w:sz="0" w:space="0" w:color="auto"/>
        <w:left w:val="none" w:sz="0" w:space="0" w:color="auto"/>
        <w:bottom w:val="none" w:sz="0" w:space="0" w:color="auto"/>
        <w:right w:val="none" w:sz="0" w:space="0" w:color="auto"/>
      </w:divBdr>
      <w:divsChild>
        <w:div w:id="186792518">
          <w:marLeft w:val="0"/>
          <w:marRight w:val="0"/>
          <w:marTop w:val="0"/>
          <w:marBottom w:val="0"/>
          <w:divBdr>
            <w:top w:val="none" w:sz="0" w:space="0" w:color="auto"/>
            <w:left w:val="none" w:sz="0" w:space="0" w:color="auto"/>
            <w:bottom w:val="none" w:sz="0" w:space="0" w:color="auto"/>
            <w:right w:val="none" w:sz="0" w:space="0" w:color="auto"/>
          </w:divBdr>
          <w:divsChild>
            <w:div w:id="70012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6150">
      <w:bodyDiv w:val="1"/>
      <w:marLeft w:val="0"/>
      <w:marRight w:val="0"/>
      <w:marTop w:val="0"/>
      <w:marBottom w:val="0"/>
      <w:divBdr>
        <w:top w:val="none" w:sz="0" w:space="0" w:color="auto"/>
        <w:left w:val="none" w:sz="0" w:space="0" w:color="auto"/>
        <w:bottom w:val="none" w:sz="0" w:space="0" w:color="auto"/>
        <w:right w:val="none" w:sz="0" w:space="0" w:color="auto"/>
      </w:divBdr>
    </w:div>
    <w:div w:id="1497455606">
      <w:bodyDiv w:val="1"/>
      <w:marLeft w:val="0"/>
      <w:marRight w:val="0"/>
      <w:marTop w:val="0"/>
      <w:marBottom w:val="0"/>
      <w:divBdr>
        <w:top w:val="none" w:sz="0" w:space="0" w:color="auto"/>
        <w:left w:val="none" w:sz="0" w:space="0" w:color="auto"/>
        <w:bottom w:val="none" w:sz="0" w:space="0" w:color="auto"/>
        <w:right w:val="none" w:sz="0" w:space="0" w:color="auto"/>
      </w:divBdr>
    </w:div>
    <w:div w:id="1501265350">
      <w:bodyDiv w:val="1"/>
      <w:marLeft w:val="0"/>
      <w:marRight w:val="0"/>
      <w:marTop w:val="0"/>
      <w:marBottom w:val="0"/>
      <w:divBdr>
        <w:top w:val="none" w:sz="0" w:space="0" w:color="auto"/>
        <w:left w:val="none" w:sz="0" w:space="0" w:color="auto"/>
        <w:bottom w:val="none" w:sz="0" w:space="0" w:color="auto"/>
        <w:right w:val="none" w:sz="0" w:space="0" w:color="auto"/>
      </w:divBdr>
    </w:div>
    <w:div w:id="1509637387">
      <w:bodyDiv w:val="1"/>
      <w:marLeft w:val="0"/>
      <w:marRight w:val="0"/>
      <w:marTop w:val="0"/>
      <w:marBottom w:val="0"/>
      <w:divBdr>
        <w:top w:val="none" w:sz="0" w:space="0" w:color="auto"/>
        <w:left w:val="none" w:sz="0" w:space="0" w:color="auto"/>
        <w:bottom w:val="none" w:sz="0" w:space="0" w:color="auto"/>
        <w:right w:val="none" w:sz="0" w:space="0" w:color="auto"/>
      </w:divBdr>
    </w:div>
    <w:div w:id="1551959382">
      <w:bodyDiv w:val="1"/>
      <w:marLeft w:val="0"/>
      <w:marRight w:val="0"/>
      <w:marTop w:val="0"/>
      <w:marBottom w:val="0"/>
      <w:divBdr>
        <w:top w:val="none" w:sz="0" w:space="0" w:color="auto"/>
        <w:left w:val="none" w:sz="0" w:space="0" w:color="auto"/>
        <w:bottom w:val="none" w:sz="0" w:space="0" w:color="auto"/>
        <w:right w:val="none" w:sz="0" w:space="0" w:color="auto"/>
      </w:divBdr>
    </w:div>
    <w:div w:id="1577280660">
      <w:bodyDiv w:val="1"/>
      <w:marLeft w:val="0"/>
      <w:marRight w:val="0"/>
      <w:marTop w:val="0"/>
      <w:marBottom w:val="0"/>
      <w:divBdr>
        <w:top w:val="none" w:sz="0" w:space="0" w:color="auto"/>
        <w:left w:val="none" w:sz="0" w:space="0" w:color="auto"/>
        <w:bottom w:val="none" w:sz="0" w:space="0" w:color="auto"/>
        <w:right w:val="none" w:sz="0" w:space="0" w:color="auto"/>
      </w:divBdr>
    </w:div>
    <w:div w:id="1601136373">
      <w:bodyDiv w:val="1"/>
      <w:marLeft w:val="0"/>
      <w:marRight w:val="0"/>
      <w:marTop w:val="0"/>
      <w:marBottom w:val="0"/>
      <w:divBdr>
        <w:top w:val="none" w:sz="0" w:space="0" w:color="auto"/>
        <w:left w:val="none" w:sz="0" w:space="0" w:color="auto"/>
        <w:bottom w:val="none" w:sz="0" w:space="0" w:color="auto"/>
        <w:right w:val="none" w:sz="0" w:space="0" w:color="auto"/>
      </w:divBdr>
    </w:div>
    <w:div w:id="1601527909">
      <w:bodyDiv w:val="1"/>
      <w:marLeft w:val="0"/>
      <w:marRight w:val="0"/>
      <w:marTop w:val="0"/>
      <w:marBottom w:val="0"/>
      <w:divBdr>
        <w:top w:val="none" w:sz="0" w:space="0" w:color="auto"/>
        <w:left w:val="none" w:sz="0" w:space="0" w:color="auto"/>
        <w:bottom w:val="none" w:sz="0" w:space="0" w:color="auto"/>
        <w:right w:val="none" w:sz="0" w:space="0" w:color="auto"/>
      </w:divBdr>
    </w:div>
    <w:div w:id="1617785717">
      <w:bodyDiv w:val="1"/>
      <w:marLeft w:val="0"/>
      <w:marRight w:val="0"/>
      <w:marTop w:val="0"/>
      <w:marBottom w:val="0"/>
      <w:divBdr>
        <w:top w:val="none" w:sz="0" w:space="0" w:color="auto"/>
        <w:left w:val="none" w:sz="0" w:space="0" w:color="auto"/>
        <w:bottom w:val="none" w:sz="0" w:space="0" w:color="auto"/>
        <w:right w:val="none" w:sz="0" w:space="0" w:color="auto"/>
      </w:divBdr>
    </w:div>
    <w:div w:id="1620410231">
      <w:bodyDiv w:val="1"/>
      <w:marLeft w:val="0"/>
      <w:marRight w:val="0"/>
      <w:marTop w:val="0"/>
      <w:marBottom w:val="0"/>
      <w:divBdr>
        <w:top w:val="none" w:sz="0" w:space="0" w:color="auto"/>
        <w:left w:val="none" w:sz="0" w:space="0" w:color="auto"/>
        <w:bottom w:val="none" w:sz="0" w:space="0" w:color="auto"/>
        <w:right w:val="none" w:sz="0" w:space="0" w:color="auto"/>
      </w:divBdr>
      <w:divsChild>
        <w:div w:id="414518625">
          <w:marLeft w:val="0"/>
          <w:marRight w:val="0"/>
          <w:marTop w:val="0"/>
          <w:marBottom w:val="0"/>
          <w:divBdr>
            <w:top w:val="none" w:sz="0" w:space="0" w:color="auto"/>
            <w:left w:val="none" w:sz="0" w:space="0" w:color="auto"/>
            <w:bottom w:val="none" w:sz="0" w:space="0" w:color="auto"/>
            <w:right w:val="none" w:sz="0" w:space="0" w:color="auto"/>
          </w:divBdr>
          <w:divsChild>
            <w:div w:id="16559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442696">
      <w:bodyDiv w:val="1"/>
      <w:marLeft w:val="0"/>
      <w:marRight w:val="0"/>
      <w:marTop w:val="0"/>
      <w:marBottom w:val="0"/>
      <w:divBdr>
        <w:top w:val="none" w:sz="0" w:space="0" w:color="auto"/>
        <w:left w:val="none" w:sz="0" w:space="0" w:color="auto"/>
        <w:bottom w:val="none" w:sz="0" w:space="0" w:color="auto"/>
        <w:right w:val="none" w:sz="0" w:space="0" w:color="auto"/>
      </w:divBdr>
      <w:divsChild>
        <w:div w:id="1323776242">
          <w:marLeft w:val="0"/>
          <w:marRight w:val="0"/>
          <w:marTop w:val="0"/>
          <w:marBottom w:val="0"/>
          <w:divBdr>
            <w:top w:val="none" w:sz="0" w:space="0" w:color="auto"/>
            <w:left w:val="none" w:sz="0" w:space="0" w:color="auto"/>
            <w:bottom w:val="none" w:sz="0" w:space="0" w:color="auto"/>
            <w:right w:val="none" w:sz="0" w:space="0" w:color="auto"/>
          </w:divBdr>
          <w:divsChild>
            <w:div w:id="147259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90491">
      <w:bodyDiv w:val="1"/>
      <w:marLeft w:val="0"/>
      <w:marRight w:val="0"/>
      <w:marTop w:val="0"/>
      <w:marBottom w:val="0"/>
      <w:divBdr>
        <w:top w:val="none" w:sz="0" w:space="0" w:color="auto"/>
        <w:left w:val="none" w:sz="0" w:space="0" w:color="auto"/>
        <w:bottom w:val="none" w:sz="0" w:space="0" w:color="auto"/>
        <w:right w:val="none" w:sz="0" w:space="0" w:color="auto"/>
      </w:divBdr>
    </w:div>
    <w:div w:id="1644383377">
      <w:bodyDiv w:val="1"/>
      <w:marLeft w:val="0"/>
      <w:marRight w:val="0"/>
      <w:marTop w:val="0"/>
      <w:marBottom w:val="0"/>
      <w:divBdr>
        <w:top w:val="none" w:sz="0" w:space="0" w:color="auto"/>
        <w:left w:val="none" w:sz="0" w:space="0" w:color="auto"/>
        <w:bottom w:val="none" w:sz="0" w:space="0" w:color="auto"/>
        <w:right w:val="none" w:sz="0" w:space="0" w:color="auto"/>
      </w:divBdr>
    </w:div>
    <w:div w:id="1663851928">
      <w:bodyDiv w:val="1"/>
      <w:marLeft w:val="0"/>
      <w:marRight w:val="0"/>
      <w:marTop w:val="0"/>
      <w:marBottom w:val="0"/>
      <w:divBdr>
        <w:top w:val="none" w:sz="0" w:space="0" w:color="auto"/>
        <w:left w:val="none" w:sz="0" w:space="0" w:color="auto"/>
        <w:bottom w:val="none" w:sz="0" w:space="0" w:color="auto"/>
        <w:right w:val="none" w:sz="0" w:space="0" w:color="auto"/>
      </w:divBdr>
    </w:div>
    <w:div w:id="1696495710">
      <w:bodyDiv w:val="1"/>
      <w:marLeft w:val="0"/>
      <w:marRight w:val="0"/>
      <w:marTop w:val="0"/>
      <w:marBottom w:val="0"/>
      <w:divBdr>
        <w:top w:val="none" w:sz="0" w:space="0" w:color="auto"/>
        <w:left w:val="none" w:sz="0" w:space="0" w:color="auto"/>
        <w:bottom w:val="none" w:sz="0" w:space="0" w:color="auto"/>
        <w:right w:val="none" w:sz="0" w:space="0" w:color="auto"/>
      </w:divBdr>
      <w:divsChild>
        <w:div w:id="673186744">
          <w:marLeft w:val="0"/>
          <w:marRight w:val="0"/>
          <w:marTop w:val="0"/>
          <w:marBottom w:val="0"/>
          <w:divBdr>
            <w:top w:val="none" w:sz="0" w:space="0" w:color="auto"/>
            <w:left w:val="none" w:sz="0" w:space="0" w:color="auto"/>
            <w:bottom w:val="none" w:sz="0" w:space="0" w:color="auto"/>
            <w:right w:val="none" w:sz="0" w:space="0" w:color="auto"/>
          </w:divBdr>
          <w:divsChild>
            <w:div w:id="187846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07435">
      <w:bodyDiv w:val="1"/>
      <w:marLeft w:val="0"/>
      <w:marRight w:val="0"/>
      <w:marTop w:val="0"/>
      <w:marBottom w:val="0"/>
      <w:divBdr>
        <w:top w:val="none" w:sz="0" w:space="0" w:color="auto"/>
        <w:left w:val="none" w:sz="0" w:space="0" w:color="auto"/>
        <w:bottom w:val="none" w:sz="0" w:space="0" w:color="auto"/>
        <w:right w:val="none" w:sz="0" w:space="0" w:color="auto"/>
      </w:divBdr>
    </w:div>
    <w:div w:id="1735085215">
      <w:bodyDiv w:val="1"/>
      <w:marLeft w:val="0"/>
      <w:marRight w:val="0"/>
      <w:marTop w:val="0"/>
      <w:marBottom w:val="0"/>
      <w:divBdr>
        <w:top w:val="none" w:sz="0" w:space="0" w:color="auto"/>
        <w:left w:val="none" w:sz="0" w:space="0" w:color="auto"/>
        <w:bottom w:val="none" w:sz="0" w:space="0" w:color="auto"/>
        <w:right w:val="none" w:sz="0" w:space="0" w:color="auto"/>
      </w:divBdr>
    </w:div>
    <w:div w:id="1736246398">
      <w:bodyDiv w:val="1"/>
      <w:marLeft w:val="0"/>
      <w:marRight w:val="0"/>
      <w:marTop w:val="0"/>
      <w:marBottom w:val="0"/>
      <w:divBdr>
        <w:top w:val="none" w:sz="0" w:space="0" w:color="auto"/>
        <w:left w:val="none" w:sz="0" w:space="0" w:color="auto"/>
        <w:bottom w:val="none" w:sz="0" w:space="0" w:color="auto"/>
        <w:right w:val="none" w:sz="0" w:space="0" w:color="auto"/>
      </w:divBdr>
    </w:div>
    <w:div w:id="1771120807">
      <w:bodyDiv w:val="1"/>
      <w:marLeft w:val="0"/>
      <w:marRight w:val="0"/>
      <w:marTop w:val="0"/>
      <w:marBottom w:val="0"/>
      <w:divBdr>
        <w:top w:val="none" w:sz="0" w:space="0" w:color="auto"/>
        <w:left w:val="none" w:sz="0" w:space="0" w:color="auto"/>
        <w:bottom w:val="none" w:sz="0" w:space="0" w:color="auto"/>
        <w:right w:val="none" w:sz="0" w:space="0" w:color="auto"/>
      </w:divBdr>
    </w:div>
    <w:div w:id="1805661267">
      <w:bodyDiv w:val="1"/>
      <w:marLeft w:val="0"/>
      <w:marRight w:val="0"/>
      <w:marTop w:val="0"/>
      <w:marBottom w:val="0"/>
      <w:divBdr>
        <w:top w:val="none" w:sz="0" w:space="0" w:color="auto"/>
        <w:left w:val="none" w:sz="0" w:space="0" w:color="auto"/>
        <w:bottom w:val="none" w:sz="0" w:space="0" w:color="auto"/>
        <w:right w:val="none" w:sz="0" w:space="0" w:color="auto"/>
      </w:divBdr>
    </w:div>
    <w:div w:id="1836456199">
      <w:bodyDiv w:val="1"/>
      <w:marLeft w:val="0"/>
      <w:marRight w:val="0"/>
      <w:marTop w:val="0"/>
      <w:marBottom w:val="0"/>
      <w:divBdr>
        <w:top w:val="none" w:sz="0" w:space="0" w:color="auto"/>
        <w:left w:val="none" w:sz="0" w:space="0" w:color="auto"/>
        <w:bottom w:val="none" w:sz="0" w:space="0" w:color="auto"/>
        <w:right w:val="none" w:sz="0" w:space="0" w:color="auto"/>
      </w:divBdr>
    </w:div>
    <w:div w:id="1850754847">
      <w:bodyDiv w:val="1"/>
      <w:marLeft w:val="0"/>
      <w:marRight w:val="0"/>
      <w:marTop w:val="0"/>
      <w:marBottom w:val="0"/>
      <w:divBdr>
        <w:top w:val="none" w:sz="0" w:space="0" w:color="auto"/>
        <w:left w:val="none" w:sz="0" w:space="0" w:color="auto"/>
        <w:bottom w:val="none" w:sz="0" w:space="0" w:color="auto"/>
        <w:right w:val="none" w:sz="0" w:space="0" w:color="auto"/>
      </w:divBdr>
    </w:div>
    <w:div w:id="1864781167">
      <w:bodyDiv w:val="1"/>
      <w:marLeft w:val="0"/>
      <w:marRight w:val="0"/>
      <w:marTop w:val="0"/>
      <w:marBottom w:val="0"/>
      <w:divBdr>
        <w:top w:val="none" w:sz="0" w:space="0" w:color="auto"/>
        <w:left w:val="none" w:sz="0" w:space="0" w:color="auto"/>
        <w:bottom w:val="none" w:sz="0" w:space="0" w:color="auto"/>
        <w:right w:val="none" w:sz="0" w:space="0" w:color="auto"/>
      </w:divBdr>
    </w:div>
    <w:div w:id="1886479353">
      <w:bodyDiv w:val="1"/>
      <w:marLeft w:val="0"/>
      <w:marRight w:val="0"/>
      <w:marTop w:val="0"/>
      <w:marBottom w:val="0"/>
      <w:divBdr>
        <w:top w:val="none" w:sz="0" w:space="0" w:color="auto"/>
        <w:left w:val="none" w:sz="0" w:space="0" w:color="auto"/>
        <w:bottom w:val="none" w:sz="0" w:space="0" w:color="auto"/>
        <w:right w:val="none" w:sz="0" w:space="0" w:color="auto"/>
      </w:divBdr>
    </w:div>
    <w:div w:id="1932204479">
      <w:bodyDiv w:val="1"/>
      <w:marLeft w:val="0"/>
      <w:marRight w:val="0"/>
      <w:marTop w:val="0"/>
      <w:marBottom w:val="0"/>
      <w:divBdr>
        <w:top w:val="none" w:sz="0" w:space="0" w:color="auto"/>
        <w:left w:val="none" w:sz="0" w:space="0" w:color="auto"/>
        <w:bottom w:val="none" w:sz="0" w:space="0" w:color="auto"/>
        <w:right w:val="none" w:sz="0" w:space="0" w:color="auto"/>
      </w:divBdr>
    </w:div>
    <w:div w:id="1946838402">
      <w:bodyDiv w:val="1"/>
      <w:marLeft w:val="0"/>
      <w:marRight w:val="0"/>
      <w:marTop w:val="0"/>
      <w:marBottom w:val="0"/>
      <w:divBdr>
        <w:top w:val="none" w:sz="0" w:space="0" w:color="auto"/>
        <w:left w:val="none" w:sz="0" w:space="0" w:color="auto"/>
        <w:bottom w:val="none" w:sz="0" w:space="0" w:color="auto"/>
        <w:right w:val="none" w:sz="0" w:space="0" w:color="auto"/>
      </w:divBdr>
    </w:div>
    <w:div w:id="1976258530">
      <w:bodyDiv w:val="1"/>
      <w:marLeft w:val="0"/>
      <w:marRight w:val="0"/>
      <w:marTop w:val="0"/>
      <w:marBottom w:val="0"/>
      <w:divBdr>
        <w:top w:val="none" w:sz="0" w:space="0" w:color="auto"/>
        <w:left w:val="none" w:sz="0" w:space="0" w:color="auto"/>
        <w:bottom w:val="none" w:sz="0" w:space="0" w:color="auto"/>
        <w:right w:val="none" w:sz="0" w:space="0" w:color="auto"/>
      </w:divBdr>
    </w:div>
    <w:div w:id="1984194789">
      <w:bodyDiv w:val="1"/>
      <w:marLeft w:val="0"/>
      <w:marRight w:val="0"/>
      <w:marTop w:val="0"/>
      <w:marBottom w:val="0"/>
      <w:divBdr>
        <w:top w:val="none" w:sz="0" w:space="0" w:color="auto"/>
        <w:left w:val="none" w:sz="0" w:space="0" w:color="auto"/>
        <w:bottom w:val="none" w:sz="0" w:space="0" w:color="auto"/>
        <w:right w:val="none" w:sz="0" w:space="0" w:color="auto"/>
      </w:divBdr>
    </w:div>
    <w:div w:id="2048753490">
      <w:bodyDiv w:val="1"/>
      <w:marLeft w:val="0"/>
      <w:marRight w:val="0"/>
      <w:marTop w:val="0"/>
      <w:marBottom w:val="0"/>
      <w:divBdr>
        <w:top w:val="none" w:sz="0" w:space="0" w:color="auto"/>
        <w:left w:val="none" w:sz="0" w:space="0" w:color="auto"/>
        <w:bottom w:val="none" w:sz="0" w:space="0" w:color="auto"/>
        <w:right w:val="none" w:sz="0" w:space="0" w:color="auto"/>
      </w:divBdr>
    </w:div>
    <w:div w:id="2069523738">
      <w:bodyDiv w:val="1"/>
      <w:marLeft w:val="0"/>
      <w:marRight w:val="0"/>
      <w:marTop w:val="0"/>
      <w:marBottom w:val="0"/>
      <w:divBdr>
        <w:top w:val="none" w:sz="0" w:space="0" w:color="auto"/>
        <w:left w:val="none" w:sz="0" w:space="0" w:color="auto"/>
        <w:bottom w:val="none" w:sz="0" w:space="0" w:color="auto"/>
        <w:right w:val="none" w:sz="0" w:space="0" w:color="auto"/>
      </w:divBdr>
      <w:divsChild>
        <w:div w:id="275715423">
          <w:marLeft w:val="0"/>
          <w:marRight w:val="0"/>
          <w:marTop w:val="100"/>
          <w:marBottom w:val="100"/>
          <w:divBdr>
            <w:top w:val="none" w:sz="0" w:space="0" w:color="auto"/>
            <w:left w:val="none" w:sz="0" w:space="0" w:color="auto"/>
            <w:bottom w:val="none" w:sz="0" w:space="0" w:color="auto"/>
            <w:right w:val="none" w:sz="0" w:space="0" w:color="auto"/>
          </w:divBdr>
          <w:divsChild>
            <w:div w:id="67194445">
              <w:marLeft w:val="0"/>
              <w:marRight w:val="0"/>
              <w:marTop w:val="0"/>
              <w:marBottom w:val="0"/>
              <w:divBdr>
                <w:top w:val="none" w:sz="0" w:space="0" w:color="auto"/>
                <w:left w:val="none" w:sz="0" w:space="0" w:color="auto"/>
                <w:bottom w:val="none" w:sz="0" w:space="0" w:color="auto"/>
                <w:right w:val="none" w:sz="0" w:space="0" w:color="auto"/>
              </w:divBdr>
              <w:divsChild>
                <w:div w:id="1971865081">
                  <w:marLeft w:val="105"/>
                  <w:marRight w:val="105"/>
                  <w:marTop w:val="105"/>
                  <w:marBottom w:val="105"/>
                  <w:divBdr>
                    <w:top w:val="none" w:sz="0" w:space="0" w:color="auto"/>
                    <w:left w:val="none" w:sz="0" w:space="0" w:color="auto"/>
                    <w:bottom w:val="none" w:sz="0" w:space="0" w:color="auto"/>
                    <w:right w:val="none" w:sz="0" w:space="0" w:color="auto"/>
                  </w:divBdr>
                  <w:divsChild>
                    <w:div w:id="46152217">
                      <w:marLeft w:val="0"/>
                      <w:marRight w:val="0"/>
                      <w:marTop w:val="0"/>
                      <w:marBottom w:val="0"/>
                      <w:divBdr>
                        <w:top w:val="none" w:sz="0" w:space="0" w:color="auto"/>
                        <w:left w:val="none" w:sz="0" w:space="0" w:color="auto"/>
                        <w:bottom w:val="none" w:sz="0" w:space="0" w:color="auto"/>
                        <w:right w:val="none" w:sz="0" w:space="0" w:color="auto"/>
                      </w:divBdr>
                      <w:divsChild>
                        <w:div w:id="479930681">
                          <w:marLeft w:val="0"/>
                          <w:marRight w:val="0"/>
                          <w:marTop w:val="0"/>
                          <w:marBottom w:val="0"/>
                          <w:divBdr>
                            <w:top w:val="none" w:sz="0" w:space="0" w:color="auto"/>
                            <w:left w:val="none" w:sz="0" w:space="0" w:color="auto"/>
                            <w:bottom w:val="none" w:sz="0" w:space="0" w:color="auto"/>
                            <w:right w:val="none" w:sz="0" w:space="0" w:color="auto"/>
                          </w:divBdr>
                          <w:divsChild>
                            <w:div w:id="1440681906">
                              <w:marLeft w:val="0"/>
                              <w:marRight w:val="0"/>
                              <w:marTop w:val="0"/>
                              <w:marBottom w:val="0"/>
                              <w:divBdr>
                                <w:top w:val="none" w:sz="0" w:space="0" w:color="auto"/>
                                <w:left w:val="none" w:sz="0" w:space="0" w:color="auto"/>
                                <w:bottom w:val="none" w:sz="0" w:space="0" w:color="auto"/>
                                <w:right w:val="none" w:sz="0" w:space="0" w:color="auto"/>
                              </w:divBdr>
                              <w:divsChild>
                                <w:div w:id="1465272360">
                                  <w:marLeft w:val="0"/>
                                  <w:marRight w:val="0"/>
                                  <w:marTop w:val="0"/>
                                  <w:marBottom w:val="0"/>
                                  <w:divBdr>
                                    <w:top w:val="none" w:sz="0" w:space="0" w:color="auto"/>
                                    <w:left w:val="none" w:sz="0" w:space="0" w:color="auto"/>
                                    <w:bottom w:val="none" w:sz="0" w:space="0" w:color="auto"/>
                                    <w:right w:val="none" w:sz="0" w:space="0" w:color="auto"/>
                                  </w:divBdr>
                                  <w:divsChild>
                                    <w:div w:id="1746220415">
                                      <w:marLeft w:val="105"/>
                                      <w:marRight w:val="105"/>
                                      <w:marTop w:val="105"/>
                                      <w:marBottom w:val="105"/>
                                      <w:divBdr>
                                        <w:top w:val="none" w:sz="0" w:space="0" w:color="auto"/>
                                        <w:left w:val="none" w:sz="0" w:space="0" w:color="auto"/>
                                        <w:bottom w:val="none" w:sz="0" w:space="0" w:color="auto"/>
                                        <w:right w:val="none" w:sz="0" w:space="0" w:color="auto"/>
                                      </w:divBdr>
                                      <w:divsChild>
                                        <w:div w:id="741021817">
                                          <w:marLeft w:val="0"/>
                                          <w:marRight w:val="0"/>
                                          <w:marTop w:val="0"/>
                                          <w:marBottom w:val="0"/>
                                          <w:divBdr>
                                            <w:top w:val="none" w:sz="0" w:space="0" w:color="auto"/>
                                            <w:left w:val="none" w:sz="0" w:space="0" w:color="auto"/>
                                            <w:bottom w:val="none" w:sz="0" w:space="0" w:color="auto"/>
                                            <w:right w:val="none" w:sz="0" w:space="0" w:color="auto"/>
                                          </w:divBdr>
                                          <w:divsChild>
                                            <w:div w:id="719717761">
                                              <w:marLeft w:val="0"/>
                                              <w:marRight w:val="0"/>
                                              <w:marTop w:val="0"/>
                                              <w:marBottom w:val="0"/>
                                              <w:divBdr>
                                                <w:top w:val="none" w:sz="0" w:space="0" w:color="auto"/>
                                                <w:left w:val="none" w:sz="0" w:space="0" w:color="auto"/>
                                                <w:bottom w:val="none" w:sz="0" w:space="0" w:color="auto"/>
                                                <w:right w:val="none" w:sz="0" w:space="0" w:color="auto"/>
                                              </w:divBdr>
                                              <w:divsChild>
                                                <w:div w:id="107819920">
                                                  <w:marLeft w:val="0"/>
                                                  <w:marRight w:val="0"/>
                                                  <w:marTop w:val="0"/>
                                                  <w:marBottom w:val="0"/>
                                                  <w:divBdr>
                                                    <w:top w:val="none" w:sz="0" w:space="0" w:color="auto"/>
                                                    <w:left w:val="none" w:sz="0" w:space="0" w:color="auto"/>
                                                    <w:bottom w:val="none" w:sz="0" w:space="0" w:color="auto"/>
                                                    <w:right w:val="none" w:sz="0" w:space="0" w:color="auto"/>
                                                  </w:divBdr>
                                                  <w:divsChild>
                                                    <w:div w:id="1809859439">
                                                      <w:marLeft w:val="0"/>
                                                      <w:marRight w:val="0"/>
                                                      <w:marTop w:val="0"/>
                                                      <w:marBottom w:val="0"/>
                                                      <w:divBdr>
                                                        <w:top w:val="none" w:sz="0" w:space="0" w:color="auto"/>
                                                        <w:left w:val="none" w:sz="0" w:space="0" w:color="auto"/>
                                                        <w:bottom w:val="none" w:sz="0" w:space="0" w:color="auto"/>
                                                        <w:right w:val="none" w:sz="0" w:space="0" w:color="auto"/>
                                                      </w:divBdr>
                                                      <w:divsChild>
                                                        <w:div w:id="430512119">
                                                          <w:marLeft w:val="0"/>
                                                          <w:marRight w:val="0"/>
                                                          <w:marTop w:val="0"/>
                                                          <w:marBottom w:val="0"/>
                                                          <w:divBdr>
                                                            <w:top w:val="none" w:sz="0" w:space="0" w:color="auto"/>
                                                            <w:left w:val="none" w:sz="0" w:space="0" w:color="auto"/>
                                                            <w:bottom w:val="none" w:sz="0" w:space="0" w:color="auto"/>
                                                            <w:right w:val="none" w:sz="0" w:space="0" w:color="auto"/>
                                                          </w:divBdr>
                                                          <w:divsChild>
                                                            <w:div w:id="1150440304">
                                                              <w:marLeft w:val="0"/>
                                                              <w:marRight w:val="0"/>
                                                              <w:marTop w:val="0"/>
                                                              <w:marBottom w:val="0"/>
                                                              <w:divBdr>
                                                                <w:top w:val="none" w:sz="0" w:space="0" w:color="auto"/>
                                                                <w:left w:val="none" w:sz="0" w:space="0" w:color="auto"/>
                                                                <w:bottom w:val="none" w:sz="0" w:space="0" w:color="auto"/>
                                                                <w:right w:val="none" w:sz="0" w:space="0" w:color="auto"/>
                                                              </w:divBdr>
                                                              <w:divsChild>
                                                                <w:div w:id="2139645187">
                                                                  <w:marLeft w:val="105"/>
                                                                  <w:marRight w:val="105"/>
                                                                  <w:marTop w:val="105"/>
                                                                  <w:marBottom w:val="105"/>
                                                                  <w:divBdr>
                                                                    <w:top w:val="none" w:sz="0" w:space="0" w:color="auto"/>
                                                                    <w:left w:val="none" w:sz="0" w:space="0" w:color="auto"/>
                                                                    <w:bottom w:val="none" w:sz="0" w:space="0" w:color="auto"/>
                                                                    <w:right w:val="none" w:sz="0" w:space="0" w:color="auto"/>
                                                                  </w:divBdr>
                                                                  <w:divsChild>
                                                                    <w:div w:id="1221290331">
                                                                      <w:marLeft w:val="0"/>
                                                                      <w:marRight w:val="0"/>
                                                                      <w:marTop w:val="0"/>
                                                                      <w:marBottom w:val="0"/>
                                                                      <w:divBdr>
                                                                        <w:top w:val="none" w:sz="0" w:space="0" w:color="auto"/>
                                                                        <w:left w:val="none" w:sz="0" w:space="0" w:color="auto"/>
                                                                        <w:bottom w:val="none" w:sz="0" w:space="0" w:color="auto"/>
                                                                        <w:right w:val="none" w:sz="0" w:space="0" w:color="auto"/>
                                                                      </w:divBdr>
                                                                      <w:divsChild>
                                                                        <w:div w:id="1159927107">
                                                                          <w:marLeft w:val="0"/>
                                                                          <w:marRight w:val="0"/>
                                                                          <w:marTop w:val="0"/>
                                                                          <w:marBottom w:val="0"/>
                                                                          <w:divBdr>
                                                                            <w:top w:val="none" w:sz="0" w:space="0" w:color="auto"/>
                                                                            <w:left w:val="none" w:sz="0" w:space="0" w:color="auto"/>
                                                                            <w:bottom w:val="none" w:sz="0" w:space="0" w:color="auto"/>
                                                                            <w:right w:val="none" w:sz="0" w:space="0" w:color="auto"/>
                                                                          </w:divBdr>
                                                                          <w:divsChild>
                                                                            <w:div w:id="1856454052">
                                                                              <w:marLeft w:val="0"/>
                                                                              <w:marRight w:val="0"/>
                                                                              <w:marTop w:val="0"/>
                                                                              <w:marBottom w:val="0"/>
                                                                              <w:divBdr>
                                                                                <w:top w:val="none" w:sz="0" w:space="0" w:color="auto"/>
                                                                                <w:left w:val="none" w:sz="0" w:space="0" w:color="auto"/>
                                                                                <w:bottom w:val="none" w:sz="0" w:space="0" w:color="auto"/>
                                                                                <w:right w:val="none" w:sz="0" w:space="0" w:color="auto"/>
                                                                              </w:divBdr>
                                                                              <w:divsChild>
                                                                                <w:div w:id="902638644">
                                                                                  <w:marLeft w:val="0"/>
                                                                                  <w:marRight w:val="0"/>
                                                                                  <w:marTop w:val="0"/>
                                                                                  <w:marBottom w:val="0"/>
                                                                                  <w:divBdr>
                                                                                    <w:top w:val="none" w:sz="0" w:space="0" w:color="auto"/>
                                                                                    <w:left w:val="none" w:sz="0" w:space="0" w:color="auto"/>
                                                                                    <w:bottom w:val="none" w:sz="0" w:space="0" w:color="auto"/>
                                                                                    <w:right w:val="none" w:sz="0" w:space="0" w:color="auto"/>
                                                                                  </w:divBdr>
                                                                                  <w:divsChild>
                                                                                    <w:div w:id="263651433">
                                                                                      <w:marLeft w:val="0"/>
                                                                                      <w:marRight w:val="0"/>
                                                                                      <w:marTop w:val="0"/>
                                                                                      <w:marBottom w:val="0"/>
                                                                                      <w:divBdr>
                                                                                        <w:top w:val="none" w:sz="0" w:space="0" w:color="auto"/>
                                                                                        <w:left w:val="none" w:sz="0" w:space="0" w:color="auto"/>
                                                                                        <w:bottom w:val="none" w:sz="0" w:space="0" w:color="auto"/>
                                                                                        <w:right w:val="none" w:sz="0" w:space="0" w:color="auto"/>
                                                                                      </w:divBdr>
                                                                                      <w:divsChild>
                                                                                        <w:div w:id="23305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298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nvironment.gov.au/resource/guide-integrated-marine-and-coastal-regionalisation-australia-version-40-june-2006-imcra" TargetMode="External"/><Relationship Id="rId18" Type="http://schemas.openxmlformats.org/officeDocument/2006/relationships/hyperlink" Target="http://www.qld.gov.au/environment/plants-animals/plants/ecosystems/about" TargetMode="External"/><Relationship Id="rId26" Type="http://schemas.openxmlformats.org/officeDocument/2006/relationships/hyperlink" Target="http://wetlandinfo.ehp.qld.gov.au/wetlands/ecology/components/species/?carduelis-carduelis" TargetMode="External"/><Relationship Id="rId39" Type="http://schemas.openxmlformats.org/officeDocument/2006/relationships/hyperlink" Target="https://qldglobe.information.qld.gov.au/" TargetMode="External"/><Relationship Id="rId21" Type="http://schemas.openxmlformats.org/officeDocument/2006/relationships/hyperlink" Target="http://www.environment.gov.au/cgi-bin/sprat/public/publicshowcommunity.pl?id=101&amp;status=Critically+Endangered" TargetMode="External"/><Relationship Id="rId34" Type="http://schemas.openxmlformats.org/officeDocument/2006/relationships/hyperlink" Target="http://wetlandinfo.ehp.qld.gov.au/wetlands/ecology/components/species/?pavo-cristatus" TargetMode="External"/><Relationship Id="rId42" Type="http://schemas.openxmlformats.org/officeDocument/2006/relationships/hyperlink" Target="http://www.wetlandinfo.des.qld.gov.au" TargetMode="External"/><Relationship Id="rId47" Type="http://schemas.openxmlformats.org/officeDocument/2006/relationships/hyperlink" Target="https://doi.org/10.1016/j.tourman.2013.08.015" TargetMode="External"/><Relationship Id="rId50" Type="http://schemas.openxmlformats.org/officeDocument/2006/relationships/hyperlink" Target="http://www.goldcoast.qld.gov.au" TargetMode="External"/><Relationship Id="rId55" Type="http://schemas.openxmlformats.org/officeDocument/2006/relationships/hyperlink" Target="http://birdlife.org.au/documents/OTHPUB-IBA-supp.pdf" TargetMode="External"/><Relationship Id="rId63" Type="http://schemas.openxmlformats.org/officeDocument/2006/relationships/hyperlink" Target="http://www.goldcoast.qld.gov.au" TargetMode="External"/><Relationship Id="rId68" Type="http://schemas.openxmlformats.org/officeDocument/2006/relationships/hyperlink" Target="https://www.npsr.qld.gov.au/parks/moreton-bay/" TargetMode="External"/><Relationship Id="rId76" Type="http://schemas.openxmlformats.org/officeDocument/2006/relationships/hyperlink" Target="http://www.brisbane.qld.gov.au" TargetMode="External"/><Relationship Id="rId84" Type="http://schemas.openxmlformats.org/officeDocument/2006/relationships/hyperlink" Target="https://qldgov.softlinkhosting.com.au/liberty/opac/search/reset.do" TargetMode="External"/><Relationship Id="rId89" Type="http://schemas.openxmlformats.org/officeDocument/2006/relationships/hyperlink" Target="http://researchdirect.westernsydney.edu.au/islandora/object/uws:492" TargetMode="External"/><Relationship Id="rId7" Type="http://schemas.openxmlformats.org/officeDocument/2006/relationships/endnotes" Target="endnotes.xml"/><Relationship Id="rId71" Type="http://schemas.openxmlformats.org/officeDocument/2006/relationships/hyperlink" Target="http://www.daf.qld.gov.au" TargetMode="External"/><Relationship Id="rId92" Type="http://schemas.openxmlformats.org/officeDocument/2006/relationships/hyperlink" Target="https://www.qld.gov.au/environment/land/soil/acid-sulfate/explained" TargetMode="External"/><Relationship Id="rId2" Type="http://schemas.openxmlformats.org/officeDocument/2006/relationships/numbering" Target="numbering.xml"/><Relationship Id="rId16" Type="http://schemas.openxmlformats.org/officeDocument/2006/relationships/hyperlink" Target="http://wetlandinfo.ehp.qld.gov.au/wetlands/ecology/components/species/?megaptera-novaeangliae" TargetMode="External"/><Relationship Id="rId29" Type="http://schemas.openxmlformats.org/officeDocument/2006/relationships/hyperlink" Target="http://wetlandinfo.ehp.qld.gov.au/wetlands/ecology/components/species/?sturnus-tristis" TargetMode="External"/><Relationship Id="rId11" Type="http://schemas.openxmlformats.org/officeDocument/2006/relationships/hyperlink" Target="mailto:info@des.qld.gov.au" TargetMode="External"/><Relationship Id="rId24" Type="http://schemas.openxmlformats.org/officeDocument/2006/relationships/hyperlink" Target="http://wetlandinfo.ehp.qld.gov.au/wetlands/ecology/components/species/?prasophyllum-exilis" TargetMode="External"/><Relationship Id="rId32" Type="http://schemas.openxmlformats.org/officeDocument/2006/relationships/hyperlink" Target="http://wetlandinfo.ehp.qld.gov.au/wetlands/ecology/components/species/?streptopelia-chinensis" TargetMode="External"/><Relationship Id="rId37" Type="http://schemas.openxmlformats.org/officeDocument/2006/relationships/hyperlink" Target="http://wetlandinfo.ehp.qld.gov.au/wetlands/ecology/components/species/?gambusia-holbrooki" TargetMode="External"/><Relationship Id="rId40" Type="http://schemas.openxmlformats.org/officeDocument/2006/relationships/hyperlink" Target="https://qldgov.softlinkhosting.com.au/liberty/opac/search/reset.do" TargetMode="External"/><Relationship Id="rId45" Type="http://schemas.openxmlformats.org/officeDocument/2006/relationships/hyperlink" Target="http://www.environment.gov.au/water/wetlands/publications/literature-review-economic-value-ecosystem-services-wetlands-provide" TargetMode="External"/><Relationship Id="rId53" Type="http://schemas.openxmlformats.org/officeDocument/2006/relationships/hyperlink" Target="https://www.npsr.qld.gov.au/parks/" TargetMode="External"/><Relationship Id="rId58" Type="http://schemas.openxmlformats.org/officeDocument/2006/relationships/hyperlink" Target="http://www.des.qld.gov.au" TargetMode="External"/><Relationship Id="rId66" Type="http://schemas.openxmlformats.org/officeDocument/2006/relationships/hyperlink" Target="http://www.gcwa.qld.gov.au" TargetMode="External"/><Relationship Id="rId74" Type="http://schemas.openxmlformats.org/officeDocument/2006/relationships/hyperlink" Target="http://www.sunshinecoast.qld.gov.au" TargetMode="External"/><Relationship Id="rId79" Type="http://schemas.openxmlformats.org/officeDocument/2006/relationships/hyperlink" Target="http://www.portbris.com.au" TargetMode="External"/><Relationship Id="rId87" Type="http://schemas.openxmlformats.org/officeDocument/2006/relationships/hyperlink" Target="https://wetlandinfo.des.qld.gov.au/resources/static/pdf/facts-maps/mapping-method/p01769aa.pdf" TargetMode="External"/><Relationship Id="rId5" Type="http://schemas.openxmlformats.org/officeDocument/2006/relationships/webSettings" Target="webSettings.xml"/><Relationship Id="rId61" Type="http://schemas.openxmlformats.org/officeDocument/2006/relationships/hyperlink" Target="http://www.dnrm.qld.gov.au" TargetMode="External"/><Relationship Id="rId82" Type="http://schemas.openxmlformats.org/officeDocument/2006/relationships/hyperlink" Target="https://doi.org/10.1016/j.marpolbul.2016.01.033" TargetMode="External"/><Relationship Id="rId90" Type="http://schemas.openxmlformats.org/officeDocument/2006/relationships/hyperlink" Target="http://www.environment.gov.au/water/wetlands/publications/literature-review-economic-value-ecosystem-services-wetlands-provide" TargetMode="External"/><Relationship Id="rId95" Type="http://schemas.microsoft.com/office/2011/relationships/people" Target="people.xml"/><Relationship Id="rId19" Type="http://schemas.openxmlformats.org/officeDocument/2006/relationships/hyperlink" Target="https://en.wikipedia.org/wiki/Moreton_Bay_Region" TargetMode="External"/><Relationship Id="rId14" Type="http://schemas.openxmlformats.org/officeDocument/2006/relationships/hyperlink" Target="http://www.bom.gov.au/water/about/riverBasinAuxNav.shtml" TargetMode="External"/><Relationship Id="rId22" Type="http://schemas.openxmlformats.org/officeDocument/2006/relationships/hyperlink" Target="http://www.environment.gov.au/cgi-bin/sprat/public/publicshowcommunity.pl?id=142&amp;status=Endangered" TargetMode="External"/><Relationship Id="rId27" Type="http://schemas.openxmlformats.org/officeDocument/2006/relationships/hyperlink" Target="http://wetlandinfo.ehp.qld.gov.au/wetlands/ecology/components/species/?passer-domesticus" TargetMode="External"/><Relationship Id="rId30" Type="http://schemas.openxmlformats.org/officeDocument/2006/relationships/hyperlink" Target="http://wetlandinfo.ehp.qld.gov.au/wetlands/ecology/components/species/?sturnus-vulgaris" TargetMode="External"/><Relationship Id="rId35" Type="http://schemas.openxmlformats.org/officeDocument/2006/relationships/hyperlink" Target="http://wetlandinfo.ehp.qld.gov.au/wetlands/ecology/components/species/?hemidactylus-frenatus" TargetMode="External"/><Relationship Id="rId43" Type="http://schemas.openxmlformats.org/officeDocument/2006/relationships/hyperlink" Target="http://www.hlw.org.au" TargetMode="External"/><Relationship Id="rId48" Type="http://schemas.openxmlformats.org/officeDocument/2006/relationships/hyperlink" Target="http://www.dnrm.qld.gov.au" TargetMode="External"/><Relationship Id="rId56" Type="http://schemas.openxmlformats.org/officeDocument/2006/relationships/hyperlink" Target="https://mission-blue.org/2017/08/citizen-scientist-nurture-the-moreton-bay-hope-spot/" TargetMode="External"/><Relationship Id="rId64" Type="http://schemas.openxmlformats.org/officeDocument/2006/relationships/hyperlink" Target="http://www.qyac.net.au" TargetMode="External"/><Relationship Id="rId69" Type="http://schemas.openxmlformats.org/officeDocument/2006/relationships/hyperlink" Target="http://www.wetlandinfo.des.qld.gov.au" TargetMode="External"/><Relationship Id="rId77" Type="http://schemas.openxmlformats.org/officeDocument/2006/relationships/hyperlink" Target="http://www.redland.qld.gov.au" TargetMode="External"/><Relationship Id="rId8" Type="http://schemas.openxmlformats.org/officeDocument/2006/relationships/header" Target="header1.xml"/><Relationship Id="rId51" Type="http://schemas.openxmlformats.org/officeDocument/2006/relationships/hyperlink" Target="http://eaaflyway.net/" TargetMode="External"/><Relationship Id="rId72" Type="http://schemas.openxmlformats.org/officeDocument/2006/relationships/hyperlink" Target="http://www.tmr.qld.gov.au" TargetMode="External"/><Relationship Id="rId80" Type="http://schemas.openxmlformats.org/officeDocument/2006/relationships/hyperlink" Target="http://www.gcwa.qld.gov.au" TargetMode="External"/><Relationship Id="rId85" Type="http://schemas.openxmlformats.org/officeDocument/2006/relationships/hyperlink" Target="https://qldgov.softlinkhosting.com.au/liberty/opac/search/reset.do" TargetMode="External"/><Relationship Id="rId93" Type="http://schemas.openxmlformats.org/officeDocument/2006/relationships/hyperlink" Target="https://doi.org/10.1016/j.ecolind.2013.07.014" TargetMode="External"/><Relationship Id="rId3" Type="http://schemas.openxmlformats.org/officeDocument/2006/relationships/styles" Target="styles.xml"/><Relationship Id="rId12" Type="http://schemas.openxmlformats.org/officeDocument/2006/relationships/hyperlink" Target="http://www.environment.gov.au/land/nrs/science/ibra" TargetMode="External"/><Relationship Id="rId17" Type="http://schemas.openxmlformats.org/officeDocument/2006/relationships/hyperlink" Target="http://www.environment.gov.au/cgi-bin/sprat/public/publicspecies.pl?taxon_id=68418" TargetMode="External"/><Relationship Id="rId25" Type="http://schemas.openxmlformats.org/officeDocument/2006/relationships/hyperlink" Target="http://wetlandinfo.ehp.qld.gov.au/wetlands/ecology/components/species/?pterostylis-nigricans" TargetMode="External"/><Relationship Id="rId33" Type="http://schemas.openxmlformats.org/officeDocument/2006/relationships/hyperlink" Target="http://wetlandinfo.ehp.qld.gov.au/wetlands/ecology/components/species/?anas-platyrhynchos" TargetMode="External"/><Relationship Id="rId38" Type="http://schemas.openxmlformats.org/officeDocument/2006/relationships/hyperlink" Target="http://www.bom.gov.au/water/about/riverBasinAuxNav.shtml" TargetMode="External"/><Relationship Id="rId46" Type="http://schemas.openxmlformats.org/officeDocument/2006/relationships/hyperlink" Target="https://www120.secure.griffith.edu.au/rch/file/d2a213de-1c8a-bfbb-47a8-cd985df89109/1/02Whole.pdf" TargetMode="External"/><Relationship Id="rId59" Type="http://schemas.openxmlformats.org/officeDocument/2006/relationships/hyperlink" Target="http://www.daf.qld.gov.au" TargetMode="External"/><Relationship Id="rId67" Type="http://schemas.openxmlformats.org/officeDocument/2006/relationships/hyperlink" Target="https://www.legislation.qld.gov.au/LEGISLTN/CURRENT/M/MarinePMBZnP08.pdf" TargetMode="External"/><Relationship Id="rId20" Type="http://schemas.openxmlformats.org/officeDocument/2006/relationships/hyperlink" Target="http://www.environment.gov.au/biodiversity/threatened/communities/pubs/118-conservation-advice.pdf" TargetMode="External"/><Relationship Id="rId41" Type="http://schemas.openxmlformats.org/officeDocument/2006/relationships/hyperlink" Target="https://eatlas.org.au/rrmmp/qld-flood-plumes-2011" TargetMode="External"/><Relationship Id="rId54" Type="http://schemas.openxmlformats.org/officeDocument/2006/relationships/hyperlink" Target="http://datazone.birdlife.org/site/factsheet/23545" TargetMode="External"/><Relationship Id="rId62" Type="http://schemas.openxmlformats.org/officeDocument/2006/relationships/hyperlink" Target="http://www.redland.qld.gov.au" TargetMode="External"/><Relationship Id="rId70" Type="http://schemas.openxmlformats.org/officeDocument/2006/relationships/hyperlink" Target="http://www.des.qld.gov.au" TargetMode="External"/><Relationship Id="rId75" Type="http://schemas.openxmlformats.org/officeDocument/2006/relationships/hyperlink" Target="http://www.moretonbay.qld.gov.au" TargetMode="External"/><Relationship Id="rId83" Type="http://schemas.openxmlformats.org/officeDocument/2006/relationships/hyperlink" Target="https://www120.secure.griffith.edu.au/rch/file/d2a213de-1c8a-bfbb-47a8-cd985df89109/1/02Whole.pdf" TargetMode="External"/><Relationship Id="rId88" Type="http://schemas.openxmlformats.org/officeDocument/2006/relationships/hyperlink" Target="http://www.environment.gov.au/resource/interim-marine-and-coastal-regionalisation-australia-version-33" TargetMode="External"/><Relationship Id="rId91" Type="http://schemas.openxmlformats.org/officeDocument/2006/relationships/hyperlink" Target="https://doi.org/10.1016/j.tourman.2013.08.015"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www.environment.gov.au/cgi-bin/sprat/public/publicshowcommunity.pl?id=76&amp;status=Critically+Endangered" TargetMode="External"/><Relationship Id="rId28" Type="http://schemas.openxmlformats.org/officeDocument/2006/relationships/hyperlink" Target="http://wetlandinfo.ehp.qld.gov.au/wetlands/ecology/components/species/?lonchura-punctulata" TargetMode="External"/><Relationship Id="rId36" Type="http://schemas.openxmlformats.org/officeDocument/2006/relationships/hyperlink" Target="http://wetlandinfo.ehp.qld.gov.au/wetlands/ecology/components/species/?rhinella-marina" TargetMode="External"/><Relationship Id="rId49" Type="http://schemas.openxmlformats.org/officeDocument/2006/relationships/hyperlink" Target="http://www.redland.qld.gov.au" TargetMode="External"/><Relationship Id="rId57" Type="http://schemas.openxmlformats.org/officeDocument/2006/relationships/hyperlink" Target="http://www.wetlandinfo.des.qld.gov.au" TargetMode="External"/><Relationship Id="rId10" Type="http://schemas.openxmlformats.org/officeDocument/2006/relationships/footer" Target="footer1.xml"/><Relationship Id="rId31" Type="http://schemas.openxmlformats.org/officeDocument/2006/relationships/hyperlink" Target="http://wetlandinfo.ehp.qld.gov.au/wetlands/ecology/components/species/?columba-livia" TargetMode="External"/><Relationship Id="rId44" Type="http://schemas.openxmlformats.org/officeDocument/2006/relationships/hyperlink" Target="http://www.hlw.org.au" TargetMode="External"/><Relationship Id="rId52" Type="http://schemas.openxmlformats.org/officeDocument/2006/relationships/hyperlink" Target="https://www.npsr.qld.gov.au/managing/habitat-areas/area-plans.html" TargetMode="External"/><Relationship Id="rId60" Type="http://schemas.openxmlformats.org/officeDocument/2006/relationships/hyperlink" Target="http://www.tmr.qld.gov.au" TargetMode="External"/><Relationship Id="rId65" Type="http://schemas.openxmlformats.org/officeDocument/2006/relationships/hyperlink" Target="http://www.portbris.com.au" TargetMode="External"/><Relationship Id="rId73" Type="http://schemas.openxmlformats.org/officeDocument/2006/relationships/hyperlink" Target="http://www.dnrm.qld.gov.au" TargetMode="External"/><Relationship Id="rId78" Type="http://schemas.openxmlformats.org/officeDocument/2006/relationships/hyperlink" Target="http://www.goldcoast.qld.gov.au" TargetMode="External"/><Relationship Id="rId81" Type="http://schemas.openxmlformats.org/officeDocument/2006/relationships/hyperlink" Target="https://doi.org/10.1016/j.ecss.2009.10.013" TargetMode="External"/><Relationship Id="rId86" Type="http://schemas.openxmlformats.org/officeDocument/2006/relationships/hyperlink" Target="https://wetlandinfo.des.qld.gov.au/wetlands/resources/managed-pdf/seq-gde-handbook.html"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BFFE2-5FF1-46B9-81CC-4F94880D6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90</Pages>
  <Words>32685</Words>
  <Characters>186306</Characters>
  <Application>Microsoft Office Word</Application>
  <DocSecurity>0</DocSecurity>
  <Lines>1552</Lines>
  <Paragraphs>437</Paragraphs>
  <ScaleCrop>false</ScaleCrop>
  <HeadingPairs>
    <vt:vector size="2" baseType="variant">
      <vt:variant>
        <vt:lpstr>Title</vt:lpstr>
      </vt:variant>
      <vt:variant>
        <vt:i4>1</vt:i4>
      </vt:variant>
    </vt:vector>
  </HeadingPairs>
  <TitlesOfParts>
    <vt:vector size="1" baseType="lpstr">
      <vt:lpstr>Moreton Bay RIS – expanded version</vt:lpstr>
    </vt:vector>
  </TitlesOfParts>
  <Company/>
  <LinksUpToDate>false</LinksUpToDate>
  <CharactersWithSpaces>218554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Moreton Bay RIS – expanded version</dc:title>
  <dc:creator>SELLES Amelia</dc:creator>
  <cp:lastModifiedBy>Linda Reid</cp:lastModifiedBy>
  <cp:revision>4</cp:revision>
  <dcterms:created xsi:type="dcterms:W3CDTF">2022-08-25T01:39:00Z</dcterms:created>
  <dcterms:modified xsi:type="dcterms:W3CDTF">2022-08-25T01:45:00Z</dcterms:modified>
</cp:coreProperties>
</file>